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654" w:rsidRPr="00C92070" w:rsidRDefault="00340654" w:rsidP="001105AD">
      <w:pPr>
        <w:pStyle w:val="tt"/>
        <w:rPr>
          <w:sz w:val="28"/>
          <w:szCs w:val="28"/>
          <w:lang w:val="ro-MD"/>
        </w:rPr>
      </w:pPr>
      <w:bookmarkStart w:id="0" w:name="_GoBack"/>
      <w:bookmarkEnd w:id="0"/>
      <w:r w:rsidRPr="00C92070">
        <w:rPr>
          <w:sz w:val="28"/>
          <w:szCs w:val="28"/>
          <w:lang w:val="ro-MD"/>
        </w:rPr>
        <w:t>AGENŢIA RELAŢII FUNCIARE ŞI CADASTRU</w:t>
      </w:r>
    </w:p>
    <w:p w:rsidR="00340654" w:rsidRPr="00B611B7" w:rsidRDefault="00340654" w:rsidP="001105AD">
      <w:pPr>
        <w:rPr>
          <w:lang w:val="ro-MD"/>
        </w:rPr>
      </w:pPr>
    </w:p>
    <w:p w:rsidR="00340654" w:rsidRPr="00696C37" w:rsidRDefault="00340654" w:rsidP="001105AD">
      <w:pPr>
        <w:jc w:val="center"/>
      </w:pPr>
    </w:p>
    <w:tbl>
      <w:tblPr>
        <w:tblW w:w="5213" w:type="pct"/>
        <w:jc w:val="center"/>
        <w:tblCellMar>
          <w:left w:w="0" w:type="dxa"/>
          <w:right w:w="0" w:type="dxa"/>
        </w:tblCellMar>
        <w:tblLook w:val="0000" w:firstRow="0" w:lastRow="0" w:firstColumn="0" w:lastColumn="0" w:noHBand="0" w:noVBand="0"/>
      </w:tblPr>
      <w:tblGrid>
        <w:gridCol w:w="4647"/>
        <w:gridCol w:w="5698"/>
      </w:tblGrid>
      <w:tr w:rsidR="00340654" w:rsidRPr="00696C37" w:rsidTr="00F121FA">
        <w:trPr>
          <w:trHeight w:val="1563"/>
          <w:jc w:val="center"/>
        </w:trPr>
        <w:tc>
          <w:tcPr>
            <w:tcW w:w="2246" w:type="pct"/>
            <w:tcBorders>
              <w:top w:val="nil"/>
              <w:left w:val="nil"/>
              <w:bottom w:val="nil"/>
              <w:right w:val="nil"/>
            </w:tcBorders>
            <w:tcMar>
              <w:top w:w="0" w:type="dxa"/>
              <w:left w:w="50" w:type="dxa"/>
              <w:bottom w:w="0" w:type="dxa"/>
              <w:right w:w="50" w:type="dxa"/>
            </w:tcMar>
          </w:tcPr>
          <w:p w:rsidR="00340654" w:rsidRPr="00696C37" w:rsidRDefault="00340654" w:rsidP="00F121FA">
            <w:pPr>
              <w:pStyle w:val="ab"/>
              <w:jc w:val="center"/>
              <w:rPr>
                <w:sz w:val="20"/>
                <w:szCs w:val="20"/>
              </w:rPr>
            </w:pPr>
            <w:r w:rsidRPr="00696C37">
              <w:rPr>
                <w:sz w:val="20"/>
                <w:szCs w:val="20"/>
              </w:rPr>
              <w:t>ÎNREGISTRAT</w:t>
            </w:r>
          </w:p>
          <w:p w:rsidR="00340654" w:rsidRPr="00696C37" w:rsidRDefault="00340654" w:rsidP="00F121FA">
            <w:pPr>
              <w:pStyle w:val="ab"/>
              <w:ind w:firstLine="0"/>
              <w:jc w:val="center"/>
              <w:rPr>
                <w:sz w:val="20"/>
                <w:szCs w:val="20"/>
              </w:rPr>
            </w:pPr>
            <w:r w:rsidRPr="00696C37">
              <w:rPr>
                <w:sz w:val="20"/>
                <w:szCs w:val="20"/>
              </w:rPr>
              <w:t>la Ministerul Justiţiei al Republicii Moldova</w:t>
            </w:r>
          </w:p>
          <w:p w:rsidR="00340654" w:rsidRPr="00696C37" w:rsidRDefault="00340654" w:rsidP="00F121FA">
            <w:pPr>
              <w:pStyle w:val="ab"/>
              <w:jc w:val="center"/>
              <w:rPr>
                <w:sz w:val="20"/>
                <w:szCs w:val="20"/>
              </w:rPr>
            </w:pPr>
          </w:p>
          <w:p w:rsidR="00340654" w:rsidRPr="00696C37" w:rsidRDefault="00340654" w:rsidP="00F121FA">
            <w:pPr>
              <w:pStyle w:val="ab"/>
              <w:ind w:firstLine="0"/>
              <w:jc w:val="center"/>
              <w:rPr>
                <w:sz w:val="20"/>
                <w:szCs w:val="20"/>
              </w:rPr>
            </w:pPr>
            <w:r w:rsidRPr="00696C37">
              <w:rPr>
                <w:sz w:val="20"/>
                <w:szCs w:val="20"/>
              </w:rPr>
              <w:t>nr.___ din __________</w:t>
            </w:r>
          </w:p>
          <w:p w:rsidR="00340654" w:rsidRPr="00696C37" w:rsidRDefault="00340654" w:rsidP="00F121FA">
            <w:pPr>
              <w:pStyle w:val="ab"/>
              <w:jc w:val="center"/>
              <w:rPr>
                <w:sz w:val="20"/>
                <w:szCs w:val="20"/>
              </w:rPr>
            </w:pPr>
          </w:p>
          <w:p w:rsidR="00340654" w:rsidRPr="00696C37" w:rsidRDefault="00340654" w:rsidP="00F121FA">
            <w:pPr>
              <w:pStyle w:val="ab"/>
              <w:ind w:firstLine="0"/>
              <w:jc w:val="center"/>
              <w:rPr>
                <w:sz w:val="20"/>
                <w:szCs w:val="20"/>
              </w:rPr>
            </w:pPr>
            <w:r w:rsidRPr="00696C37">
              <w:rPr>
                <w:sz w:val="20"/>
                <w:szCs w:val="20"/>
              </w:rPr>
              <w:t xml:space="preserve">_______________________ Vladimir Cebotari  </w:t>
            </w:r>
          </w:p>
        </w:tc>
        <w:tc>
          <w:tcPr>
            <w:tcW w:w="2754" w:type="pct"/>
            <w:tcBorders>
              <w:top w:val="nil"/>
              <w:left w:val="nil"/>
              <w:bottom w:val="nil"/>
              <w:right w:val="nil"/>
            </w:tcBorders>
            <w:tcMar>
              <w:top w:w="0" w:type="dxa"/>
              <w:left w:w="50" w:type="dxa"/>
              <w:bottom w:w="0" w:type="dxa"/>
              <w:right w:w="50" w:type="dxa"/>
            </w:tcMar>
          </w:tcPr>
          <w:p w:rsidR="00340654" w:rsidRPr="00696C37" w:rsidRDefault="00340654" w:rsidP="00F121FA">
            <w:pPr>
              <w:jc w:val="center"/>
              <w:rPr>
                <w:sz w:val="20"/>
                <w:szCs w:val="20"/>
              </w:rPr>
            </w:pPr>
            <w:r w:rsidRPr="00696C37">
              <w:rPr>
                <w:sz w:val="20"/>
                <w:szCs w:val="20"/>
              </w:rPr>
              <w:t>APROBAT</w:t>
            </w:r>
            <w:r w:rsidRPr="00696C37">
              <w:rPr>
                <w:sz w:val="20"/>
                <w:szCs w:val="20"/>
              </w:rPr>
              <w:br/>
              <w:t xml:space="preserve">                     prin Ordinul Agenţiei Relaţii Funciare şi Cadastru</w:t>
            </w:r>
            <w:r w:rsidRPr="00696C37">
              <w:rPr>
                <w:sz w:val="20"/>
                <w:szCs w:val="20"/>
              </w:rPr>
              <w:br/>
            </w:r>
          </w:p>
          <w:p w:rsidR="00340654" w:rsidRPr="00696C37" w:rsidRDefault="00340654" w:rsidP="00F121FA">
            <w:pPr>
              <w:jc w:val="center"/>
              <w:rPr>
                <w:sz w:val="20"/>
                <w:szCs w:val="20"/>
              </w:rPr>
            </w:pPr>
            <w:r w:rsidRPr="00696C37">
              <w:rPr>
                <w:sz w:val="20"/>
                <w:szCs w:val="20"/>
              </w:rPr>
              <w:t>nr.____ din ____________</w:t>
            </w:r>
            <w:r w:rsidRPr="00696C37">
              <w:rPr>
                <w:sz w:val="20"/>
                <w:szCs w:val="20"/>
              </w:rPr>
              <w:br/>
            </w:r>
          </w:p>
          <w:p w:rsidR="00340654" w:rsidRPr="00696C37" w:rsidRDefault="00340654" w:rsidP="00F121FA">
            <w:pPr>
              <w:jc w:val="center"/>
              <w:rPr>
                <w:sz w:val="20"/>
                <w:szCs w:val="20"/>
              </w:rPr>
            </w:pPr>
            <w:r w:rsidRPr="00696C37">
              <w:rPr>
                <w:sz w:val="20"/>
                <w:szCs w:val="20"/>
              </w:rPr>
              <w:t>______________________ Anatolie GHILAŞ</w:t>
            </w:r>
          </w:p>
        </w:tc>
      </w:tr>
    </w:tbl>
    <w:p w:rsidR="00340654" w:rsidRPr="00696C37" w:rsidRDefault="00340654" w:rsidP="001105AD">
      <w:pPr>
        <w:pStyle w:val="tt"/>
        <w:rPr>
          <w:sz w:val="28"/>
          <w:szCs w:val="28"/>
        </w:rPr>
      </w:pPr>
    </w:p>
    <w:p w:rsidR="00340654" w:rsidRPr="00696C37" w:rsidRDefault="00340654" w:rsidP="001105AD">
      <w:pPr>
        <w:pStyle w:val="tt"/>
        <w:rPr>
          <w:sz w:val="28"/>
          <w:szCs w:val="28"/>
        </w:rPr>
      </w:pPr>
    </w:p>
    <w:p w:rsidR="00340654" w:rsidRPr="00696C37" w:rsidRDefault="00340654" w:rsidP="001105AD">
      <w:pPr>
        <w:pStyle w:val="tt"/>
        <w:rPr>
          <w:sz w:val="28"/>
          <w:szCs w:val="28"/>
        </w:rPr>
      </w:pPr>
      <w:r w:rsidRPr="00696C37">
        <w:rPr>
          <w:sz w:val="28"/>
          <w:szCs w:val="28"/>
        </w:rPr>
        <w:t>INSTRUCŢIUNEA</w:t>
      </w:r>
    </w:p>
    <w:p w:rsidR="00340654" w:rsidRPr="00696C37" w:rsidRDefault="00340654" w:rsidP="00BB4D06">
      <w:pPr>
        <w:pStyle w:val="tt"/>
      </w:pPr>
      <w:r w:rsidRPr="00696C37">
        <w:rPr>
          <w:sz w:val="28"/>
          <w:szCs w:val="28"/>
        </w:rPr>
        <w:t xml:space="preserve">cu privire la modul de </w:t>
      </w:r>
      <w:r w:rsidR="00BB4D06" w:rsidRPr="00696C37">
        <w:rPr>
          <w:sz w:val="28"/>
          <w:szCs w:val="28"/>
        </w:rPr>
        <w:t>executare a lucrărilor cadastrale</w:t>
      </w:r>
    </w:p>
    <w:p w:rsidR="00340654" w:rsidRPr="00696C37" w:rsidRDefault="00340654" w:rsidP="001105AD">
      <w:pPr>
        <w:pStyle w:val="1"/>
        <w:jc w:val="center"/>
        <w:rPr>
          <w:rFonts w:ascii="Times New Roman" w:hAnsi="Times New Roman" w:cs="Times New Roman"/>
          <w:sz w:val="26"/>
          <w:szCs w:val="26"/>
        </w:rPr>
      </w:pPr>
      <w:bookmarkStart w:id="1" w:name="_Toc282082859"/>
      <w:r w:rsidRPr="00696C37">
        <w:rPr>
          <w:rFonts w:ascii="Times New Roman" w:hAnsi="Times New Roman" w:cs="Times New Roman"/>
          <w:sz w:val="26"/>
          <w:szCs w:val="26"/>
        </w:rPr>
        <w:t>Capitolul I. Dispoziţii generale</w:t>
      </w:r>
      <w:bookmarkEnd w:id="1"/>
    </w:p>
    <w:p w:rsidR="00340654" w:rsidRPr="00696C37" w:rsidRDefault="00340654" w:rsidP="001105AD"/>
    <w:p w:rsidR="00340654" w:rsidRPr="00696C37" w:rsidRDefault="00340654" w:rsidP="006120AB">
      <w:pPr>
        <w:pStyle w:val="-"/>
        <w:numPr>
          <w:ilvl w:val="0"/>
          <w:numId w:val="6"/>
        </w:numPr>
        <w:tabs>
          <w:tab w:val="num" w:pos="567"/>
        </w:tabs>
        <w:ind w:left="0" w:firstLine="284"/>
        <w:jc w:val="both"/>
        <w:rPr>
          <w:rFonts w:cs="Times New Roman"/>
          <w:lang w:val="ro-RO"/>
        </w:rPr>
      </w:pPr>
      <w:r w:rsidRPr="00696C37">
        <w:rPr>
          <w:rFonts w:cs="Times New Roman"/>
          <w:lang w:val="ro-RO"/>
        </w:rPr>
        <w:t xml:space="preserve">Instrucţiunea cu privire la modul de </w:t>
      </w:r>
      <w:r w:rsidR="00BB4D06" w:rsidRPr="00696C37">
        <w:rPr>
          <w:rFonts w:cs="Times New Roman"/>
          <w:lang w:val="ro-RO"/>
        </w:rPr>
        <w:t>executare a lucrărilor cadastrale</w:t>
      </w:r>
      <w:r w:rsidRPr="00696C37">
        <w:rPr>
          <w:rFonts w:cs="Times New Roman"/>
          <w:lang w:val="ro-RO"/>
        </w:rPr>
        <w:t xml:space="preserve">, (denumită în continuare - Instrucţiunea) este elaborată în conformitate cu Legea cadastrului bunurilor imobile nr. 1543-XIII din 25 februarie 1998, Legea privind autorizarea executării lucrărilor de construcţie nr. 163 din 09 iulie 2010, </w:t>
      </w:r>
      <w:r w:rsidR="005064AF" w:rsidRPr="00696C37">
        <w:rPr>
          <w:rFonts w:cs="Times New Roman"/>
          <w:lang w:val="ro-RO"/>
        </w:rPr>
        <w:t xml:space="preserve"> Legea privind calitatea în construc</w:t>
      </w:r>
      <w:r w:rsidR="005064AF" w:rsidRPr="00696C37">
        <w:rPr>
          <w:rFonts w:ascii="Calibri" w:hAnsi="Calibri" w:cs="Times New Roman"/>
          <w:lang w:val="ro-RO"/>
        </w:rPr>
        <w:t>ț</w:t>
      </w:r>
      <w:r w:rsidR="005064AF" w:rsidRPr="00696C37">
        <w:rPr>
          <w:rFonts w:cs="Times New Roman"/>
          <w:lang w:val="ro-RO"/>
        </w:rPr>
        <w:t xml:space="preserve">ii nr. 721-XIII din 02.02.1996, Legea </w:t>
      </w:r>
      <w:r w:rsidR="005064AF" w:rsidRPr="00696C37">
        <w:rPr>
          <w:rFonts w:cs="Times New Roman"/>
          <w:bCs/>
          <w:lang w:val="ro-RO" w:eastAsia="ru-RU"/>
        </w:rPr>
        <w:t>condominiului în fondul locativ</w:t>
      </w:r>
      <w:r w:rsidR="005064AF" w:rsidRPr="00696C37">
        <w:rPr>
          <w:rFonts w:cs="Times New Roman"/>
          <w:lang w:val="ro-RO"/>
        </w:rPr>
        <w:t xml:space="preserve"> nr. 913 din 30.03.2000, Legea cu privire la locuin</w:t>
      </w:r>
      <w:r w:rsidR="005064AF" w:rsidRPr="00696C37">
        <w:rPr>
          <w:rFonts w:ascii="Calibri" w:hAnsi="Calibri" w:cs="Times New Roman"/>
          <w:lang w:val="ro-RO"/>
        </w:rPr>
        <w:t>ț</w:t>
      </w:r>
      <w:r w:rsidR="005064AF" w:rsidRPr="00696C37">
        <w:rPr>
          <w:rFonts w:cs="Times New Roman"/>
          <w:lang w:val="ro-RO"/>
        </w:rPr>
        <w:t xml:space="preserve">e nr. 75 din 30.04.2015, Legea prind semnătura electronică </w:t>
      </w:r>
      <w:r w:rsidR="005064AF" w:rsidRPr="00696C37">
        <w:rPr>
          <w:rFonts w:ascii="Calibri" w:hAnsi="Calibri" w:cs="Times New Roman"/>
          <w:lang w:val="ro-RO"/>
        </w:rPr>
        <w:t>ș</w:t>
      </w:r>
      <w:r w:rsidR="005064AF" w:rsidRPr="00696C37">
        <w:rPr>
          <w:rFonts w:cs="Times New Roman"/>
          <w:lang w:val="ro-RO"/>
        </w:rPr>
        <w:t xml:space="preserve">i documentul electronic nr. 91 din 27 iunie 2014, </w:t>
      </w:r>
      <w:r w:rsidRPr="00696C37">
        <w:rPr>
          <w:rFonts w:cs="Times New Roman"/>
          <w:lang w:val="ro-RO"/>
        </w:rPr>
        <w:t xml:space="preserve">Regulamentul de recepţie a construcţiilor şi instalaţiilor aferente, aprobat prin Hotărârea Guvernului nr. 285 din 23 mai 1996 şi stabileşte modul </w:t>
      </w:r>
      <w:r w:rsidR="005064AF" w:rsidRPr="00696C37">
        <w:rPr>
          <w:rFonts w:cs="Times New Roman"/>
          <w:lang w:val="ro-RO"/>
        </w:rPr>
        <w:t xml:space="preserve">de </w:t>
      </w:r>
      <w:r w:rsidR="00BB4D06" w:rsidRPr="00696C37">
        <w:rPr>
          <w:rFonts w:cs="Times New Roman"/>
          <w:lang w:val="ro-RO"/>
        </w:rPr>
        <w:t xml:space="preserve">elaborare </w:t>
      </w:r>
      <w:r w:rsidR="00BB4D06" w:rsidRPr="00696C37">
        <w:rPr>
          <w:rFonts w:ascii="Calibri" w:hAnsi="Calibri" w:cs="Times New Roman"/>
          <w:lang w:val="ro-RO"/>
        </w:rPr>
        <w:t>ș</w:t>
      </w:r>
      <w:r w:rsidR="00BB4D06" w:rsidRPr="00696C37">
        <w:rPr>
          <w:rFonts w:cs="Times New Roman"/>
          <w:lang w:val="ro-RO"/>
        </w:rPr>
        <w:t xml:space="preserve">i actualizare a planurilor geometrice </w:t>
      </w:r>
      <w:r w:rsidR="00BB4D06" w:rsidRPr="00696C37">
        <w:rPr>
          <w:rFonts w:ascii="Calibri" w:hAnsi="Calibri" w:cs="Times New Roman"/>
          <w:lang w:val="ro-RO"/>
        </w:rPr>
        <w:t>ș</w:t>
      </w:r>
      <w:r w:rsidR="00BB4D06" w:rsidRPr="00696C37">
        <w:rPr>
          <w:rFonts w:cs="Times New Roman"/>
          <w:lang w:val="ro-RO"/>
        </w:rPr>
        <w:t>i cadastrale</w:t>
      </w:r>
      <w:r w:rsidR="005064AF" w:rsidRPr="00696C37">
        <w:rPr>
          <w:rFonts w:cs="Times New Roman"/>
          <w:lang w:val="ro-RO"/>
        </w:rPr>
        <w:t xml:space="preserve">, precum </w:t>
      </w:r>
      <w:r w:rsidR="005064AF" w:rsidRPr="00696C37">
        <w:rPr>
          <w:rFonts w:ascii="Calibri" w:hAnsi="Calibri" w:cs="Times New Roman"/>
          <w:lang w:val="ro-RO"/>
        </w:rPr>
        <w:t>ș</w:t>
      </w:r>
      <w:r w:rsidR="005064AF" w:rsidRPr="00696C37">
        <w:rPr>
          <w:rFonts w:cs="Times New Roman"/>
          <w:lang w:val="ro-RO"/>
        </w:rPr>
        <w:t xml:space="preserve">i modul </w:t>
      </w:r>
      <w:r w:rsidRPr="00696C37">
        <w:rPr>
          <w:rFonts w:cs="Times New Roman"/>
          <w:lang w:val="ro-RO"/>
        </w:rPr>
        <w:t xml:space="preserve">de </w:t>
      </w:r>
      <w:r w:rsidR="00BB4D06" w:rsidRPr="00696C37">
        <w:rPr>
          <w:rFonts w:cs="Times New Roman"/>
          <w:lang w:val="ro-RO"/>
        </w:rPr>
        <w:t>executare a lucrărilor cadastrale</w:t>
      </w:r>
      <w:r w:rsidRPr="00696C37">
        <w:rPr>
          <w:rFonts w:cs="Times New Roman"/>
          <w:lang w:val="ro-RO"/>
        </w:rPr>
        <w:t>.</w:t>
      </w:r>
    </w:p>
    <w:p w:rsidR="00340654" w:rsidRPr="00696C37" w:rsidRDefault="00340654" w:rsidP="006120AB">
      <w:pPr>
        <w:pStyle w:val="-"/>
        <w:numPr>
          <w:ilvl w:val="0"/>
          <w:numId w:val="6"/>
        </w:numPr>
        <w:tabs>
          <w:tab w:val="num" w:pos="567"/>
        </w:tabs>
        <w:ind w:left="0" w:firstLine="284"/>
        <w:jc w:val="both"/>
        <w:rPr>
          <w:rFonts w:cs="Times New Roman"/>
          <w:lang w:val="ro-RO"/>
        </w:rPr>
      </w:pPr>
      <w:r w:rsidRPr="00696C37">
        <w:rPr>
          <w:rFonts w:cs="Times New Roman"/>
          <w:lang w:val="ro-RO"/>
        </w:rPr>
        <w:t>În prezenta Instrucţiune se utilizează următoarele noţiuni</w:t>
      </w:r>
      <w:bookmarkStart w:id="2" w:name="_Toc282082861"/>
      <w:r w:rsidRPr="00696C37">
        <w:rPr>
          <w:rFonts w:cs="Times New Roman"/>
          <w:lang w:val="ro-RO"/>
        </w:rPr>
        <w:t>:</w:t>
      </w:r>
      <w:bookmarkEnd w:id="2"/>
    </w:p>
    <w:p w:rsidR="00340654" w:rsidRPr="00696C37" w:rsidRDefault="00340654" w:rsidP="00C837D8">
      <w:pPr>
        <w:pStyle w:val="ac"/>
        <w:suppressAutoHyphens/>
        <w:ind w:left="0" w:firstLine="567"/>
        <w:jc w:val="both"/>
        <w:rPr>
          <w:rFonts w:eastAsia="PMingLiU"/>
          <w:lang w:val="ro-RO" w:eastAsia="ar-SA"/>
        </w:rPr>
      </w:pPr>
      <w:r w:rsidRPr="00696C37">
        <w:rPr>
          <w:rFonts w:eastAsia="PMingLiU"/>
          <w:i/>
          <w:lang w:val="ro-RO" w:eastAsia="ar-SA"/>
        </w:rPr>
        <w:t>acoperiş</w:t>
      </w:r>
      <w:r w:rsidRPr="00696C37">
        <w:rPr>
          <w:rFonts w:eastAsia="PMingLiU"/>
          <w:lang w:val="ro-RO" w:eastAsia="ar-SA"/>
        </w:rPr>
        <w:t xml:space="preserve"> – subansamblul constructiv, de tip terasă sau în pantă, format din elemente structurale şi nestructurale, care închide clădirea la partea superioară peste ultimul nivel construit;</w:t>
      </w:r>
    </w:p>
    <w:p w:rsidR="00340654" w:rsidRPr="00696C37" w:rsidRDefault="00340654" w:rsidP="00DA0290">
      <w:pPr>
        <w:ind w:firstLine="567"/>
        <w:jc w:val="both"/>
      </w:pPr>
      <w:r w:rsidRPr="00696C37">
        <w:rPr>
          <w:i/>
        </w:rPr>
        <w:t>actul de stabilire a hotarelor</w:t>
      </w:r>
      <w:r w:rsidRPr="00696C37">
        <w:t xml:space="preserve"> – act întocmit de către reprezentantul autorită</w:t>
      </w:r>
      <w:r w:rsidR="00C24F98" w:rsidRPr="00696C37">
        <w:t>ţ</w:t>
      </w:r>
      <w:r w:rsidRPr="00696C37">
        <w:t>ii publice</w:t>
      </w:r>
      <w:r w:rsidR="00C24F98" w:rsidRPr="00696C37">
        <w:t xml:space="preserve"> competente</w:t>
      </w:r>
      <w:r w:rsidRPr="00696C37">
        <w:t xml:space="preserve"> prin care se exprimă identificarea </w:t>
      </w:r>
      <w:r w:rsidR="00C24F98" w:rsidRPr="00696C37">
        <w:t>ş</w:t>
      </w:r>
      <w:r w:rsidRPr="00696C37">
        <w:t xml:space="preserve">i materializarea punctelor de cotitură a hotarului terenului conform documentelor ce confirmă dreptul; </w:t>
      </w:r>
    </w:p>
    <w:p w:rsidR="00340654" w:rsidRPr="00696C37" w:rsidRDefault="00340654" w:rsidP="004462F7">
      <w:pPr>
        <w:ind w:firstLine="567"/>
        <w:jc w:val="both"/>
      </w:pPr>
      <w:r w:rsidRPr="00696C37">
        <w:rPr>
          <w:i/>
        </w:rPr>
        <w:t>actul de constatare în teren</w:t>
      </w:r>
      <w:r w:rsidRPr="00696C37">
        <w:t xml:space="preserve"> – act întocmit de executantul lucrării cadastrale la identificarea bunului imobil, prin care se confirmă corespunderea sau ne-corespunderea datelor din cadastru cu situaţia din teren</w:t>
      </w:r>
      <w:r w:rsidR="00C24F98" w:rsidRPr="00696C37">
        <w:t xml:space="preserve"> şi propunerile de soluţionare î</w:t>
      </w:r>
      <w:r w:rsidRPr="00696C37">
        <w:t>n cazul necorespunderilor;</w:t>
      </w:r>
    </w:p>
    <w:p w:rsidR="00340654" w:rsidRPr="00696C37" w:rsidRDefault="00340654" w:rsidP="004462F7">
      <w:pPr>
        <w:ind w:firstLine="567"/>
        <w:jc w:val="both"/>
      </w:pPr>
      <w:r w:rsidRPr="00696C37">
        <w:rPr>
          <w:i/>
        </w:rPr>
        <w:t>actul de restabilire a hotarelor în teren</w:t>
      </w:r>
      <w:r w:rsidRPr="00696C37">
        <w:t xml:space="preserve"> – act întocmit de executantul lucrării cadastrale la restabilirea hotarelor în teren, prin care se confirmă identificarea corectă a punctelor de hotar a bunului imobil </w:t>
      </w:r>
      <w:r w:rsidR="00C24F98" w:rsidRPr="00696C37">
        <w:t xml:space="preserve">în tren </w:t>
      </w:r>
      <w:r w:rsidRPr="00696C37">
        <w:t>conform planului cadastral;</w:t>
      </w:r>
    </w:p>
    <w:p w:rsidR="00340654" w:rsidRPr="00696C37" w:rsidRDefault="00340654" w:rsidP="00EF1A5F">
      <w:pPr>
        <w:ind w:firstLine="567"/>
        <w:jc w:val="both"/>
      </w:pPr>
      <w:r w:rsidRPr="00696C37">
        <w:rPr>
          <w:i/>
        </w:rPr>
        <w:t>actul de transpunere a hotarelor în teren</w:t>
      </w:r>
      <w:r w:rsidRPr="00696C37">
        <w:t xml:space="preserve"> – act întocmit de reprezentantul autorită</w:t>
      </w:r>
      <w:r w:rsidR="00C24F98" w:rsidRPr="00696C37">
        <w:t>ţ</w:t>
      </w:r>
      <w:r w:rsidRPr="00696C37">
        <w:t xml:space="preserve">ii publice locale la transpunerea proiectului în teren, prin care se confirmă identificarea corectă </w:t>
      </w:r>
      <w:r w:rsidR="00C24F98" w:rsidRPr="00696C37">
        <w:t>ş</w:t>
      </w:r>
      <w:r w:rsidRPr="00696C37">
        <w:t xml:space="preserve">i materializarea </w:t>
      </w:r>
      <w:r w:rsidR="00C24F98" w:rsidRPr="00696C37">
        <w:t>î</w:t>
      </w:r>
      <w:r w:rsidRPr="00696C37">
        <w:t>n teren a punctelor de hotar  conform proiectului de organizare a teritoriului sau planului urbanistic;</w:t>
      </w:r>
    </w:p>
    <w:p w:rsidR="00340654" w:rsidRPr="00696C37" w:rsidRDefault="00340654" w:rsidP="004462F7">
      <w:pPr>
        <w:pStyle w:val="11"/>
        <w:ind w:left="0" w:firstLine="567"/>
        <w:jc w:val="both"/>
      </w:pPr>
      <w:r w:rsidRPr="00696C37">
        <w:rPr>
          <w:i/>
        </w:rPr>
        <w:t>apartament</w:t>
      </w:r>
      <w:r w:rsidRPr="00696C37">
        <w:t xml:space="preserve"> – </w:t>
      </w:r>
      <w:r w:rsidRPr="00696C37">
        <w:rPr>
          <w:rStyle w:val="def"/>
        </w:rPr>
        <w:t>locuinţă alcătuită din una sau mai multe camere de locuit cu încăperi auxiliare, care satisface cerinţele de trai au unei persoane sau familii şi face parte din bloc locativ;</w:t>
      </w:r>
    </w:p>
    <w:p w:rsidR="00340654" w:rsidRPr="00696C37" w:rsidRDefault="00340654" w:rsidP="004462F7">
      <w:pPr>
        <w:ind w:right="-5" w:firstLine="567"/>
        <w:jc w:val="both"/>
      </w:pPr>
      <w:r w:rsidRPr="00696C37">
        <w:rPr>
          <w:i/>
        </w:rPr>
        <w:t>anexă</w:t>
      </w:r>
      <w:r w:rsidRPr="00696C37">
        <w:t xml:space="preserve"> – o parte componentă a unei clădiri, aflată în afara conturului zidurilor exterioare, care are cel puţin un perete sau un cadru de rezistenţă comun;</w:t>
      </w:r>
    </w:p>
    <w:p w:rsidR="00340654" w:rsidRPr="00696C37" w:rsidRDefault="00340654" w:rsidP="004462F7">
      <w:pPr>
        <w:pStyle w:val="11"/>
        <w:ind w:left="0" w:firstLine="567"/>
        <w:jc w:val="both"/>
      </w:pPr>
      <w:r w:rsidRPr="00696C37">
        <w:rPr>
          <w:i/>
        </w:rPr>
        <w:t>antresol</w:t>
      </w:r>
      <w:r w:rsidRPr="00696C37">
        <w:t xml:space="preserve"> – podest, ce ocupă partea superioară a volumului încăperii, destinat măririi suprafeţei totale interioare şi amplasării unor încăperi auxiliare;</w:t>
      </w:r>
    </w:p>
    <w:p w:rsidR="00340654" w:rsidRPr="00696C37" w:rsidRDefault="00340654" w:rsidP="004462F7">
      <w:pPr>
        <w:pStyle w:val="11"/>
        <w:ind w:left="0" w:firstLine="567"/>
        <w:jc w:val="both"/>
      </w:pPr>
      <w:r w:rsidRPr="00696C37">
        <w:rPr>
          <w:i/>
        </w:rPr>
        <w:t>antreu</w:t>
      </w:r>
      <w:r w:rsidRPr="00696C37">
        <w:t xml:space="preserve"> – încăpere din apartament sau casă de locuit individuală, având ieşire propriu zisă în încăperile destinate utilizării în comun a blocului locativ, în curte sau în stradă;</w:t>
      </w:r>
    </w:p>
    <w:p w:rsidR="005064AF" w:rsidRPr="00696C37" w:rsidRDefault="005064AF" w:rsidP="004672EF">
      <w:pPr>
        <w:pStyle w:val="11"/>
        <w:ind w:left="0" w:firstLine="567"/>
        <w:jc w:val="both"/>
      </w:pPr>
      <w:r w:rsidRPr="00696C37">
        <w:rPr>
          <w:i/>
        </w:rPr>
        <w:t>arhiva electronică</w:t>
      </w:r>
      <w:r w:rsidRPr="00696C37">
        <w:rPr>
          <w:b/>
        </w:rPr>
        <w:t xml:space="preserve"> </w:t>
      </w:r>
      <w:r w:rsidRPr="00696C37">
        <w:t xml:space="preserve">– depozit structurat de documente electronice, care asigură confidenţialitatea, nonrepudierea şi integritatea acestora şi care garantează valoarea probantă în </w:t>
      </w:r>
      <w:r w:rsidR="004672EF" w:rsidRPr="00696C37">
        <w:t>timp a documentelor electronice;</w:t>
      </w:r>
    </w:p>
    <w:p w:rsidR="00340654" w:rsidRPr="00696C37" w:rsidRDefault="00340654" w:rsidP="004462F7">
      <w:pPr>
        <w:pStyle w:val="11"/>
        <w:ind w:left="0" w:firstLine="567"/>
        <w:jc w:val="both"/>
      </w:pPr>
      <w:r w:rsidRPr="00696C37">
        <w:rPr>
          <w:i/>
        </w:rPr>
        <w:t xml:space="preserve">autoritatea publica </w:t>
      </w:r>
      <w:r w:rsidR="00C24F98" w:rsidRPr="00696C37">
        <w:rPr>
          <w:i/>
        </w:rPr>
        <w:t>competentă</w:t>
      </w:r>
      <w:r w:rsidRPr="00696C37">
        <w:t xml:space="preserve">  </w:t>
      </w:r>
      <w:r w:rsidRPr="00696C37">
        <w:rPr>
          <w:i/>
        </w:rPr>
        <w:t xml:space="preserve"> (la stabilirea hotarelor)</w:t>
      </w:r>
      <w:r w:rsidRPr="00696C37">
        <w:t xml:space="preserve"> –</w:t>
      </w:r>
      <w:r w:rsidR="00C24F98" w:rsidRPr="00696C37">
        <w:t xml:space="preserve"> </w:t>
      </w:r>
      <w:r w:rsidR="00B14446" w:rsidRPr="00696C37">
        <w:t xml:space="preserve">1) </w:t>
      </w:r>
      <w:r w:rsidR="00C24F98" w:rsidRPr="00696C37">
        <w:t>reprezentantul autorităţ</w:t>
      </w:r>
      <w:r w:rsidRPr="00696C37">
        <w:t>ii publice locale de nivelul I (inginerul pentru re</w:t>
      </w:r>
      <w:r w:rsidR="00C24F98" w:rsidRPr="00696C37">
        <w:t>glementarea regimului proprietăţii funciare a primă</w:t>
      </w:r>
      <w:r w:rsidRPr="00696C37">
        <w:t>riei) -</w:t>
      </w:r>
      <w:r w:rsidR="0073465A" w:rsidRPr="00696C37">
        <w:t xml:space="preserve"> la</w:t>
      </w:r>
      <w:r w:rsidRPr="00696C37">
        <w:t xml:space="preserve"> </w:t>
      </w:r>
      <w:r w:rsidRPr="00696C37">
        <w:lastRenderedPageBreak/>
        <w:t>stabi</w:t>
      </w:r>
      <w:r w:rsidR="00C24F98" w:rsidRPr="00696C37">
        <w:t>lirea ho</w:t>
      </w:r>
      <w:r w:rsidRPr="00696C37">
        <w:t xml:space="preserve">tarelor terenurilor </w:t>
      </w:r>
      <w:r w:rsidR="00C24F98" w:rsidRPr="00696C37">
        <w:t xml:space="preserve">proprietate publică </w:t>
      </w:r>
      <w:r w:rsidR="00B14446" w:rsidRPr="00696C37">
        <w:t>a UAT de nivelul</w:t>
      </w:r>
      <w:r w:rsidR="00887AC7" w:rsidRPr="00696C37">
        <w:t xml:space="preserve"> I</w:t>
      </w:r>
      <w:r w:rsidR="00172F16" w:rsidRPr="00696C37">
        <w:t xml:space="preserve"> sau proprietate privată</w:t>
      </w:r>
      <w:r w:rsidR="00887AC7" w:rsidRPr="00696C37">
        <w:t>;</w:t>
      </w:r>
      <w:r w:rsidR="00B14446" w:rsidRPr="00696C37">
        <w:t xml:space="preserve"> 2) </w:t>
      </w:r>
      <w:r w:rsidRPr="00696C37">
        <w:t>reprezentantul serviciului raional rela</w:t>
      </w:r>
      <w:r w:rsidR="00C24F98" w:rsidRPr="00696C37">
        <w:t>ţii funciare ş</w:t>
      </w:r>
      <w:r w:rsidR="0073465A" w:rsidRPr="00696C37">
        <w:t>i cadastru – la</w:t>
      </w:r>
      <w:r w:rsidRPr="00696C37">
        <w:t xml:space="preserve"> stabilirea hotarelor terenurilor proprietate publica a UAT de nivelul II,</w:t>
      </w:r>
      <w:r w:rsidR="00887AC7" w:rsidRPr="00696C37">
        <w:t>;</w:t>
      </w:r>
      <w:r w:rsidRPr="00696C37">
        <w:t xml:space="preserve"> </w:t>
      </w:r>
      <w:r w:rsidR="00B14446" w:rsidRPr="00696C37">
        <w:t>3) reprezentantul î</w:t>
      </w:r>
      <w:r w:rsidRPr="00696C37">
        <w:t>mputernicit al institu</w:t>
      </w:r>
      <w:r w:rsidR="00B14446" w:rsidRPr="00696C37">
        <w:t>ţ</w:t>
      </w:r>
      <w:r w:rsidRPr="00696C37">
        <w:t>iei care gestioneaz</w:t>
      </w:r>
      <w:r w:rsidR="00B14446" w:rsidRPr="00696C37">
        <w:t>ă terenurile proprietate publică</w:t>
      </w:r>
      <w:r w:rsidR="0073465A" w:rsidRPr="00696C37">
        <w:t xml:space="preserve"> a statului – la stabilirea hotarului terenurilor</w:t>
      </w:r>
      <w:r w:rsidR="00B14446" w:rsidRPr="00696C37">
        <w:t xml:space="preserve"> proprietate publică</w:t>
      </w:r>
      <w:r w:rsidRPr="00696C37">
        <w:t xml:space="preserve"> a statului;</w:t>
      </w:r>
    </w:p>
    <w:p w:rsidR="00340654" w:rsidRPr="00696C37" w:rsidRDefault="00340654" w:rsidP="004462F7">
      <w:pPr>
        <w:pStyle w:val="11"/>
        <w:ind w:left="0" w:firstLine="567"/>
        <w:jc w:val="both"/>
      </w:pPr>
      <w:r w:rsidRPr="00696C37">
        <w:rPr>
          <w:i/>
        </w:rPr>
        <w:t>balcon</w:t>
      </w:r>
      <w:r w:rsidRPr="00696C37">
        <w:t xml:space="preserve"> – platformă cu balustradă ieşită din peretele exterior al faţadei, deschisă din 3 părţi, destinată pentru odihnă pe timp de vară. Poa</w:t>
      </w:r>
      <w:r w:rsidRPr="00696C37">
        <w:softHyphen/>
        <w:t xml:space="preserve">te fi vitrată; </w:t>
      </w:r>
    </w:p>
    <w:p w:rsidR="00340654" w:rsidRPr="00696C37" w:rsidRDefault="00340654" w:rsidP="004462F7">
      <w:pPr>
        <w:pStyle w:val="11"/>
        <w:ind w:left="0" w:firstLine="567"/>
        <w:jc w:val="both"/>
      </w:pPr>
      <w:r w:rsidRPr="00696C37">
        <w:rPr>
          <w:i/>
        </w:rPr>
        <w:t xml:space="preserve">balustradă  – </w:t>
      </w:r>
      <w:r w:rsidRPr="00696C37">
        <w:t>parte sau grilaj de lemn, de metal (plin sau cu goluri), cu înălţime de 90-</w:t>
      </w:r>
      <w:smartTag w:uri="urn:schemas-microsoft-com:office:smarttags" w:element="metricconverter">
        <w:smartTagPr>
          <w:attr w:name="ProductID" w:val="110 cm"/>
        </w:smartTagPr>
        <w:r w:rsidRPr="00696C37">
          <w:t>110 cm</w:t>
        </w:r>
      </w:smartTag>
      <w:r w:rsidRPr="00696C37">
        <w:t>. prevăzut la marginea balcoanelor, teraselor, scărilor etc. în scop de protecţie împotriva accidentelor;</w:t>
      </w:r>
    </w:p>
    <w:p w:rsidR="00340654" w:rsidRPr="00696C37" w:rsidRDefault="00340654" w:rsidP="009D5AD8">
      <w:pPr>
        <w:ind w:firstLine="567"/>
        <w:rPr>
          <w:rFonts w:eastAsia="Times New Roman"/>
          <w:lang w:eastAsia="ru-RU"/>
        </w:rPr>
      </w:pPr>
      <w:r w:rsidRPr="00696C37">
        <w:rPr>
          <w:i/>
        </w:rPr>
        <w:t xml:space="preserve">baza de date grafică </w:t>
      </w:r>
      <w:r w:rsidRPr="00696C37">
        <w:t xml:space="preserve">- </w:t>
      </w:r>
      <w:r w:rsidRPr="00696C37">
        <w:rPr>
          <w:lang w:eastAsia="ru-RU"/>
        </w:rPr>
        <w:t xml:space="preserve">totalitate de date spaţiale şi descriptive, organizate conform anumitor reguli, care prevăd descrierea, stocarea şi procesarea datelor ce descriu bunul imobil; </w:t>
      </w:r>
    </w:p>
    <w:p w:rsidR="00340654" w:rsidRPr="00696C37" w:rsidRDefault="00340654" w:rsidP="004462F7">
      <w:pPr>
        <w:autoSpaceDE w:val="0"/>
        <w:autoSpaceDN w:val="0"/>
        <w:adjustRightInd w:val="0"/>
        <w:ind w:firstLine="567"/>
        <w:jc w:val="both"/>
      </w:pPr>
      <w:r w:rsidRPr="00696C37">
        <w:rPr>
          <w:i/>
        </w:rPr>
        <w:t>beci</w:t>
      </w:r>
      <w:r w:rsidRPr="00696C37">
        <w:t xml:space="preserve"> – încăpere subterană izolată de mediul exterior, destinată păstrării produselor alimentare sau materiale;</w:t>
      </w:r>
    </w:p>
    <w:p w:rsidR="00340654" w:rsidRPr="00696C37" w:rsidRDefault="00340654" w:rsidP="004462F7">
      <w:pPr>
        <w:autoSpaceDE w:val="0"/>
        <w:autoSpaceDN w:val="0"/>
        <w:adjustRightInd w:val="0"/>
        <w:ind w:firstLine="567"/>
        <w:jc w:val="both"/>
      </w:pPr>
      <w:r w:rsidRPr="00696C37">
        <w:rPr>
          <w:b/>
          <w:i/>
        </w:rPr>
        <w:t>bloc locativ</w:t>
      </w:r>
      <w:r w:rsidRPr="00696C37">
        <w:t xml:space="preserve"> – clădire cu două sau mai multe apartamente (încăperi locuibile), destinată pentru trai, în a cărui componenţă, pe lîngă apartamente, intră: încăperile cu altă destinaţie decât cea de locuinţe şi de uz comun, echipamentele tehnice inginereşte, elementele constructive de bază ale imobilului (fundamentul, pereţii, planşeul, acoperişul şi alte elemente); </w:t>
      </w:r>
    </w:p>
    <w:p w:rsidR="00340654" w:rsidRPr="00696C37" w:rsidRDefault="00340654" w:rsidP="004462F7">
      <w:pPr>
        <w:ind w:firstLine="567"/>
        <w:jc w:val="both"/>
      </w:pPr>
      <w:r w:rsidRPr="00696C37">
        <w:rPr>
          <w:i/>
        </w:rPr>
        <w:t>bornă de hotar</w:t>
      </w:r>
      <w:r w:rsidRPr="00696C37">
        <w:t xml:space="preserve"> – stâlp sau semn de marcaj din  beton, din lemn, din fier, etc. instalat la punctele de cotitură a hotarului terenului în modul stabilit de prezenta Instruc</w:t>
      </w:r>
      <w:r w:rsidR="00B14446" w:rsidRPr="00696C37">
        <w:t>ţ</w:t>
      </w:r>
      <w:r w:rsidRPr="00696C37">
        <w:t>iune;</w:t>
      </w:r>
    </w:p>
    <w:p w:rsidR="00340654" w:rsidRPr="00696C37" w:rsidRDefault="00340654" w:rsidP="004462F7">
      <w:pPr>
        <w:autoSpaceDE w:val="0"/>
        <w:autoSpaceDN w:val="0"/>
        <w:adjustRightInd w:val="0"/>
        <w:ind w:firstLine="567"/>
        <w:jc w:val="both"/>
      </w:pPr>
      <w:r w:rsidRPr="00696C37">
        <w:rPr>
          <w:i/>
        </w:rPr>
        <w:t xml:space="preserve"> bucătărie – </w:t>
      </w:r>
      <w:r w:rsidRPr="00696C37">
        <w:t>o parte din</w:t>
      </w:r>
      <w:r w:rsidRPr="00696C37">
        <w:rPr>
          <w:i/>
        </w:rPr>
        <w:t xml:space="preserve"> </w:t>
      </w:r>
      <w:r w:rsidRPr="00696C37">
        <w:t>clădire/încăpere izolată, dotată cu tehnică şi reţele inginereşti, destinată preparării şi păstrării produselor alimentare, hranei. Bucătăria poate fi comasată cu o altă încăpere cu o destinaţie diferită, dar cu condiţia asigurării condiţiilor tehnice necesare;</w:t>
      </w:r>
    </w:p>
    <w:p w:rsidR="00340654" w:rsidRPr="00696C37" w:rsidRDefault="00340654" w:rsidP="004462F7">
      <w:pPr>
        <w:autoSpaceDE w:val="0"/>
        <w:autoSpaceDN w:val="0"/>
        <w:adjustRightInd w:val="0"/>
        <w:ind w:firstLine="567"/>
        <w:jc w:val="both"/>
      </w:pPr>
      <w:r w:rsidRPr="00696C37">
        <w:rPr>
          <w:i/>
        </w:rPr>
        <w:t>bun imobil</w:t>
      </w:r>
      <w:r w:rsidRPr="00696C37">
        <w:t xml:space="preserve"> – teren, clădire, construc</w:t>
      </w:r>
      <w:r w:rsidR="00B14446" w:rsidRPr="00696C37">
        <w:t>ţ</w:t>
      </w:r>
      <w:r w:rsidRPr="00696C37">
        <w:t>ie, planta</w:t>
      </w:r>
      <w:r w:rsidR="00B14446" w:rsidRPr="00696C37">
        <w:t>ţ</w:t>
      </w:r>
      <w:r w:rsidR="005064AF" w:rsidRPr="00696C37">
        <w:t>ie perenă,</w:t>
      </w:r>
      <w:r w:rsidRPr="00696C37">
        <w:t xml:space="preserve"> por</w:t>
      </w:r>
      <w:r w:rsidR="00B14446" w:rsidRPr="00696C37">
        <w:t>ţ</w:t>
      </w:r>
      <w:r w:rsidRPr="00696C37">
        <w:t>iune de subsol, încăpere izolată</w:t>
      </w:r>
      <w:r w:rsidR="005064AF" w:rsidRPr="00696C37">
        <w:t>, loc de parcare;</w:t>
      </w:r>
    </w:p>
    <w:p w:rsidR="00340654" w:rsidRPr="00696C37" w:rsidRDefault="00340654" w:rsidP="004462F7">
      <w:pPr>
        <w:autoSpaceDE w:val="0"/>
        <w:autoSpaceDN w:val="0"/>
        <w:adjustRightInd w:val="0"/>
        <w:ind w:firstLine="567"/>
        <w:jc w:val="both"/>
      </w:pPr>
      <w:r w:rsidRPr="00696C37">
        <w:rPr>
          <w:b/>
          <w:i/>
        </w:rPr>
        <w:t>casă de locuit individuală</w:t>
      </w:r>
      <w:r w:rsidRPr="00696C37">
        <w:rPr>
          <w:i/>
        </w:rPr>
        <w:t xml:space="preserve"> </w:t>
      </w:r>
      <w:r w:rsidRPr="00696C37">
        <w:t>– locuinţă, constituită din una sau mai multe camere locuibile şi încăperi auxiliare, cu unul sau mai multe nivele, destinată traiului permanent, de regulă a unei familii;</w:t>
      </w:r>
    </w:p>
    <w:p w:rsidR="00340654" w:rsidRPr="00696C37" w:rsidRDefault="00340654" w:rsidP="004462F7">
      <w:pPr>
        <w:ind w:firstLine="567"/>
        <w:jc w:val="both"/>
      </w:pPr>
      <w:r w:rsidRPr="00696C37">
        <w:rPr>
          <w:i/>
        </w:rPr>
        <w:t>catalogul coordonatelor</w:t>
      </w:r>
      <w:r w:rsidRPr="00696C37">
        <w:t xml:space="preserve"> – tabel în care sunt indicate numărul punctelor şi coordonatele acestora;</w:t>
      </w:r>
    </w:p>
    <w:p w:rsidR="00340654" w:rsidRPr="00696C37" w:rsidRDefault="00340654" w:rsidP="004462F7">
      <w:pPr>
        <w:autoSpaceDE w:val="0"/>
        <w:autoSpaceDN w:val="0"/>
        <w:adjustRightInd w:val="0"/>
        <w:ind w:firstLine="567"/>
        <w:jc w:val="both"/>
      </w:pPr>
      <w:r w:rsidRPr="00696C37">
        <w:rPr>
          <w:i/>
        </w:rPr>
        <w:t>cerdac</w:t>
      </w:r>
      <w:r w:rsidRPr="00696C37">
        <w:t xml:space="preserve"> – spaţiu între suprafaţa acoperişului, pereţii exteriori şi acoperirea planşeului nivelului superior;</w:t>
      </w:r>
    </w:p>
    <w:p w:rsidR="00340654" w:rsidRPr="00696C37" w:rsidRDefault="00340654" w:rsidP="004462F7">
      <w:pPr>
        <w:autoSpaceDE w:val="0"/>
        <w:autoSpaceDN w:val="0"/>
        <w:adjustRightInd w:val="0"/>
        <w:ind w:firstLine="567"/>
        <w:jc w:val="both"/>
      </w:pPr>
      <w:r w:rsidRPr="00696C37">
        <w:rPr>
          <w:b/>
          <w:i/>
        </w:rPr>
        <w:t>clădire</w:t>
      </w:r>
      <w:r w:rsidRPr="00696C37">
        <w:t xml:space="preserve"> - ansamblu de spaţii cu funcţiuni precizate, delimitat de elementele de construcţie care alcătuiesc anvelopa clădirii, inclusiv instalaţiile aferente. Termenul clădire defineşte atât clădirea în ansamblu, cât şi părţi ale acesteia, care au fost proiectate sau modificate pentru a fi utilizate separate;</w:t>
      </w:r>
    </w:p>
    <w:p w:rsidR="00340654" w:rsidRPr="00696C37" w:rsidRDefault="00340654" w:rsidP="004462F7">
      <w:pPr>
        <w:pStyle w:val="ab"/>
      </w:pPr>
      <w:r w:rsidRPr="00696C37">
        <w:rPr>
          <w:i/>
        </w:rPr>
        <w:t xml:space="preserve">clădire accesorie </w:t>
      </w:r>
      <w:r w:rsidRPr="00696C37">
        <w:t>– clădire care este destinată desfăşurării activităţii complementare celei principale;</w:t>
      </w:r>
    </w:p>
    <w:p w:rsidR="00340654" w:rsidRPr="00696C37" w:rsidRDefault="00340654" w:rsidP="009F438C">
      <w:pPr>
        <w:autoSpaceDE w:val="0"/>
        <w:autoSpaceDN w:val="0"/>
        <w:adjustRightInd w:val="0"/>
        <w:ind w:firstLine="567"/>
        <w:jc w:val="both"/>
      </w:pPr>
      <w:r w:rsidRPr="00696C37">
        <w:rPr>
          <w:i/>
        </w:rPr>
        <w:t>clădire nefinalizată –</w:t>
      </w:r>
      <w:r w:rsidRPr="00696C37">
        <w:t xml:space="preserve"> </w:t>
      </w:r>
      <w:r w:rsidR="009F438C" w:rsidRPr="00696C37">
        <w:t>clădire pentru care n-au fost realizate pînă la sfîrşit lucrările de construcţie definite de proiect</w:t>
      </w:r>
      <w:r w:rsidRPr="00696C37">
        <w:t>;</w:t>
      </w:r>
    </w:p>
    <w:p w:rsidR="00340654" w:rsidRPr="00696C37" w:rsidRDefault="00340654" w:rsidP="009F438C">
      <w:pPr>
        <w:pStyle w:val="ab"/>
      </w:pPr>
      <w:r w:rsidRPr="00696C37">
        <w:rPr>
          <w:i/>
        </w:rPr>
        <w:t xml:space="preserve">clădire principală </w:t>
      </w:r>
      <w:r w:rsidRPr="00696C37">
        <w:t>– clădire, care este considerată predominantă din punctul de vedere al caracteristicilor constructive, arhitecturale, economice şi cele ale destinaţiei sale. Pe un teren pot exista una s</w:t>
      </w:r>
      <w:r w:rsidR="009F438C" w:rsidRPr="00696C37">
        <w:t xml:space="preserve">au mai multe clădiri principale. În gospodăriile individuale clădirea principală constituie casa de locuit. Pentru obiectele de producere </w:t>
      </w:r>
      <w:r w:rsidR="009F438C" w:rsidRPr="00696C37">
        <w:rPr>
          <w:rFonts w:ascii="Calibri" w:hAnsi="Calibri"/>
        </w:rPr>
        <w:t>ș</w:t>
      </w:r>
      <w:r w:rsidR="009F438C" w:rsidRPr="00696C37">
        <w:t>i comerciale din no</w:t>
      </w:r>
      <w:r w:rsidR="009F438C" w:rsidRPr="00696C37">
        <w:rPr>
          <w:rFonts w:ascii="Calibri" w:hAnsi="Calibri"/>
        </w:rPr>
        <w:t>ț</w:t>
      </w:r>
      <w:r w:rsidR="009F438C" w:rsidRPr="00696C37">
        <w:t>iunea de clădiri principale se exclud clădirile care nu fac parte din complexul unitar de producere (closet, camera de baie, pavilion, fumuar, volieră, etc.);</w:t>
      </w:r>
    </w:p>
    <w:p w:rsidR="009F438C" w:rsidRPr="00696C37" w:rsidRDefault="009F438C" w:rsidP="004672EF">
      <w:pPr>
        <w:pStyle w:val="ab"/>
      </w:pPr>
      <w:r w:rsidRPr="00696C37">
        <w:rPr>
          <w:i/>
        </w:rPr>
        <w:t>componenta construc</w:t>
      </w:r>
      <w:r w:rsidRPr="00696C37">
        <w:rPr>
          <w:rFonts w:ascii="Calibri" w:hAnsi="Calibri"/>
          <w:i/>
        </w:rPr>
        <w:t>ț</w:t>
      </w:r>
      <w:r w:rsidRPr="00696C37">
        <w:rPr>
          <w:i/>
        </w:rPr>
        <w:t>iei</w:t>
      </w:r>
      <w:r w:rsidR="00444439" w:rsidRPr="00696C37">
        <w:t xml:space="preserve"> – un element din compozi</w:t>
      </w:r>
      <w:r w:rsidR="00444439" w:rsidRPr="00696C37">
        <w:rPr>
          <w:rFonts w:ascii="Calibri" w:hAnsi="Calibri"/>
        </w:rPr>
        <w:t>ț</w:t>
      </w:r>
      <w:r w:rsidR="00444439" w:rsidRPr="00696C37">
        <w:t>ia</w:t>
      </w:r>
      <w:r w:rsidRPr="00696C37">
        <w:t xml:space="preserve"> construc</w:t>
      </w:r>
      <w:r w:rsidRPr="00696C37">
        <w:rPr>
          <w:rFonts w:ascii="Calibri" w:hAnsi="Calibri"/>
        </w:rPr>
        <w:t>ț</w:t>
      </w:r>
      <w:r w:rsidRPr="00696C37">
        <w:t>ie</w:t>
      </w:r>
      <w:r w:rsidR="00444439" w:rsidRPr="00696C37">
        <w:t>i</w:t>
      </w:r>
      <w:r w:rsidRPr="00696C37">
        <w:t xml:space="preserve"> de bază, interdependente, relevând o unitate de bun imobil la nivel de construc</w:t>
      </w:r>
      <w:r w:rsidRPr="00696C37">
        <w:rPr>
          <w:rFonts w:ascii="Calibri" w:hAnsi="Calibri"/>
        </w:rPr>
        <w:t>ț</w:t>
      </w:r>
      <w:r w:rsidRPr="00696C37">
        <w:t>ii;</w:t>
      </w:r>
    </w:p>
    <w:p w:rsidR="00586349" w:rsidRPr="00696C37" w:rsidRDefault="00586349" w:rsidP="004672EF">
      <w:pPr>
        <w:pStyle w:val="ab"/>
      </w:pPr>
      <w:r w:rsidRPr="00696C37">
        <w:rPr>
          <w:i/>
        </w:rPr>
        <w:t>construc</w:t>
      </w:r>
      <w:r w:rsidRPr="00696C37">
        <w:rPr>
          <w:rFonts w:ascii="Calibri" w:hAnsi="Calibri"/>
          <w:i/>
        </w:rPr>
        <w:t>ț</w:t>
      </w:r>
      <w:r w:rsidRPr="00696C37">
        <w:rPr>
          <w:i/>
        </w:rPr>
        <w:t>ie -</w:t>
      </w:r>
      <w:r w:rsidR="00D97338" w:rsidRPr="00696C37">
        <w:rPr>
          <w:i/>
        </w:rPr>
        <w:t xml:space="preserve"> s</w:t>
      </w:r>
      <w:r w:rsidR="00D97338" w:rsidRPr="00696C37">
        <w:t>istem de construc</w:t>
      </w:r>
      <w:r w:rsidR="00D97338" w:rsidRPr="00696C37">
        <w:rPr>
          <w:rFonts w:ascii="Calibri" w:hAnsi="Calibri"/>
        </w:rPr>
        <w:t>ț</w:t>
      </w:r>
      <w:r w:rsidR="00D97338" w:rsidRPr="00696C37">
        <w:t>ii de volum, plane sau liniare terestre, subterane sau supraterane montate pe funda</w:t>
      </w:r>
      <w:r w:rsidR="00D97338" w:rsidRPr="00696C37">
        <w:rPr>
          <w:rFonts w:hAnsi="Calibri"/>
        </w:rPr>
        <w:t>ț</w:t>
      </w:r>
      <w:r w:rsidR="00D97338" w:rsidRPr="00696C37">
        <w:t>ie sau subteran a căror destina</w:t>
      </w:r>
      <w:r w:rsidR="00D97338" w:rsidRPr="00696C37">
        <w:rPr>
          <w:rFonts w:ascii="Calibri" w:hAnsi="Calibri"/>
        </w:rPr>
        <w:t>ț</w:t>
      </w:r>
      <w:r w:rsidR="00D97338" w:rsidRPr="00696C37">
        <w:t>ie constă în crearea condi</w:t>
      </w:r>
      <w:r w:rsidR="00D97338" w:rsidRPr="00696C37">
        <w:rPr>
          <w:rFonts w:ascii="Calibri" w:hAnsi="Calibri"/>
        </w:rPr>
        <w:t>ț</w:t>
      </w:r>
      <w:r w:rsidR="00D97338" w:rsidRPr="00696C37">
        <w:t>iilor necesare pentru realizarea procesului de producere;</w:t>
      </w:r>
    </w:p>
    <w:p w:rsidR="00340654" w:rsidRPr="00696C37" w:rsidRDefault="00340654" w:rsidP="004672EF">
      <w:pPr>
        <w:pStyle w:val="tt"/>
        <w:spacing w:line="276" w:lineRule="auto"/>
        <w:ind w:firstLine="567"/>
        <w:jc w:val="both"/>
        <w:rPr>
          <w:b w:val="0"/>
        </w:rPr>
      </w:pPr>
      <w:r w:rsidRPr="00696C37">
        <w:rPr>
          <w:b w:val="0"/>
          <w:i/>
        </w:rPr>
        <w:t>corectarea erorilor</w:t>
      </w:r>
      <w:r w:rsidRPr="00696C37">
        <w:rPr>
          <w:b w:val="0"/>
        </w:rPr>
        <w:t xml:space="preserve"> – complex de ac</w:t>
      </w:r>
      <w:r w:rsidR="00B14446" w:rsidRPr="00696C37">
        <w:rPr>
          <w:b w:val="0"/>
        </w:rPr>
        <w:t>ţ</w:t>
      </w:r>
      <w:r w:rsidRPr="00696C37">
        <w:rPr>
          <w:b w:val="0"/>
        </w:rPr>
        <w:t xml:space="preserve">iuni tehnice </w:t>
      </w:r>
      <w:r w:rsidR="00B14446" w:rsidRPr="00696C37">
        <w:rPr>
          <w:b w:val="0"/>
        </w:rPr>
        <w:t>ş</w:t>
      </w:r>
      <w:r w:rsidRPr="00696C37">
        <w:rPr>
          <w:b w:val="0"/>
        </w:rPr>
        <w:t>i juridice, întreprinse în scopul corectării erorilor din cadastru;</w:t>
      </w:r>
    </w:p>
    <w:p w:rsidR="00340654" w:rsidRPr="00696C37" w:rsidRDefault="00890261" w:rsidP="004672EF">
      <w:pPr>
        <w:pStyle w:val="ab"/>
      </w:pPr>
      <w:r w:rsidRPr="00696C37">
        <w:rPr>
          <w:i/>
        </w:rPr>
        <w:t xml:space="preserve"> </w:t>
      </w:r>
      <w:r w:rsidR="00340654" w:rsidRPr="00696C37">
        <w:rPr>
          <w:i/>
        </w:rPr>
        <w:t>conturul nivelulu</w:t>
      </w:r>
      <w:r w:rsidR="00340654" w:rsidRPr="00696C37">
        <w:t>i – linia continue închisă care mărgine</w:t>
      </w:r>
      <w:r w:rsidR="00B14446" w:rsidRPr="00696C37">
        <w:t>ş</w:t>
      </w:r>
      <w:r w:rsidR="00340654" w:rsidRPr="00696C37">
        <w:t>te suprafa</w:t>
      </w:r>
      <w:r w:rsidR="00B14446" w:rsidRPr="00696C37">
        <w:t>ţ</w:t>
      </w:r>
      <w:r w:rsidR="00340654" w:rsidRPr="00696C37">
        <w:t>a exterioară a nivelului clădirii, stabilită conform regulilor prezentei Instruc</w:t>
      </w:r>
      <w:r w:rsidR="00B14446" w:rsidRPr="00696C37">
        <w:t>ţ</w:t>
      </w:r>
      <w:r w:rsidR="00340654" w:rsidRPr="00696C37">
        <w:t>iuni</w:t>
      </w:r>
      <w:r w:rsidR="00456B04" w:rsidRPr="00696C37">
        <w:t>;</w:t>
      </w:r>
    </w:p>
    <w:p w:rsidR="00340654" w:rsidRPr="00696C37" w:rsidRDefault="00340654" w:rsidP="00890261">
      <w:pPr>
        <w:pStyle w:val="ab"/>
      </w:pPr>
      <w:r w:rsidRPr="00696C37">
        <w:rPr>
          <w:i/>
        </w:rPr>
        <w:t>conturul încăperii izolate</w:t>
      </w:r>
      <w:r w:rsidRPr="00696C37">
        <w:t xml:space="preserve"> - linie continuă închisă, care trece pe marginea </w:t>
      </w:r>
      <w:r w:rsidR="00890261" w:rsidRPr="00696C37">
        <w:t xml:space="preserve">exterioară </w:t>
      </w:r>
      <w:r w:rsidRPr="00696C37">
        <w:t>a pere</w:t>
      </w:r>
      <w:r w:rsidR="00B14446" w:rsidRPr="00696C37">
        <w:t>ţ</w:t>
      </w:r>
      <w:r w:rsidRPr="00696C37">
        <w:t xml:space="preserve">ilor perimetrali </w:t>
      </w:r>
      <w:r w:rsidR="00B14446" w:rsidRPr="00696C37">
        <w:t>ş</w:t>
      </w:r>
      <w:r w:rsidRPr="00696C37">
        <w:t>i/sau pere</w:t>
      </w:r>
      <w:r w:rsidR="00B14446" w:rsidRPr="00696C37">
        <w:t>ţ</w:t>
      </w:r>
      <w:r w:rsidR="00890261" w:rsidRPr="00696C37">
        <w:t xml:space="preserve">ilor  </w:t>
      </w:r>
      <w:r w:rsidR="00B14446" w:rsidRPr="00696C37">
        <w:t>ş</w:t>
      </w:r>
      <w:r w:rsidRPr="00696C37">
        <w:t>i/sau spa</w:t>
      </w:r>
      <w:r w:rsidR="00B14446" w:rsidRPr="00696C37">
        <w:t>ţ</w:t>
      </w:r>
      <w:r w:rsidRPr="00696C37">
        <w:t>ii comune (scări, coridoare, tambure, etc.)</w:t>
      </w:r>
      <w:r w:rsidR="00890261" w:rsidRPr="00696C37">
        <w:t xml:space="preserve"> </w:t>
      </w:r>
      <w:r w:rsidR="00890261" w:rsidRPr="00696C37">
        <w:rPr>
          <w:rFonts w:ascii="Calibri" w:hAnsi="Calibri"/>
        </w:rPr>
        <w:t>ș</w:t>
      </w:r>
      <w:r w:rsidR="00890261" w:rsidRPr="00696C37">
        <w:t>i/sau pe axa pere</w:t>
      </w:r>
      <w:r w:rsidR="00890261" w:rsidRPr="00696C37">
        <w:rPr>
          <w:rFonts w:ascii="Calibri" w:hAnsi="Calibri"/>
        </w:rPr>
        <w:t>ț</w:t>
      </w:r>
      <w:r w:rsidR="00890261" w:rsidRPr="00696C37">
        <w:t>ilor despăr</w:t>
      </w:r>
      <w:r w:rsidR="00890261" w:rsidRPr="00696C37">
        <w:rPr>
          <w:rFonts w:ascii="Calibri" w:hAnsi="Calibri"/>
        </w:rPr>
        <w:t>ț</w:t>
      </w:r>
      <w:r w:rsidR="00890261" w:rsidRPr="00696C37">
        <w:t>itori dintre proprietă</w:t>
      </w:r>
      <w:r w:rsidR="00890261" w:rsidRPr="00696C37">
        <w:rPr>
          <w:rFonts w:ascii="Calibri" w:hAnsi="Calibri"/>
        </w:rPr>
        <w:t>ț</w:t>
      </w:r>
      <w:r w:rsidR="00890261" w:rsidRPr="00696C37">
        <w:t>i a clădirii/blocului, reprezentate pe planul de nivel</w:t>
      </w:r>
      <w:r w:rsidRPr="00696C37">
        <w:t>;</w:t>
      </w:r>
    </w:p>
    <w:p w:rsidR="00444439" w:rsidRPr="00696C37" w:rsidRDefault="00444439" w:rsidP="00444439">
      <w:pPr>
        <w:suppressAutoHyphens w:val="0"/>
        <w:ind w:firstLine="567"/>
        <w:jc w:val="both"/>
        <w:rPr>
          <w:rFonts w:eastAsia="Times New Roman"/>
          <w:i/>
          <w:iCs/>
          <w:lang w:eastAsia="ru-RU"/>
        </w:rPr>
      </w:pPr>
      <w:r w:rsidRPr="00696C37">
        <w:rPr>
          <w:i/>
        </w:rPr>
        <w:lastRenderedPageBreak/>
        <w:t>conturul grevări</w:t>
      </w:r>
      <w:r w:rsidRPr="00696C37">
        <w:rPr>
          <w:b/>
          <w:i/>
        </w:rPr>
        <w:t xml:space="preserve"> - </w:t>
      </w:r>
      <w:r w:rsidRPr="00696C37">
        <w:t>linia continuă pe planul de nivel al clădirii, care mărgine</w:t>
      </w:r>
      <w:r w:rsidRPr="00696C37">
        <w:rPr>
          <w:rFonts w:hAnsi="Calibri"/>
        </w:rPr>
        <w:t>ș</w:t>
      </w:r>
      <w:r w:rsidRPr="00696C37">
        <w:t>te suprafa</w:t>
      </w:r>
      <w:r w:rsidRPr="00696C37">
        <w:rPr>
          <w:rFonts w:hAnsi="Calibri"/>
        </w:rPr>
        <w:t>ț</w:t>
      </w:r>
      <w:r w:rsidRPr="00696C37">
        <w:t>a transmisă în loca</w:t>
      </w:r>
      <w:r w:rsidRPr="00696C37">
        <w:rPr>
          <w:rFonts w:hAnsi="Calibri"/>
        </w:rPr>
        <w:t>ț</w:t>
      </w:r>
      <w:r w:rsidRPr="00696C37">
        <w:t>iune/subloca</w:t>
      </w:r>
      <w:r w:rsidRPr="00696C37">
        <w:rPr>
          <w:rFonts w:hAnsi="Calibri"/>
        </w:rPr>
        <w:t>ț</w:t>
      </w:r>
      <w:r w:rsidRPr="00696C37">
        <w:t>iune, abitaţie, arendă, etc. a por</w:t>
      </w:r>
      <w:r w:rsidRPr="00696C37">
        <w:rPr>
          <w:rFonts w:hAnsi="Calibri"/>
        </w:rPr>
        <w:t>ț</w:t>
      </w:r>
      <w:r w:rsidRPr="00696C37">
        <w:t>iunii unei încăperi izolate sau a unui nivel;</w:t>
      </w:r>
    </w:p>
    <w:p w:rsidR="00456B04" w:rsidRPr="00696C37" w:rsidRDefault="00456B04" w:rsidP="00456B04">
      <w:pPr>
        <w:suppressAutoHyphens w:val="0"/>
        <w:ind w:firstLine="567"/>
        <w:jc w:val="both"/>
        <w:rPr>
          <w:rFonts w:eastAsia="Times New Roman"/>
          <w:lang w:eastAsia="ru-RU"/>
        </w:rPr>
      </w:pPr>
      <w:r w:rsidRPr="00696C37">
        <w:rPr>
          <w:rFonts w:eastAsia="Times New Roman"/>
          <w:i/>
          <w:iCs/>
          <w:lang w:eastAsia="ru-RU"/>
        </w:rPr>
        <w:t>cota-parte</w:t>
      </w:r>
      <w:r w:rsidRPr="00696C37">
        <w:rPr>
          <w:lang w:eastAsia="ru-RU"/>
        </w:rPr>
        <w:t> </w:t>
      </w:r>
      <w:r w:rsidR="006C2EB5" w:rsidRPr="00696C37">
        <w:rPr>
          <w:i/>
          <w:lang w:eastAsia="ru-RU"/>
        </w:rPr>
        <w:t>din păr</w:t>
      </w:r>
      <w:r w:rsidR="006C2EB5" w:rsidRPr="00696C37">
        <w:rPr>
          <w:rFonts w:ascii="Calibri" w:hAnsi="Calibri"/>
          <w:i/>
          <w:lang w:eastAsia="ru-RU"/>
        </w:rPr>
        <w:t>ț</w:t>
      </w:r>
      <w:r w:rsidR="006C2EB5" w:rsidRPr="00696C37">
        <w:rPr>
          <w:i/>
          <w:lang w:eastAsia="ru-RU"/>
        </w:rPr>
        <w:t>ile comune</w:t>
      </w:r>
      <w:r w:rsidR="00BB4D06" w:rsidRPr="00696C37">
        <w:rPr>
          <w:lang w:eastAsia="ru-RU"/>
        </w:rPr>
        <w:t xml:space="preserve"> </w:t>
      </w:r>
      <w:r w:rsidRPr="00696C37">
        <w:rPr>
          <w:lang w:eastAsia="ru-RU"/>
        </w:rPr>
        <w:t xml:space="preserve">- cota </w:t>
      </w:r>
      <w:r w:rsidR="00BB4D06" w:rsidRPr="00696C37">
        <w:rPr>
          <w:lang w:eastAsia="ru-RU"/>
        </w:rPr>
        <w:t>parte calculată în procente care îi revine unei încăperi izolate</w:t>
      </w:r>
      <w:r w:rsidR="006C2EB5" w:rsidRPr="00696C37">
        <w:rPr>
          <w:lang w:eastAsia="ru-RU"/>
        </w:rPr>
        <w:t xml:space="preserve"> sau loc de parcare</w:t>
      </w:r>
      <w:r w:rsidR="00BB4D06" w:rsidRPr="00696C37">
        <w:rPr>
          <w:lang w:eastAsia="ru-RU"/>
        </w:rPr>
        <w:t xml:space="preserve"> din clădire sau complex de clădiri la care se referă aceasta</w:t>
      </w:r>
      <w:r w:rsidR="003D76FF" w:rsidRPr="00696C37">
        <w:rPr>
          <w:lang w:eastAsia="ru-RU"/>
        </w:rPr>
        <w:t xml:space="preserve"> </w:t>
      </w:r>
      <w:r w:rsidR="003D76FF" w:rsidRPr="00696C37">
        <w:rPr>
          <w:rFonts w:ascii="Calibri" w:hAnsi="Calibri"/>
          <w:lang w:eastAsia="ru-RU"/>
        </w:rPr>
        <w:t>ș</w:t>
      </w:r>
      <w:r w:rsidR="003D76FF" w:rsidRPr="00696C37">
        <w:rPr>
          <w:lang w:eastAsia="ru-RU"/>
        </w:rPr>
        <w:t>i, după caz, din terenul aferent acestor clădiri;</w:t>
      </w:r>
    </w:p>
    <w:p w:rsidR="00340654" w:rsidRPr="00696C37" w:rsidRDefault="00340654" w:rsidP="004462F7">
      <w:pPr>
        <w:ind w:firstLine="567"/>
        <w:jc w:val="both"/>
      </w:pPr>
      <w:r w:rsidRPr="00696C37">
        <w:rPr>
          <w:i/>
        </w:rPr>
        <w:t>date geospaţiale</w:t>
      </w:r>
      <w:r w:rsidRPr="00696C37">
        <w:t xml:space="preserve"> – planuri şi hărţi topografice, planuri cadastrale, imagini aero sau cosmice orto-rectificate;</w:t>
      </w:r>
    </w:p>
    <w:p w:rsidR="00340654" w:rsidRPr="00696C37" w:rsidRDefault="00340654" w:rsidP="004462F7">
      <w:pPr>
        <w:ind w:firstLine="567"/>
        <w:jc w:val="both"/>
      </w:pPr>
      <w:r w:rsidRPr="00696C37">
        <w:rPr>
          <w:i/>
        </w:rPr>
        <w:t>demisol (abr. D)</w:t>
      </w:r>
      <w:r w:rsidRPr="00696C37">
        <w:t xml:space="preserve"> – nivel ce are cota pardoselii încăperilor sub cota terenului nivelat la o înălţime de maxim jumătate din înălţimea încăperii;</w:t>
      </w:r>
    </w:p>
    <w:p w:rsidR="00340654" w:rsidRPr="00696C37" w:rsidRDefault="00340654" w:rsidP="00C837D8">
      <w:pPr>
        <w:ind w:firstLine="567"/>
        <w:jc w:val="both"/>
      </w:pPr>
      <w:r w:rsidRPr="00696C37">
        <w:rPr>
          <w:i/>
        </w:rPr>
        <w:t xml:space="preserve">dosar tehnic al bunului imobil </w:t>
      </w:r>
      <w:r w:rsidRPr="00696C37">
        <w:t xml:space="preserve">– </w:t>
      </w:r>
      <w:r w:rsidR="00890261" w:rsidRPr="00696C37">
        <w:t>totalitatea</w:t>
      </w:r>
      <w:r w:rsidRPr="00696C37">
        <w:t xml:space="preserve"> </w:t>
      </w:r>
      <w:r w:rsidR="00890261" w:rsidRPr="00696C37">
        <w:t xml:space="preserve">de </w:t>
      </w:r>
      <w:r w:rsidRPr="00696C37">
        <w:t>rapo</w:t>
      </w:r>
      <w:r w:rsidR="00890261" w:rsidRPr="00696C37">
        <w:t>a</w:t>
      </w:r>
      <w:r w:rsidRPr="00696C37">
        <w:t>rt</w:t>
      </w:r>
      <w:r w:rsidR="00890261" w:rsidRPr="00696C37">
        <w:t xml:space="preserve">e </w:t>
      </w:r>
      <w:r w:rsidR="003D76FF" w:rsidRPr="00696C37">
        <w:t>a lucrărilor cadastrale întocmite, în modul stabilit de prezenta Instruc</w:t>
      </w:r>
      <w:r w:rsidR="003D76FF" w:rsidRPr="00696C37">
        <w:rPr>
          <w:rFonts w:ascii="Calibri" w:hAnsi="Calibri"/>
        </w:rPr>
        <w:t>ț</w:t>
      </w:r>
      <w:r w:rsidR="003D76FF" w:rsidRPr="00696C37">
        <w:t>iune,</w:t>
      </w:r>
      <w:r w:rsidRPr="00696C37">
        <w:t xml:space="preserve"> de executan</w:t>
      </w:r>
      <w:r w:rsidR="00B14446" w:rsidRPr="00696C37">
        <w:t>ţ</w:t>
      </w:r>
      <w:r w:rsidRPr="00696C37">
        <w:t xml:space="preserve">ii lucrărilor cadastrale </w:t>
      </w:r>
      <w:r w:rsidR="003D76FF" w:rsidRPr="00696C37">
        <w:t>pe întreaga durată de existen</w:t>
      </w:r>
      <w:r w:rsidR="003D76FF" w:rsidRPr="00696C37">
        <w:rPr>
          <w:rFonts w:ascii="Calibri" w:hAnsi="Calibri"/>
        </w:rPr>
        <w:t>ț</w:t>
      </w:r>
      <w:r w:rsidR="003D76FF" w:rsidRPr="00696C37">
        <w:t>ă al bunului imobil</w:t>
      </w:r>
      <w:r w:rsidRPr="00696C37">
        <w:t>, recep</w:t>
      </w:r>
      <w:r w:rsidR="00B14446" w:rsidRPr="00696C37">
        <w:t>ţ</w:t>
      </w:r>
      <w:r w:rsidRPr="00696C37">
        <w:t>ionate de persoana responsabilă de recep</w:t>
      </w:r>
      <w:r w:rsidR="00B14446" w:rsidRPr="00696C37">
        <w:t>ţ</w:t>
      </w:r>
      <w:r w:rsidRPr="00696C37">
        <w:t xml:space="preserve">ie din cadrul Întreprinderii de Stat ”Cadastru” </w:t>
      </w:r>
      <w:r w:rsidR="00B14446" w:rsidRPr="00696C37">
        <w:t>ş</w:t>
      </w:r>
      <w:r w:rsidR="003D76FF" w:rsidRPr="00696C37">
        <w:t>i păstrate în arhiva acesteia</w:t>
      </w:r>
      <w:r w:rsidRPr="00696C37">
        <w:t>;</w:t>
      </w:r>
    </w:p>
    <w:p w:rsidR="00340654" w:rsidRPr="00696C37" w:rsidRDefault="00340654" w:rsidP="004462F7">
      <w:pPr>
        <w:ind w:firstLine="567"/>
        <w:rPr>
          <w:b/>
        </w:rPr>
      </w:pPr>
      <w:r w:rsidRPr="00696C37">
        <w:rPr>
          <w:i/>
        </w:rPr>
        <w:t xml:space="preserve"> EMP – </w:t>
      </w:r>
      <w:r w:rsidRPr="00696C37">
        <w:t>eroarea medie pătratică privind poziţia punctului în raport cu punctele RGN;</w:t>
      </w:r>
    </w:p>
    <w:p w:rsidR="00340654" w:rsidRPr="00696C37" w:rsidRDefault="00340654" w:rsidP="004462F7">
      <w:pPr>
        <w:ind w:firstLine="567"/>
      </w:pPr>
      <w:r w:rsidRPr="00696C37">
        <w:rPr>
          <w:i/>
        </w:rPr>
        <w:t xml:space="preserve"> E(R) - </w:t>
      </w:r>
      <w:r w:rsidRPr="00696C37">
        <w:t>toleranţa de poziţie liniară planimetrică reciproca a punctelor de hotar;</w:t>
      </w:r>
    </w:p>
    <w:p w:rsidR="00340654" w:rsidRPr="00696C37" w:rsidRDefault="00340654" w:rsidP="004462F7">
      <w:pPr>
        <w:ind w:firstLine="567"/>
        <w:jc w:val="both"/>
      </w:pPr>
      <w:r w:rsidRPr="00696C37">
        <w:rPr>
          <w:i/>
        </w:rPr>
        <w:t>elemente constructive</w:t>
      </w:r>
      <w:r w:rsidRPr="00696C37">
        <w:t xml:space="preserve"> – părţile componente ale unei clădiri care servesc pentru suportarea sarcinilor externe şi interne, asigurând exploatarea adecvată a clădirii;</w:t>
      </w:r>
    </w:p>
    <w:p w:rsidR="00340654" w:rsidRPr="00696C37" w:rsidRDefault="00340654" w:rsidP="00DF759D">
      <w:pPr>
        <w:pStyle w:val="tt"/>
        <w:ind w:firstLine="360"/>
        <w:jc w:val="both"/>
        <w:rPr>
          <w:b w:val="0"/>
        </w:rPr>
      </w:pPr>
      <w:r w:rsidRPr="00696C37">
        <w:rPr>
          <w:b w:val="0"/>
          <w:i/>
        </w:rPr>
        <w:t xml:space="preserve">   eroare</w:t>
      </w:r>
      <w:r w:rsidRPr="00696C37">
        <w:rPr>
          <w:b w:val="0"/>
        </w:rPr>
        <w:t xml:space="preserve"> – încălcare con</w:t>
      </w:r>
      <w:r w:rsidR="00B14446" w:rsidRPr="00696C37">
        <w:rPr>
          <w:b w:val="0"/>
        </w:rPr>
        <w:t>ş</w:t>
      </w:r>
      <w:r w:rsidRPr="00696C37">
        <w:rPr>
          <w:b w:val="0"/>
        </w:rPr>
        <w:t>tientă sau involuntară a cerin</w:t>
      </w:r>
      <w:r w:rsidR="00B14446" w:rsidRPr="00696C37">
        <w:rPr>
          <w:b w:val="0"/>
        </w:rPr>
        <w:t>ţ</w:t>
      </w:r>
      <w:r w:rsidRPr="00696C37">
        <w:rPr>
          <w:b w:val="0"/>
        </w:rPr>
        <w:t>elor actelor normative în domeniul cadastrului;</w:t>
      </w:r>
    </w:p>
    <w:p w:rsidR="00340654" w:rsidRPr="00696C37" w:rsidRDefault="00340654" w:rsidP="004462F7">
      <w:pPr>
        <w:ind w:firstLine="567"/>
        <w:jc w:val="both"/>
      </w:pPr>
      <w:r w:rsidRPr="00696C37">
        <w:rPr>
          <w:i/>
        </w:rPr>
        <w:t>etaj (abr. E) –</w:t>
      </w:r>
      <w:r w:rsidRPr="00696C37">
        <w:t xml:space="preserve"> fiecare din nivelele amplasate peste cota parterului;</w:t>
      </w:r>
    </w:p>
    <w:p w:rsidR="00340654" w:rsidRPr="00696C37" w:rsidRDefault="00340654" w:rsidP="004462F7">
      <w:pPr>
        <w:ind w:firstLine="567"/>
        <w:jc w:val="both"/>
      </w:pPr>
      <w:r w:rsidRPr="00696C37">
        <w:rPr>
          <w:i/>
        </w:rPr>
        <w:t>etaj tehnic (abr. ET)</w:t>
      </w:r>
      <w:r w:rsidRPr="00696C37">
        <w:t xml:space="preserve"> – nivel pentru amplasarea echipamentului tehnico-edi</w:t>
      </w:r>
      <w:r w:rsidRPr="00696C37">
        <w:softHyphen/>
        <w:t>litar şi pozarea comunicaţiilor. Amplasarea poate fi: inferioară (subsol tehnic), medie (între etajele supraterane) şi superioară (pod tehnic);</w:t>
      </w:r>
    </w:p>
    <w:p w:rsidR="00340654" w:rsidRPr="00696C37" w:rsidRDefault="00340654" w:rsidP="0092484B">
      <w:pPr>
        <w:ind w:firstLine="567"/>
        <w:jc w:val="both"/>
      </w:pPr>
      <w:r w:rsidRPr="00696C37">
        <w:rPr>
          <w:i/>
        </w:rPr>
        <w:t>extras din baza de date grafică</w:t>
      </w:r>
      <w:r w:rsidRPr="00696C37">
        <w:t xml:space="preserve"> – document tehnic, generat din baza de date grafică, eliberat de </w:t>
      </w:r>
      <w:r w:rsidR="00DB0200" w:rsidRPr="00696C37">
        <w:t>Întreprinderea de Stat ”Cadastru”,</w:t>
      </w:r>
      <w:r w:rsidRPr="00696C37">
        <w:t xml:space="preserve"> pe care se indică</w:t>
      </w:r>
      <w:r w:rsidR="00DB0200" w:rsidRPr="00696C37">
        <w:t xml:space="preserve"> informaţia grafică despre</w:t>
      </w:r>
      <w:r w:rsidRPr="00696C37">
        <w:t xml:space="preserve"> bunurile imobile </w:t>
      </w:r>
      <w:r w:rsidR="00696C37" w:rsidRPr="00696C37">
        <w:t>din</w:t>
      </w:r>
      <w:r w:rsidR="00DB0200" w:rsidRPr="00696C37">
        <w:t xml:space="preserve"> baza de date grafică </w:t>
      </w:r>
      <w:r w:rsidRPr="00696C37">
        <w:t>cu diferite statute (proiect, recep</w:t>
      </w:r>
      <w:r w:rsidR="00B14446" w:rsidRPr="00696C37">
        <w:t>ţ</w:t>
      </w:r>
      <w:r w:rsidRPr="00696C37">
        <w:t xml:space="preserve">ionat, înregistrat), precum </w:t>
      </w:r>
      <w:r w:rsidR="00B14446" w:rsidRPr="00696C37">
        <w:t>ş</w:t>
      </w:r>
      <w:r w:rsidRPr="00696C37">
        <w:t>i date despre amplasament, numărul cadastral, data ultimei actualizări şi alte date</w:t>
      </w:r>
      <w:r w:rsidR="002B0186" w:rsidRPr="00696C37">
        <w:t>;</w:t>
      </w:r>
    </w:p>
    <w:p w:rsidR="00340654" w:rsidRPr="00696C37" w:rsidRDefault="00340654" w:rsidP="004462F7">
      <w:pPr>
        <w:pStyle w:val="11"/>
        <w:ind w:left="0" w:firstLine="567"/>
        <w:jc w:val="both"/>
      </w:pPr>
      <w:r w:rsidRPr="00696C37">
        <w:rPr>
          <w:i/>
        </w:rPr>
        <w:t xml:space="preserve">finisaj – </w:t>
      </w:r>
      <w:r w:rsidRPr="00696C37">
        <w:t>suprafeţe prelucrate (tencuială, vopsire, etc.), destinate pentru protecţia suprafeţei aparente a elementelor clădirii faţă de factorii interiori şi exteriori de uzură;</w:t>
      </w:r>
    </w:p>
    <w:p w:rsidR="00340654" w:rsidRPr="00696C37" w:rsidRDefault="00340654" w:rsidP="004462F7">
      <w:pPr>
        <w:pStyle w:val="11"/>
        <w:ind w:left="0" w:firstLine="567"/>
        <w:jc w:val="both"/>
      </w:pPr>
      <w:r w:rsidRPr="00696C37">
        <w:rPr>
          <w:i/>
        </w:rPr>
        <w:t xml:space="preserve">fundaţie – </w:t>
      </w:r>
      <w:r w:rsidRPr="00696C37">
        <w:t>element al infrastructurii unei clădiri care se află în contact direct cu terenul, servind la preluarea încărcărilor suprastructurii care acţionează asupra clădirii, repartizându-se astfel încât să nu fie depăşită capacitatea portantă;</w:t>
      </w:r>
    </w:p>
    <w:p w:rsidR="00340654" w:rsidRPr="00696C37" w:rsidRDefault="00340654" w:rsidP="004462F7">
      <w:pPr>
        <w:pStyle w:val="11"/>
        <w:ind w:left="0" w:firstLine="567"/>
        <w:jc w:val="both"/>
      </w:pPr>
      <w:r w:rsidRPr="00696C37">
        <w:rPr>
          <w:i/>
        </w:rPr>
        <w:t xml:space="preserve">garaj – </w:t>
      </w:r>
      <w:r w:rsidRPr="00696C37">
        <w:t>clădire sau încăpere special amenajată, destinată pentru întreţinerea şi păstrarea unităţilor de transport;</w:t>
      </w:r>
    </w:p>
    <w:p w:rsidR="00340654" w:rsidRPr="00696C37" w:rsidRDefault="00340654" w:rsidP="004462F7">
      <w:pPr>
        <w:pStyle w:val="11"/>
        <w:ind w:left="0" w:firstLine="567"/>
        <w:jc w:val="both"/>
      </w:pPr>
      <w:r w:rsidRPr="00696C37">
        <w:rPr>
          <w:i/>
        </w:rPr>
        <w:t xml:space="preserve">grup sanitar </w:t>
      </w:r>
      <w:r w:rsidRPr="00696C37">
        <w:t>– încăpere sanitară a încăperii izolate/clădirii, echipată cu sca</w:t>
      </w:r>
      <w:r w:rsidRPr="00696C37">
        <w:softHyphen/>
        <w:t>unul de closet, cada de baie sau duş şi lavoar. Poate fi combinată sau divizată în încăperi separate: pentru scaunul de closet (toaleta) şi pentru cealaltă parte de echipament (baie);</w:t>
      </w:r>
    </w:p>
    <w:p w:rsidR="00340654" w:rsidRPr="00696C37" w:rsidRDefault="00340654" w:rsidP="004462F7">
      <w:pPr>
        <w:pStyle w:val="11"/>
        <w:ind w:left="0" w:firstLine="567"/>
        <w:jc w:val="both"/>
      </w:pPr>
      <w:r w:rsidRPr="00696C37">
        <w:rPr>
          <w:i/>
        </w:rPr>
        <w:t>holul ascensorului</w:t>
      </w:r>
      <w:r w:rsidRPr="00696C37">
        <w:t xml:space="preserve"> – încăpere de la intrare în ascensor;</w:t>
      </w:r>
    </w:p>
    <w:p w:rsidR="00340654" w:rsidRPr="00696C37" w:rsidRDefault="00340654" w:rsidP="001F7FB3">
      <w:pPr>
        <w:ind w:firstLine="567"/>
        <w:jc w:val="both"/>
      </w:pPr>
      <w:r w:rsidRPr="00696C37">
        <w:rPr>
          <w:i/>
        </w:rPr>
        <w:t xml:space="preserve">hotarul terenului – </w:t>
      </w:r>
      <w:r w:rsidRPr="00696C37">
        <w:t>linie imaginară sau fizică ce indică punctele extreme (de cotitură) ale terenului, delimitându-l de alte terenuri;</w:t>
      </w:r>
    </w:p>
    <w:p w:rsidR="00340654" w:rsidRPr="00696C37" w:rsidRDefault="00340654" w:rsidP="00694F76">
      <w:pPr>
        <w:ind w:firstLine="567"/>
        <w:jc w:val="both"/>
      </w:pPr>
      <w:r w:rsidRPr="00696C37">
        <w:rPr>
          <w:i/>
        </w:rPr>
        <w:t>hotar fix</w:t>
      </w:r>
      <w:r w:rsidRPr="00696C37">
        <w:t xml:space="preserve"> – hotarul terenului, punctele de cotitură a căruia sunt racordate la reţeaua geodezică şi coordonate cu proprietarii terenurilor adiacente, iar coordonatele sunt determinate cu precizia specificată de prezenta Instrucţiune;</w:t>
      </w:r>
    </w:p>
    <w:p w:rsidR="00340654" w:rsidRPr="00696C37" w:rsidRDefault="00340654" w:rsidP="004462F7">
      <w:pPr>
        <w:autoSpaceDE w:val="0"/>
        <w:autoSpaceDN w:val="0"/>
        <w:adjustRightInd w:val="0"/>
        <w:ind w:firstLine="567"/>
        <w:jc w:val="both"/>
      </w:pPr>
      <w:r w:rsidRPr="00696C37">
        <w:rPr>
          <w:i/>
        </w:rPr>
        <w:t xml:space="preserve">încăpere </w:t>
      </w:r>
      <w:r w:rsidRPr="00696C37">
        <w:t xml:space="preserve"> – spaţiu dintr-o clădire, folosită pentru desfăşurarea unei activităţi umane;</w:t>
      </w:r>
    </w:p>
    <w:p w:rsidR="00340654" w:rsidRPr="00696C37" w:rsidRDefault="00340654" w:rsidP="004462F7">
      <w:pPr>
        <w:pStyle w:val="11"/>
        <w:ind w:left="0" w:firstLine="567"/>
        <w:jc w:val="both"/>
      </w:pPr>
      <w:r w:rsidRPr="00696C37">
        <w:rPr>
          <w:i/>
        </w:rPr>
        <w:t>încăpere izolată</w:t>
      </w:r>
      <w:r w:rsidRPr="00696C37">
        <w:t xml:space="preserve"> – parte a unei clădiri, separată de alte părţi adiacente ale acestei clădiri, prin pereţi sau prin despărţituri fără goluri pentru uşi, având ieşire separată pe palierul scării, în coridor comun, în curte sau în stradă; </w:t>
      </w:r>
    </w:p>
    <w:p w:rsidR="00340654" w:rsidRPr="00696C37" w:rsidRDefault="00340654" w:rsidP="004462F7">
      <w:pPr>
        <w:pStyle w:val="11"/>
        <w:ind w:left="0" w:firstLine="567"/>
        <w:jc w:val="both"/>
      </w:pPr>
      <w:r w:rsidRPr="00696C37">
        <w:rPr>
          <w:i/>
        </w:rPr>
        <w:t>înălţimea nivelului</w:t>
      </w:r>
      <w:r w:rsidRPr="00696C37">
        <w:t xml:space="preserve">– distanţa de la nivelul pardoselii până la nivelul pardoselii etajului superior; </w:t>
      </w:r>
    </w:p>
    <w:p w:rsidR="00340654" w:rsidRPr="00696C37" w:rsidRDefault="00340654" w:rsidP="004462F7">
      <w:pPr>
        <w:pStyle w:val="11"/>
        <w:ind w:left="0" w:firstLine="567"/>
        <w:jc w:val="both"/>
      </w:pPr>
      <w:r w:rsidRPr="00696C37">
        <w:rPr>
          <w:i/>
        </w:rPr>
        <w:t>înălţimea clădirii</w:t>
      </w:r>
      <w:r w:rsidRPr="00696C37">
        <w:t xml:space="preserve"> – totalitatea înălţimilor pe nivele al clădirii;</w:t>
      </w:r>
    </w:p>
    <w:p w:rsidR="00340654" w:rsidRPr="00696C37" w:rsidRDefault="00340654" w:rsidP="004462F7">
      <w:pPr>
        <w:pStyle w:val="11"/>
        <w:ind w:left="0" w:firstLine="567"/>
        <w:jc w:val="both"/>
      </w:pPr>
      <w:r w:rsidRPr="00696C37">
        <w:rPr>
          <w:i/>
        </w:rPr>
        <w:lastRenderedPageBreak/>
        <w:t xml:space="preserve">lambriu – </w:t>
      </w:r>
      <w:r w:rsidRPr="00696C37">
        <w:t xml:space="preserve">înveliş, din diferite materiale, aplicat pe faţa pereţilor interiori, în întregime sau numai până la o anumită înălţime de la pardosea, în scop decorativ sau de protecţie; </w:t>
      </w:r>
    </w:p>
    <w:p w:rsidR="00340654" w:rsidRPr="00696C37" w:rsidRDefault="00340654" w:rsidP="004462F7">
      <w:pPr>
        <w:pStyle w:val="11"/>
        <w:ind w:left="0" w:firstLine="567"/>
        <w:jc w:val="both"/>
      </w:pPr>
      <w:r w:rsidRPr="00696C37">
        <w:rPr>
          <w:i/>
        </w:rPr>
        <w:t>loggia</w:t>
      </w:r>
      <w:r w:rsidRPr="00696C37">
        <w:t xml:space="preserve"> – Încăpere neîncălzită cu planşeu şi elemente de închidere din trei părţi (din două la amplasarea în colţ), încorporată sau anexată la clădire, deschisă în exterior sau vitrată, destinată pentru odihnă pe timp de vară şi pentru protecţie antisolară;</w:t>
      </w:r>
    </w:p>
    <w:p w:rsidR="00340654" w:rsidRPr="00696C37" w:rsidRDefault="00340654" w:rsidP="004462F7">
      <w:pPr>
        <w:ind w:firstLine="567"/>
        <w:jc w:val="both"/>
        <w:rPr>
          <w:i/>
        </w:rPr>
      </w:pPr>
      <w:r w:rsidRPr="00696C37">
        <w:rPr>
          <w:b/>
          <w:i/>
        </w:rPr>
        <w:t>lucrare cadastrală</w:t>
      </w:r>
      <w:r w:rsidRPr="00696C37">
        <w:t xml:space="preserve"> – complex de activităţi, prin care se realizează identificarea, măsurarea şi descrierea tehnico-economică a bunurilor imobile, prelucrarea datelor la calculator, întocmirea planului geometric </w:t>
      </w:r>
      <w:r w:rsidR="00B14446" w:rsidRPr="00696C37">
        <w:t>ş</w:t>
      </w:r>
      <w:r w:rsidRPr="00696C37">
        <w:t>i  perfectarea raportului lucrării;</w:t>
      </w:r>
    </w:p>
    <w:p w:rsidR="00340654" w:rsidRPr="00696C37" w:rsidRDefault="00340654" w:rsidP="004462F7">
      <w:pPr>
        <w:pStyle w:val="11"/>
        <w:ind w:left="0" w:firstLine="567"/>
        <w:jc w:val="both"/>
      </w:pPr>
      <w:r w:rsidRPr="00696C37">
        <w:rPr>
          <w:i/>
        </w:rPr>
        <w:t>lucrări de construcţie –</w:t>
      </w:r>
      <w:r w:rsidRPr="00696C37">
        <w:t xml:space="preserve"> ansamblu de lucrări efectuate cu ajutorul mecanismelor, maşinilor, precum şi manoperă, în vederea realizării, reconstruirii, restaurării sau consolidării unei clădiri;</w:t>
      </w:r>
    </w:p>
    <w:p w:rsidR="00340654" w:rsidRPr="00696C37" w:rsidRDefault="00340654" w:rsidP="004462F7">
      <w:pPr>
        <w:pStyle w:val="11"/>
        <w:ind w:left="0" w:firstLine="567"/>
        <w:jc w:val="both"/>
      </w:pPr>
      <w:r w:rsidRPr="00696C37">
        <w:rPr>
          <w:i/>
        </w:rPr>
        <w:t>lucrări de desfiinţare –</w:t>
      </w:r>
      <w:r w:rsidRPr="00696C37">
        <w:t xml:space="preserve"> ansamblu de lucrări efectuate cu ajutorul mecanismelor, maşinilor, precum şi manoperă, în vederea demolării, totale sau parţiale, a unei clădiri;</w:t>
      </w:r>
    </w:p>
    <w:p w:rsidR="00890261" w:rsidRPr="00696C37" w:rsidRDefault="00340654" w:rsidP="00805B69">
      <w:pPr>
        <w:pStyle w:val="Default"/>
        <w:ind w:firstLine="567"/>
        <w:jc w:val="both"/>
        <w:rPr>
          <w:color w:val="auto"/>
          <w:sz w:val="28"/>
          <w:szCs w:val="28"/>
          <w:lang w:val="ro-RO"/>
        </w:rPr>
      </w:pPr>
      <w:r w:rsidRPr="00696C37">
        <w:rPr>
          <w:i/>
          <w:color w:val="auto"/>
          <w:lang w:val="ro-RO"/>
        </w:rPr>
        <w:t>mansardă (abr. M)</w:t>
      </w:r>
      <w:r w:rsidRPr="00696C37">
        <w:rPr>
          <w:color w:val="auto"/>
          <w:lang w:val="ro-RO"/>
        </w:rPr>
        <w:t xml:space="preserve"> - nivel funcţional al clădirii cuprins între acoperişul în pantă şi ultimul nivel al acestei clădiri. Nivelul asigură respectarea cerinţelor de siguranţă, protecţie şi confort, corespunzătoare utilizării specifice (locative sau altei destinaţii) şi se </w:t>
      </w:r>
      <w:r w:rsidR="0013004F" w:rsidRPr="00696C37">
        <w:rPr>
          <w:color w:val="auto"/>
          <w:lang w:val="ro-RO"/>
        </w:rPr>
        <w:t>include în niveluri supraterane</w:t>
      </w:r>
      <w:r w:rsidR="00890261" w:rsidRPr="00696C37">
        <w:rPr>
          <w:color w:val="auto"/>
          <w:lang w:val="ro-RO"/>
        </w:rPr>
        <w:t>;</w:t>
      </w:r>
    </w:p>
    <w:p w:rsidR="00340654" w:rsidRPr="00696C37" w:rsidRDefault="00340654" w:rsidP="004462F7">
      <w:pPr>
        <w:pStyle w:val="11"/>
        <w:ind w:left="0" w:firstLine="567"/>
        <w:jc w:val="both"/>
      </w:pPr>
      <w:r w:rsidRPr="00696C37">
        <w:rPr>
          <w:i/>
        </w:rPr>
        <w:t>mezanin</w:t>
      </w:r>
      <w:r w:rsidRPr="00696C37">
        <w:t xml:space="preserve"> – </w:t>
      </w:r>
      <w:r w:rsidR="00890261" w:rsidRPr="00696C37">
        <w:t>nivel intermediar, situat de obicei între parter şi etajul 1, având înălţimea redusă în raport cu celelalte niveluri, utilizat în special în scopul amplasării unor spaţii auxiliare</w:t>
      </w:r>
      <w:r w:rsidRPr="00696C37">
        <w:t>;</w:t>
      </w:r>
    </w:p>
    <w:p w:rsidR="00340654" w:rsidRPr="00696C37" w:rsidRDefault="00340654" w:rsidP="004462F7">
      <w:pPr>
        <w:ind w:firstLine="567"/>
      </w:pPr>
      <w:r w:rsidRPr="00696C37">
        <w:rPr>
          <w:i/>
        </w:rPr>
        <w:t>măsurări cadastrale –</w:t>
      </w:r>
      <w:r w:rsidRPr="00696C37">
        <w:t xml:space="preserve"> măsurători şi observaţii efectuate în cadrul lucrărilor cadastrale;</w:t>
      </w:r>
    </w:p>
    <w:p w:rsidR="001D0D89" w:rsidRPr="00696C37" w:rsidRDefault="001D0D89" w:rsidP="009B2B19">
      <w:pPr>
        <w:ind w:firstLine="567"/>
        <w:jc w:val="both"/>
      </w:pPr>
      <w:r w:rsidRPr="00696C37">
        <w:t>măsurări cadastrale – lucrări geodezice de măsurare a sectorului de teren</w:t>
      </w:r>
      <w:r w:rsidR="00F114CC" w:rsidRPr="00696C37">
        <w:t xml:space="preserve"> în scopul stabilirii sau restabilirii hotarelor, determinării suprafeţei ocupate de construcţii şi amenajări, </w:t>
      </w:r>
      <w:r w:rsidR="001C5A2A" w:rsidRPr="00696C37">
        <w:t>identificării litigiilor de hotar.</w:t>
      </w:r>
      <w:r w:rsidR="00F114CC" w:rsidRPr="00696C37">
        <w:t xml:space="preserve"> </w:t>
      </w:r>
    </w:p>
    <w:p w:rsidR="00340654" w:rsidRPr="00696C37" w:rsidRDefault="00340654" w:rsidP="00D47A96">
      <w:pPr>
        <w:pStyle w:val="tt"/>
        <w:spacing w:line="276" w:lineRule="auto"/>
        <w:ind w:firstLine="360"/>
        <w:jc w:val="both"/>
        <w:rPr>
          <w:b w:val="0"/>
        </w:rPr>
      </w:pPr>
      <w:r w:rsidRPr="00696C37">
        <w:rPr>
          <w:b w:val="0"/>
          <w:i/>
        </w:rPr>
        <w:t xml:space="preserve">   neconformitate</w:t>
      </w:r>
      <w:r w:rsidRPr="00696C37">
        <w:rPr>
          <w:b w:val="0"/>
        </w:rPr>
        <w:t xml:space="preserve"> – necorespunderea </w:t>
      </w:r>
      <w:r w:rsidR="00B14446" w:rsidRPr="00696C37">
        <w:rPr>
          <w:b w:val="0"/>
        </w:rPr>
        <w:t>documentaţ</w:t>
      </w:r>
      <w:r w:rsidRPr="00696C37">
        <w:rPr>
          <w:b w:val="0"/>
        </w:rPr>
        <w:t>iei cadastrale întocmite anterior cu prevederile cerin</w:t>
      </w:r>
      <w:r w:rsidR="00B14446" w:rsidRPr="00696C37">
        <w:rPr>
          <w:b w:val="0"/>
        </w:rPr>
        <w:t>ţ</w:t>
      </w:r>
      <w:r w:rsidRPr="00696C37">
        <w:rPr>
          <w:b w:val="0"/>
        </w:rPr>
        <w:t>elor actelor normative actuale;</w:t>
      </w:r>
    </w:p>
    <w:p w:rsidR="00340654" w:rsidRPr="00696C37" w:rsidRDefault="00340654" w:rsidP="004462F7">
      <w:pPr>
        <w:ind w:firstLine="567"/>
        <w:jc w:val="both"/>
      </w:pPr>
      <w:r w:rsidRPr="00696C37">
        <w:rPr>
          <w:i/>
        </w:rPr>
        <w:t xml:space="preserve">nivel – </w:t>
      </w:r>
      <w:r w:rsidRPr="00696C37">
        <w:t>spaţiu dintr-o clădire cuprins între două planşee succesive. Se consideră nivel subsolul, parterul, mezan</w:t>
      </w:r>
      <w:r w:rsidR="00444439" w:rsidRPr="00696C37">
        <w:t>inul, fiecare etaj şi mansarda;</w:t>
      </w:r>
    </w:p>
    <w:p w:rsidR="00340654" w:rsidRPr="00696C37" w:rsidRDefault="00340654" w:rsidP="004462F7">
      <w:pPr>
        <w:ind w:firstLine="567"/>
      </w:pPr>
      <w:r w:rsidRPr="00696C37">
        <w:rPr>
          <w:i/>
        </w:rPr>
        <w:t xml:space="preserve">ortofoto – </w:t>
      </w:r>
      <w:r w:rsidRPr="00696C37">
        <w:t xml:space="preserve">imaginile aeriene ortorectificate; </w:t>
      </w:r>
    </w:p>
    <w:p w:rsidR="00DB0200" w:rsidRPr="00696C37" w:rsidRDefault="00DB0200" w:rsidP="00DB0200">
      <w:pPr>
        <w:ind w:firstLine="567"/>
        <w:jc w:val="both"/>
      </w:pPr>
      <w:r w:rsidRPr="00696C37">
        <w:rPr>
          <w:i/>
        </w:rPr>
        <w:t>obiect informa</w:t>
      </w:r>
      <w:r w:rsidRPr="00696C37">
        <w:rPr>
          <w:rFonts w:ascii="Calibri" w:hAnsi="Calibri"/>
          <w:i/>
        </w:rPr>
        <w:t>ț</w:t>
      </w:r>
      <w:r w:rsidRPr="00696C37">
        <w:rPr>
          <w:i/>
        </w:rPr>
        <w:t>ional</w:t>
      </w:r>
      <w:r w:rsidRPr="00696C37">
        <w:t xml:space="preserve"> - reflectarea virtuală a obiectului înregistrării în cadrul resursei informaţionale;</w:t>
      </w:r>
    </w:p>
    <w:p w:rsidR="00340654" w:rsidRPr="00696C37" w:rsidRDefault="00340654" w:rsidP="004462F7">
      <w:pPr>
        <w:ind w:firstLine="567"/>
      </w:pPr>
      <w:r w:rsidRPr="00696C37">
        <w:rPr>
          <w:i/>
        </w:rPr>
        <w:t>parte din bunul imobil</w:t>
      </w:r>
      <w:r w:rsidRPr="00696C37">
        <w:t xml:space="preserve"> – suprafa</w:t>
      </w:r>
      <w:r w:rsidR="00B14446" w:rsidRPr="00696C37">
        <w:t>ţ</w:t>
      </w:r>
      <w:r w:rsidRPr="00696C37">
        <w:t>a din bunul imobil, marcată pe plan cadastral atribuită în arendă, loca</w:t>
      </w:r>
      <w:r w:rsidR="00B14446" w:rsidRPr="00696C37">
        <w:t>ţ</w:t>
      </w:r>
      <w:r w:rsidRPr="00696C37">
        <w:t>iune, uz, uzufruct, servitute, abita</w:t>
      </w:r>
      <w:r w:rsidR="00B14446" w:rsidRPr="00696C37">
        <w:t>ţ</w:t>
      </w:r>
      <w:r w:rsidR="00890261" w:rsidRPr="00696C37">
        <w:t>ie</w:t>
      </w:r>
      <w:r w:rsidRPr="00696C37">
        <w:t>;</w:t>
      </w:r>
    </w:p>
    <w:p w:rsidR="00340654" w:rsidRPr="00696C37" w:rsidRDefault="00340654" w:rsidP="004462F7">
      <w:pPr>
        <w:ind w:firstLine="567"/>
        <w:jc w:val="both"/>
      </w:pPr>
      <w:r w:rsidRPr="00696C37">
        <w:rPr>
          <w:i/>
        </w:rPr>
        <w:t xml:space="preserve">parter (abr. P) – </w:t>
      </w:r>
      <w:r w:rsidRPr="00696C37">
        <w:t>nivel suprateran inferior cu cota pardoselii încăperilor</w:t>
      </w:r>
      <w:r w:rsidR="00444439" w:rsidRPr="00696C37">
        <w:t xml:space="preserve"> nu mai joasă de cota terenului</w:t>
      </w:r>
      <w:r w:rsidRPr="00696C37">
        <w:t>;</w:t>
      </w:r>
    </w:p>
    <w:p w:rsidR="00340654" w:rsidRPr="00696C37" w:rsidRDefault="00340654" w:rsidP="004462F7">
      <w:pPr>
        <w:pStyle w:val="11"/>
        <w:ind w:left="0" w:firstLine="567"/>
        <w:jc w:val="both"/>
      </w:pPr>
      <w:r w:rsidRPr="00696C37">
        <w:rPr>
          <w:i/>
        </w:rPr>
        <w:t>palier</w:t>
      </w:r>
      <w:r w:rsidRPr="00696C37">
        <w:t xml:space="preserve"> – porţiune orizontală a unei scări, cuprinsă între grupurile de trepte;</w:t>
      </w:r>
    </w:p>
    <w:p w:rsidR="00340654" w:rsidRPr="00696C37" w:rsidRDefault="00340654" w:rsidP="004462F7">
      <w:pPr>
        <w:ind w:firstLine="567"/>
        <w:jc w:val="both"/>
      </w:pPr>
      <w:r w:rsidRPr="00696C37">
        <w:rPr>
          <w:i/>
        </w:rPr>
        <w:t xml:space="preserve">perete – </w:t>
      </w:r>
      <w:r w:rsidRPr="00696C37">
        <w:t>element vertical de construcţie cu suprafaţă plană şi grosime mică în raport cu celelalte dimensiuni, destinat să limiteze, să separe sau să izoleze încăperile între ele, sau în raport cu exteriorul;</w:t>
      </w:r>
    </w:p>
    <w:p w:rsidR="002B0186" w:rsidRPr="00696C37" w:rsidRDefault="002B0186" w:rsidP="002B0186">
      <w:pPr>
        <w:ind w:firstLine="567"/>
        <w:jc w:val="both"/>
      </w:pPr>
      <w:r w:rsidRPr="00696C37">
        <w:rPr>
          <w:i/>
        </w:rPr>
        <w:t xml:space="preserve">plan cadastral </w:t>
      </w:r>
      <w:r w:rsidRPr="00696C37">
        <w:t>– document tehnic, generat din baza de date grafică pentru un teritoriu, care conţine date grafice şi textuale despre bunurile imobile înregistrate în registrul bunurilor imobile, referitor la amplasamentul, hotarele, numerele cadastrale, precum şi alte date stabilite de prezenta Instrucţiune;</w:t>
      </w:r>
    </w:p>
    <w:p w:rsidR="00340654" w:rsidRPr="00696C37" w:rsidRDefault="00340654" w:rsidP="004462F7">
      <w:pPr>
        <w:ind w:firstLine="567"/>
        <w:jc w:val="both"/>
      </w:pPr>
      <w:r w:rsidRPr="00696C37">
        <w:rPr>
          <w:i/>
        </w:rPr>
        <w:t>planul cadastral</w:t>
      </w:r>
      <w:r w:rsidRPr="00696C37">
        <w:t xml:space="preserve"> </w:t>
      </w:r>
      <w:r w:rsidRPr="00696C37">
        <w:rPr>
          <w:i/>
        </w:rPr>
        <w:t>al bunului imobil</w:t>
      </w:r>
      <w:r w:rsidRPr="00696C37">
        <w:t xml:space="preserve"> – document tehnic, generat din baza de date grafică, eliberat de </w:t>
      </w:r>
      <w:r w:rsidR="00DB0200" w:rsidRPr="00696C37">
        <w:t>Întreprinderea de Stat ”Cadastru”</w:t>
      </w:r>
      <w:r w:rsidRPr="00696C37">
        <w:t xml:space="preserve">, pe care se indică informaţia grafică </w:t>
      </w:r>
      <w:r w:rsidR="00B611B7" w:rsidRPr="00696C37">
        <w:t>a bunului</w:t>
      </w:r>
      <w:r w:rsidRPr="00696C37">
        <w:t xml:space="preserve"> imobil înregistrat în registrul bunurilor imobile, date despre amplasament, număr cad</w:t>
      </w:r>
      <w:r w:rsidR="00AA39E5" w:rsidRPr="00696C37">
        <w:t>astral</w:t>
      </w:r>
      <w:r w:rsidRPr="00696C37">
        <w:t xml:space="preserve"> şi alte date despre bunul imobil stabilite de prezentă Instrucţiune;</w:t>
      </w:r>
    </w:p>
    <w:p w:rsidR="00340654" w:rsidRPr="00696C37" w:rsidRDefault="00340654" w:rsidP="00327A7D">
      <w:pPr>
        <w:ind w:firstLine="567"/>
        <w:jc w:val="both"/>
      </w:pPr>
      <w:r w:rsidRPr="00696C37">
        <w:rPr>
          <w:i/>
        </w:rPr>
        <w:t xml:space="preserve">plan geometric al bunului imobil – </w:t>
      </w:r>
      <w:r w:rsidRPr="00696C37">
        <w:t>document tehnic, întocmit î</w:t>
      </w:r>
      <w:r w:rsidR="00DB0200" w:rsidRPr="00696C37">
        <w:t>n cadrul lucrării</w:t>
      </w:r>
      <w:r w:rsidRPr="00696C37">
        <w:t xml:space="preserve"> cadastrale în care se indică hotarele terenului, conturul construc</w:t>
      </w:r>
      <w:r w:rsidR="004647CE" w:rsidRPr="00696C37">
        <w:t>ţ</w:t>
      </w:r>
      <w:r w:rsidRPr="00696C37">
        <w:t>iilor (autorizate</w:t>
      </w:r>
      <w:r w:rsidR="002B0186" w:rsidRPr="00696C37">
        <w:t xml:space="preserve"> </w:t>
      </w:r>
      <w:r w:rsidR="002B0186" w:rsidRPr="00696C37">
        <w:rPr>
          <w:rFonts w:ascii="Calibri" w:hAnsi="Calibri"/>
        </w:rPr>
        <w:t>ș</w:t>
      </w:r>
      <w:r w:rsidR="00DB0200" w:rsidRPr="00696C37">
        <w:t>i neautorizate) sau conturul încă</w:t>
      </w:r>
      <w:r w:rsidRPr="00696C37">
        <w:t>perii izolate  şi alte date stabilite de prezenta Instrucţiune;</w:t>
      </w:r>
    </w:p>
    <w:p w:rsidR="00340654" w:rsidRPr="00696C37" w:rsidRDefault="00340654" w:rsidP="004462F7">
      <w:pPr>
        <w:pStyle w:val="11"/>
        <w:ind w:left="0" w:firstLine="567"/>
        <w:jc w:val="both"/>
      </w:pPr>
      <w:r w:rsidRPr="00696C37">
        <w:rPr>
          <w:i/>
        </w:rPr>
        <w:t>plan de nivel –</w:t>
      </w:r>
      <w:r w:rsidRPr="00696C37">
        <w:t xml:space="preserve"> document tehnic, întocmit în urma măsurărilor la faţa locului, în care se indică, în secţiune orizontală, planul al unui nivel întocmit conform prezentei Instrucţiuni;</w:t>
      </w:r>
    </w:p>
    <w:p w:rsidR="00340654" w:rsidRPr="00696C37" w:rsidRDefault="00340654" w:rsidP="004462F7">
      <w:pPr>
        <w:pStyle w:val="11"/>
        <w:ind w:left="0" w:firstLine="567"/>
        <w:jc w:val="both"/>
      </w:pPr>
      <w:r w:rsidRPr="00696C37">
        <w:rPr>
          <w:i/>
        </w:rPr>
        <w:t xml:space="preserve">planşeu – </w:t>
      </w:r>
      <w:r w:rsidR="00456B04" w:rsidRPr="00696C37">
        <w:t>element de construcţie cu rol de compartimentare pe verticală a volumelor clădite în etaje sau niveluri şi de închidere la partea superioară;</w:t>
      </w:r>
    </w:p>
    <w:p w:rsidR="00340654" w:rsidRPr="00696C37" w:rsidRDefault="00340654" w:rsidP="00845BD2">
      <w:pPr>
        <w:ind w:firstLine="567"/>
        <w:jc w:val="both"/>
      </w:pPr>
      <w:r w:rsidRPr="00696C37">
        <w:rPr>
          <w:i/>
          <w:iCs/>
        </w:rPr>
        <w:t>por</w:t>
      </w:r>
      <w:r w:rsidR="004647CE" w:rsidRPr="00696C37">
        <w:rPr>
          <w:i/>
          <w:iCs/>
        </w:rPr>
        <w:t>ţ</w:t>
      </w:r>
      <w:r w:rsidRPr="00696C37">
        <w:rPr>
          <w:i/>
          <w:iCs/>
        </w:rPr>
        <w:t xml:space="preserve">iune de subsol </w:t>
      </w:r>
      <w:r w:rsidRPr="00696C37">
        <w:t xml:space="preserve">– parte de subsol, format ca bun imobil, atribuit în folosire, care are hotare în spaţiu, ale căror coordonate sânt reprezentate pe planul topografic al perimetrului minier; </w:t>
      </w:r>
    </w:p>
    <w:p w:rsidR="00340654" w:rsidRPr="00696C37" w:rsidRDefault="00340654" w:rsidP="004462F7">
      <w:pPr>
        <w:pStyle w:val="11"/>
        <w:ind w:left="0" w:firstLine="567"/>
        <w:jc w:val="both"/>
      </w:pPr>
      <w:r w:rsidRPr="00696C37">
        <w:rPr>
          <w:i/>
        </w:rPr>
        <w:lastRenderedPageBreak/>
        <w:t xml:space="preserve">pridvor – </w:t>
      </w:r>
      <w:r w:rsidRPr="00696C37">
        <w:t>porţiune amenajată, amplasată la intrare în clădire, de regula, la un nivel mai înalt decât nivelul solului;</w:t>
      </w:r>
    </w:p>
    <w:p w:rsidR="00340654" w:rsidRPr="00696C37" w:rsidRDefault="00340654" w:rsidP="00D47A96">
      <w:pPr>
        <w:pStyle w:val="tt"/>
        <w:ind w:firstLine="360"/>
        <w:jc w:val="both"/>
        <w:rPr>
          <w:b w:val="0"/>
        </w:rPr>
      </w:pPr>
      <w:r w:rsidRPr="00696C37">
        <w:rPr>
          <w:b w:val="0"/>
          <w:i/>
        </w:rPr>
        <w:t>posesia de fapt</w:t>
      </w:r>
      <w:r w:rsidRPr="00696C37">
        <w:rPr>
          <w:b w:val="0"/>
        </w:rPr>
        <w:t xml:space="preserve"> – exercitarea în fapt a prerogativelor dreptului de proprietate asupra unui bun imobil de către o (sau mai multe) persoană (e) care îl (le) stăpâne</w:t>
      </w:r>
      <w:r w:rsidRPr="00696C37">
        <w:rPr>
          <w:rFonts w:ascii="Calibri" w:hAnsi="Calibri"/>
          <w:b w:val="0"/>
        </w:rPr>
        <w:t>ș</w:t>
      </w:r>
      <w:r w:rsidRPr="00696C37">
        <w:rPr>
          <w:b w:val="0"/>
        </w:rPr>
        <w:t>te (folose</w:t>
      </w:r>
      <w:r w:rsidRPr="00696C37">
        <w:rPr>
          <w:rFonts w:ascii="Calibri" w:hAnsi="Calibri"/>
          <w:b w:val="0"/>
        </w:rPr>
        <w:t>ș</w:t>
      </w:r>
      <w:r w:rsidRPr="00696C37">
        <w:rPr>
          <w:b w:val="0"/>
        </w:rPr>
        <w:t xml:space="preserve">te) </w:t>
      </w:r>
      <w:r w:rsidRPr="00696C37">
        <w:rPr>
          <w:rFonts w:ascii="Calibri" w:hAnsi="Calibri"/>
          <w:b w:val="0"/>
        </w:rPr>
        <w:t>ș</w:t>
      </w:r>
      <w:r w:rsidRPr="00696C37">
        <w:rPr>
          <w:b w:val="0"/>
        </w:rPr>
        <w:t>i care se comportă ca proprietar (ri) al acestui bun;</w:t>
      </w:r>
    </w:p>
    <w:p w:rsidR="00340654" w:rsidRPr="00696C37" w:rsidRDefault="00340654" w:rsidP="004462F7">
      <w:pPr>
        <w:ind w:firstLine="567"/>
        <w:jc w:val="both"/>
      </w:pPr>
      <w:r w:rsidRPr="00696C37">
        <w:rPr>
          <w:i/>
        </w:rPr>
        <w:t>punct de cotitură a hotarului</w:t>
      </w:r>
      <w:r w:rsidRPr="00696C37">
        <w:t xml:space="preserve"> – punct poziţionat în care are loc frângere de direcţie sau de intersecţie cu hotarul terenului adiacent, reprezentat pe planul cadastral sau geometric;</w:t>
      </w:r>
    </w:p>
    <w:p w:rsidR="00340654" w:rsidRPr="00696C37" w:rsidRDefault="00340654" w:rsidP="004462F7">
      <w:pPr>
        <w:ind w:firstLine="567"/>
        <w:jc w:val="both"/>
      </w:pPr>
      <w:r w:rsidRPr="00696C37">
        <w:rPr>
          <w:i/>
        </w:rPr>
        <w:t>raportul lucrării cadastrale -</w:t>
      </w:r>
      <w:r w:rsidRPr="00696C37">
        <w:t xml:space="preserve"> totalitatea de documente care au stat la bază şi cele întocmite în cadrul lucrării cadastrale;</w:t>
      </w:r>
    </w:p>
    <w:p w:rsidR="00340654" w:rsidRPr="00696C37" w:rsidRDefault="00340654" w:rsidP="004462F7">
      <w:pPr>
        <w:ind w:firstLine="567"/>
        <w:jc w:val="both"/>
      </w:pPr>
      <w:r w:rsidRPr="00696C37">
        <w:rPr>
          <w:i/>
        </w:rPr>
        <w:t>reconstrucţie</w:t>
      </w:r>
      <w:r w:rsidR="00887AC7" w:rsidRPr="00696C37">
        <w:t xml:space="preserve"> – complex de lucrări în</w:t>
      </w:r>
      <w:r w:rsidRPr="00696C37">
        <w:t xml:space="preserve"> construcţii, care ţin de schimbarea indicilor tehnici de bază sau destinaţiei clădirii în scopul aducerii indicilor de exploatare la nivelul cerinţelor contemporane. La reconstrucţie se referă lucrări de modernizare, modificare, transformare, replanificare, reamenajare, retehnologizare, reabilitare;</w:t>
      </w:r>
    </w:p>
    <w:p w:rsidR="00340654" w:rsidRPr="00696C37" w:rsidRDefault="00340654" w:rsidP="004462F7">
      <w:pPr>
        <w:pStyle w:val="11"/>
        <w:ind w:left="0" w:firstLine="567"/>
        <w:jc w:val="both"/>
        <w:rPr>
          <w:i/>
        </w:rPr>
      </w:pPr>
      <w:r w:rsidRPr="00696C37">
        <w:rPr>
          <w:i/>
        </w:rPr>
        <w:t xml:space="preserve">restaurare - </w:t>
      </w:r>
      <w:r w:rsidRPr="00696C37">
        <w:t>este o intervenţie la o clădire aflată într-un grad oarecare de degradare cu scopul de a o aduce într-o stare cât mai apropiată de cea originară, fără a aduce modificări în caracterul, configuraţia, caracteristicile şi detaliile speciale care au condus la decizia de protejare a imobilului;</w:t>
      </w:r>
    </w:p>
    <w:p w:rsidR="00340654" w:rsidRPr="00696C37" w:rsidRDefault="00340654" w:rsidP="004462F7">
      <w:pPr>
        <w:ind w:firstLine="567"/>
        <w:jc w:val="both"/>
      </w:pPr>
      <w:r w:rsidRPr="00696C37">
        <w:rPr>
          <w:i/>
        </w:rPr>
        <w:t>reparaţie</w:t>
      </w:r>
      <w:r w:rsidRPr="00696C37">
        <w:t xml:space="preserve"> – efectuare a unor reparări curente ale părţilor vizibile ale elementelor de construcţie (finisaje, straturi de uzură, straturi şi învelitori de protecţie etc.), precum şi ale instalaţiilor şi echipamentelor (inclusiv înlocuirea unor piese uzate);</w:t>
      </w:r>
    </w:p>
    <w:p w:rsidR="00340654" w:rsidRPr="00696C37" w:rsidRDefault="00340654" w:rsidP="00DF759D">
      <w:pPr>
        <w:ind w:firstLine="567"/>
        <w:jc w:val="both"/>
      </w:pPr>
      <w:r w:rsidRPr="00696C37">
        <w:rPr>
          <w:i/>
        </w:rPr>
        <w:t>repozi</w:t>
      </w:r>
      <w:r w:rsidR="004647CE" w:rsidRPr="00696C37">
        <w:rPr>
          <w:i/>
        </w:rPr>
        <w:t>ţ</w:t>
      </w:r>
      <w:r w:rsidRPr="00696C37">
        <w:rPr>
          <w:i/>
        </w:rPr>
        <w:t>ionare</w:t>
      </w:r>
      <w:r w:rsidRPr="00696C37">
        <w:t xml:space="preserve"> – opera</w:t>
      </w:r>
      <w:r w:rsidR="004647CE" w:rsidRPr="00696C37">
        <w:t>ţ</w:t>
      </w:r>
      <w:r w:rsidRPr="00696C37">
        <w:t>iunea de modificare a coordonatelor bunului imobil pozi</w:t>
      </w:r>
      <w:r w:rsidR="004647CE" w:rsidRPr="00696C37">
        <w:t>ţ</w:t>
      </w:r>
      <w:r w:rsidRPr="00696C37">
        <w:t>ionat gre</w:t>
      </w:r>
      <w:r w:rsidR="004647CE" w:rsidRPr="00696C37">
        <w:t>ş</w:t>
      </w:r>
      <w:r w:rsidRPr="00696C37">
        <w:t>it în baza de date grafică, prin rota</w:t>
      </w:r>
      <w:r w:rsidR="004647CE" w:rsidRPr="00696C37">
        <w:t>ţ</w:t>
      </w:r>
      <w:r w:rsidRPr="00696C37">
        <w:t>ie sau transla</w:t>
      </w:r>
      <w:r w:rsidR="004647CE" w:rsidRPr="00696C37">
        <w:t>ţ</w:t>
      </w:r>
      <w:r w:rsidRPr="00696C37">
        <w:t>ie, fără modificarea geometriei sau suprafe</w:t>
      </w:r>
      <w:r w:rsidR="004647CE" w:rsidRPr="00696C37">
        <w:t>ţ</w:t>
      </w:r>
      <w:r w:rsidRPr="00696C37">
        <w:t>ei bunului imobil;</w:t>
      </w:r>
    </w:p>
    <w:p w:rsidR="00340654" w:rsidRPr="00696C37" w:rsidRDefault="00340654" w:rsidP="004462F7">
      <w:pPr>
        <w:ind w:firstLine="567"/>
        <w:jc w:val="both"/>
      </w:pPr>
      <w:r w:rsidRPr="00696C37">
        <w:rPr>
          <w:i/>
        </w:rPr>
        <w:t>reţele geodezice</w:t>
      </w:r>
      <w:r w:rsidRPr="00696C37">
        <w:t xml:space="preserve"> – reţeaua geodezică naţională, reţeaua geodezică de îndesire, reţele de staţii GNSS permanente înregistrate de ARFC;</w:t>
      </w:r>
    </w:p>
    <w:p w:rsidR="00340654" w:rsidRPr="00696C37" w:rsidRDefault="00340654" w:rsidP="004462F7">
      <w:pPr>
        <w:ind w:firstLine="567"/>
      </w:pPr>
      <w:r w:rsidRPr="00696C37">
        <w:rPr>
          <w:i/>
        </w:rPr>
        <w:t>reţea de ridicare</w:t>
      </w:r>
      <w:r w:rsidRPr="00696C37">
        <w:t xml:space="preserve"> – reţea dezvoltată de la reţeaua geodezică pentru măsurări cadastrale, în caz de necesitate;</w:t>
      </w:r>
    </w:p>
    <w:p w:rsidR="00340654" w:rsidRPr="00696C37" w:rsidRDefault="00340654" w:rsidP="004462F7">
      <w:pPr>
        <w:ind w:firstLine="567"/>
      </w:pPr>
      <w:r w:rsidRPr="00696C37">
        <w:rPr>
          <w:i/>
        </w:rPr>
        <w:t>reţea de trasare</w:t>
      </w:r>
      <w:r w:rsidRPr="00696C37">
        <w:t xml:space="preserve"> – reţea dezvoltată de la reţeaua geodezică pentru trasarea/transpunerea în natură a elementelor obiectului;</w:t>
      </w:r>
    </w:p>
    <w:p w:rsidR="00340654" w:rsidRPr="00696C37" w:rsidRDefault="00340654" w:rsidP="00456B04">
      <w:pPr>
        <w:pStyle w:val="11"/>
        <w:ind w:left="0" w:firstLine="567"/>
        <w:jc w:val="both"/>
      </w:pPr>
      <w:r w:rsidRPr="00696C37">
        <w:rPr>
          <w:i/>
        </w:rPr>
        <w:t xml:space="preserve">schiţa de lucru – </w:t>
      </w:r>
      <w:r w:rsidRPr="00696C37">
        <w:t>reprezentarea grafică a obiectului întocmită la faţa locului de mână sau cu tehnici şi utilaj modern, de către persoana care inspectează bunul imobil, cu respectarea proporţiei între dimensiunile obiectului şi reprezentarea sa în limitele aproximaţiei vizuale, sau pregătit anterior în baza datelor existente. Suplimentar la reprezentarea grafică, schiţa urmează să conţină descrierea tehnică a bunului imobil</w:t>
      </w:r>
      <w:r w:rsidR="00456B04" w:rsidRPr="00696C37">
        <w:t>. Serve</w:t>
      </w:r>
      <w:r w:rsidR="00456B04" w:rsidRPr="00696C37">
        <w:rPr>
          <w:rFonts w:ascii="Calibri" w:hAnsi="Calibri"/>
        </w:rPr>
        <w:t>ș</w:t>
      </w:r>
      <w:r w:rsidR="00456B04" w:rsidRPr="00696C37">
        <w:t>te pentru colectarea la fa</w:t>
      </w:r>
      <w:r w:rsidR="00456B04" w:rsidRPr="00696C37">
        <w:rPr>
          <w:rFonts w:ascii="Calibri" w:hAnsi="Calibri"/>
        </w:rPr>
        <w:t>ț</w:t>
      </w:r>
      <w:r w:rsidR="00456B04" w:rsidRPr="00696C37">
        <w:t xml:space="preserve">a locului a datelor grafice </w:t>
      </w:r>
      <w:r w:rsidR="00456B04" w:rsidRPr="00696C37">
        <w:rPr>
          <w:rFonts w:ascii="Calibri" w:hAnsi="Calibri"/>
        </w:rPr>
        <w:t>ș</w:t>
      </w:r>
      <w:r w:rsidR="00456B04" w:rsidRPr="00696C37">
        <w:t>i atributiv-descriptive</w:t>
      </w:r>
      <w:r w:rsidRPr="00696C37">
        <w:t>;</w:t>
      </w:r>
    </w:p>
    <w:p w:rsidR="003D76FF" w:rsidRPr="00696C37" w:rsidRDefault="003D76FF" w:rsidP="003D76FF">
      <w:pPr>
        <w:pStyle w:val="ab"/>
      </w:pPr>
      <w:r w:rsidRPr="00696C37">
        <w:rPr>
          <w:i/>
        </w:rPr>
        <w:t xml:space="preserve">semnătura electronică </w:t>
      </w:r>
      <w:r w:rsidR="006C2EB5" w:rsidRPr="00696C37">
        <w:rPr>
          <w:i/>
        </w:rPr>
        <w:t>–</w:t>
      </w:r>
      <w:r w:rsidRPr="00696C37">
        <w:rPr>
          <w:i/>
        </w:rPr>
        <w:t xml:space="preserve"> </w:t>
      </w:r>
      <w:r w:rsidR="006C2EB5" w:rsidRPr="00696C37">
        <w:t>în sensul prezentei Instruc</w:t>
      </w:r>
      <w:r w:rsidR="006C2EB5" w:rsidRPr="00696C37">
        <w:rPr>
          <w:rFonts w:ascii="Calibri" w:hAnsi="Calibri"/>
        </w:rPr>
        <w:t>ț</w:t>
      </w:r>
      <w:r w:rsidR="006C2EB5" w:rsidRPr="00696C37">
        <w:t>iuni se subîn</w:t>
      </w:r>
      <w:r w:rsidR="006C2EB5" w:rsidRPr="00696C37">
        <w:rPr>
          <w:rFonts w:ascii="Calibri" w:hAnsi="Calibri"/>
        </w:rPr>
        <w:t>ț</w:t>
      </w:r>
      <w:r w:rsidR="006C2EB5" w:rsidRPr="00696C37">
        <w:t>elege semnătura avansată calificată</w:t>
      </w:r>
      <w:r w:rsidRPr="00696C37">
        <w:t>;</w:t>
      </w:r>
    </w:p>
    <w:p w:rsidR="00340654" w:rsidRPr="00696C37" w:rsidRDefault="00340654" w:rsidP="004462F7">
      <w:pPr>
        <w:pStyle w:val="ab"/>
      </w:pPr>
      <w:r w:rsidRPr="00696C37">
        <w:rPr>
          <w:i/>
        </w:rPr>
        <w:t>structura –</w:t>
      </w:r>
      <w:r w:rsidRPr="00696C37">
        <w:t xml:space="preserve"> ansamblul format din elemente care asigură rezistenţa şi stabilitatea unei clădiri, preluând şi transmiţând la fundaţii încărcările care acţionează asupra ei; </w:t>
      </w:r>
    </w:p>
    <w:p w:rsidR="00340654" w:rsidRPr="00696C37" w:rsidRDefault="00340654" w:rsidP="004462F7">
      <w:pPr>
        <w:pStyle w:val="11"/>
        <w:ind w:left="0" w:firstLine="567"/>
        <w:jc w:val="both"/>
      </w:pPr>
      <w:r w:rsidRPr="00696C37">
        <w:rPr>
          <w:i/>
        </w:rPr>
        <w:t>suprafa</w:t>
      </w:r>
      <w:r w:rsidR="004647CE" w:rsidRPr="00696C37">
        <w:rPr>
          <w:i/>
        </w:rPr>
        <w:t>ţ</w:t>
      </w:r>
      <w:r w:rsidRPr="00696C37">
        <w:rPr>
          <w:i/>
        </w:rPr>
        <w:t xml:space="preserve">a </w:t>
      </w:r>
      <w:r w:rsidR="00456B04" w:rsidRPr="00696C37">
        <w:rPr>
          <w:i/>
        </w:rPr>
        <w:t>conturului</w:t>
      </w:r>
      <w:r w:rsidRPr="00696C37">
        <w:rPr>
          <w:i/>
        </w:rPr>
        <w:t xml:space="preserve"> încăperii izolate – </w:t>
      </w:r>
      <w:r w:rsidRPr="00696C37">
        <w:t>suprafa</w:t>
      </w:r>
      <w:r w:rsidR="004647CE" w:rsidRPr="00696C37">
        <w:t>ţ</w:t>
      </w:r>
      <w:r w:rsidRPr="00696C37">
        <w:t>a încăperii izolate calculată în limitele conturului încăperii izolate;</w:t>
      </w:r>
    </w:p>
    <w:p w:rsidR="00065774" w:rsidRPr="00696C37" w:rsidRDefault="00340654" w:rsidP="004462F7">
      <w:pPr>
        <w:pStyle w:val="11"/>
        <w:ind w:left="0" w:firstLine="567"/>
        <w:jc w:val="both"/>
      </w:pPr>
      <w:r w:rsidRPr="00696C37">
        <w:rPr>
          <w:i/>
        </w:rPr>
        <w:t>suprafaţa totală a încăperii izolate –</w:t>
      </w:r>
      <w:r w:rsidRPr="00696C37">
        <w:t xml:space="preserve"> este suma suprafeţelor orizontale a tuturor spaţiilor dintr-o încăpere izolată. Aceasta cuprinde totalitatea suprafeţelor tuturor încăperilor, dulapurilor încorporate, a logiilor, balcoanelor, ver</w:t>
      </w:r>
      <w:r w:rsidR="00065774" w:rsidRPr="00696C37">
        <w:t>andelor, teraselor şi cămărilor, ajustate, după caz, în conformitate cu prevederile normelor de ramură;</w:t>
      </w:r>
      <w:r w:rsidRPr="00696C37">
        <w:t xml:space="preserve"> </w:t>
      </w:r>
    </w:p>
    <w:p w:rsidR="00340654" w:rsidRPr="00696C37" w:rsidRDefault="00340654" w:rsidP="004462F7">
      <w:pPr>
        <w:pStyle w:val="11"/>
        <w:ind w:left="0" w:firstLine="567"/>
        <w:jc w:val="both"/>
      </w:pPr>
      <w:r w:rsidRPr="00696C37">
        <w:rPr>
          <w:i/>
        </w:rPr>
        <w:t xml:space="preserve">suprafaţa totală a clădirii – </w:t>
      </w:r>
      <w:r w:rsidRPr="00696C37">
        <w:t>este suprafaţa desfăşurată pe perimetrul interior al tuturor încăperilor integrate în clădire, teraselor, balc</w:t>
      </w:r>
      <w:r w:rsidR="00065774" w:rsidRPr="00696C37">
        <w:t>oanelor, logiilor, verandelor</w:t>
      </w:r>
      <w:r w:rsidRPr="00696C37">
        <w:t>;</w:t>
      </w:r>
    </w:p>
    <w:p w:rsidR="00340654" w:rsidRPr="00696C37" w:rsidRDefault="00340654" w:rsidP="004462F7">
      <w:pPr>
        <w:pStyle w:val="11"/>
        <w:ind w:left="0" w:firstLine="567"/>
        <w:jc w:val="both"/>
      </w:pPr>
      <w:r w:rsidRPr="00696C37">
        <w:rPr>
          <w:i/>
        </w:rPr>
        <w:t xml:space="preserve"> suprafaţa la sol a clădirii </w:t>
      </w:r>
      <w:r w:rsidRPr="00696C37">
        <w:t xml:space="preserve">– reprezintă aria secţiunii orizontale a clădirii la nivelul solului, calculată pe conturul exterior a </w:t>
      </w:r>
      <w:r w:rsidR="00444439" w:rsidRPr="00696C37">
        <w:t>structurii de bază a clădirii</w:t>
      </w:r>
      <w:r w:rsidRPr="00696C37">
        <w:t xml:space="preserve">; </w:t>
      </w:r>
    </w:p>
    <w:p w:rsidR="00340654" w:rsidRPr="00696C37" w:rsidRDefault="00340654" w:rsidP="004462F7">
      <w:pPr>
        <w:pStyle w:val="11"/>
        <w:ind w:left="0" w:firstLine="567"/>
        <w:jc w:val="both"/>
      </w:pPr>
      <w:r w:rsidRPr="00696C37">
        <w:rPr>
          <w:i/>
        </w:rPr>
        <w:t>suprafaţa locuibilă –</w:t>
      </w:r>
      <w:r w:rsidRPr="00696C37">
        <w:t xml:space="preserve"> totalitatea suprafeţelor </w:t>
      </w:r>
      <w:r w:rsidR="003D76FF" w:rsidRPr="00696C37">
        <w:t xml:space="preserve">camerelor de locuit (dormitoare </w:t>
      </w:r>
      <w:r w:rsidR="003D76FF" w:rsidRPr="00696C37">
        <w:rPr>
          <w:rFonts w:ascii="Calibri" w:hAnsi="Calibri"/>
        </w:rPr>
        <w:t>ș</w:t>
      </w:r>
      <w:r w:rsidR="003D76FF" w:rsidRPr="00696C37">
        <w:t>i salonul) din locuin</w:t>
      </w:r>
      <w:r w:rsidR="003D76FF" w:rsidRPr="00696C37">
        <w:rPr>
          <w:rFonts w:ascii="Calibri" w:hAnsi="Calibri"/>
        </w:rPr>
        <w:t>ț</w:t>
      </w:r>
      <w:r w:rsidR="003D76FF" w:rsidRPr="00696C37">
        <w:t>ă</w:t>
      </w:r>
      <w:r w:rsidRPr="00696C37">
        <w:t>;</w:t>
      </w:r>
    </w:p>
    <w:p w:rsidR="00340654" w:rsidRPr="00696C37" w:rsidRDefault="00340654" w:rsidP="004462F7">
      <w:pPr>
        <w:pStyle w:val="11"/>
        <w:ind w:left="0" w:firstLine="567"/>
        <w:jc w:val="both"/>
      </w:pPr>
      <w:r w:rsidRPr="00696C37">
        <w:rPr>
          <w:i/>
        </w:rPr>
        <w:t xml:space="preserve">suprafaţa </w:t>
      </w:r>
      <w:r w:rsidR="00444439" w:rsidRPr="00696C37">
        <w:rPr>
          <w:i/>
        </w:rPr>
        <w:t xml:space="preserve">de </w:t>
      </w:r>
      <w:r w:rsidR="006C2EB5" w:rsidRPr="00696C37">
        <w:rPr>
          <w:i/>
        </w:rPr>
        <w:t>comună</w:t>
      </w:r>
      <w:r w:rsidRPr="00696C37">
        <w:t xml:space="preserve"> – totalitatea suprafeţelor ocupate de încăperile destinate uzului comun al mai multor sau tuturor coproprietarilor;</w:t>
      </w:r>
    </w:p>
    <w:p w:rsidR="00444439" w:rsidRPr="00696C37" w:rsidRDefault="00444439" w:rsidP="00444439">
      <w:pPr>
        <w:ind w:firstLine="567"/>
        <w:jc w:val="both"/>
        <w:rPr>
          <w:strike/>
        </w:rPr>
      </w:pPr>
      <w:r w:rsidRPr="00696C37">
        <w:rPr>
          <w:i/>
        </w:rPr>
        <w:lastRenderedPageBreak/>
        <w:t>suprafaţa auxiliara</w:t>
      </w:r>
      <w:r w:rsidRPr="00696C37">
        <w:t xml:space="preserve"> – totalitatea suprafeţelor încăperilor care sunt destinate desfăşurării activităţii complementare celei principale;</w:t>
      </w:r>
    </w:p>
    <w:p w:rsidR="00340654" w:rsidRPr="00696C37" w:rsidRDefault="00340654" w:rsidP="004462F7">
      <w:pPr>
        <w:pStyle w:val="11"/>
        <w:ind w:left="0" w:firstLine="567"/>
        <w:jc w:val="both"/>
        <w:rPr>
          <w:i/>
        </w:rPr>
      </w:pPr>
      <w:r w:rsidRPr="00696C37">
        <w:rPr>
          <w:i/>
        </w:rPr>
        <w:t xml:space="preserve">tambur </w:t>
      </w:r>
      <w:r w:rsidRPr="00696C37">
        <w:t>– spaţiu de trecere între uşi la intrarea în clădire, casa scării şi alte încăperi, destinat protecţiei contra pă</w:t>
      </w:r>
      <w:r w:rsidRPr="00696C37">
        <w:softHyphen/>
        <w:t>trunderii aerului rece, fumului şi mirosurilor;</w:t>
      </w:r>
      <w:r w:rsidRPr="00696C37">
        <w:rPr>
          <w:i/>
        </w:rPr>
        <w:t xml:space="preserve"> </w:t>
      </w:r>
    </w:p>
    <w:p w:rsidR="00340654" w:rsidRPr="00696C37" w:rsidRDefault="00340654" w:rsidP="004462F7">
      <w:pPr>
        <w:pStyle w:val="11"/>
        <w:ind w:left="0" w:firstLine="567"/>
        <w:jc w:val="both"/>
      </w:pPr>
      <w:r w:rsidRPr="00696C37">
        <w:rPr>
          <w:i/>
        </w:rPr>
        <w:t xml:space="preserve">terasa </w:t>
      </w:r>
      <w:r w:rsidR="00642998" w:rsidRPr="00696C37">
        <w:t>– suprafaţă deschisă</w:t>
      </w:r>
      <w:r w:rsidRPr="00696C37">
        <w:t xml:space="preserve">, anexată la clădire, amplasată pe pămînt sau pe acoperişul circulabil al nivelului </w:t>
      </w:r>
      <w:r w:rsidR="00642998" w:rsidRPr="00696C37">
        <w:t>superior</w:t>
      </w:r>
      <w:r w:rsidRPr="00696C37">
        <w:t>;</w:t>
      </w:r>
    </w:p>
    <w:p w:rsidR="00340654" w:rsidRPr="00696C37" w:rsidRDefault="00340654" w:rsidP="004462F7">
      <w:pPr>
        <w:pStyle w:val="11"/>
        <w:ind w:left="0" w:firstLine="567"/>
        <w:jc w:val="both"/>
      </w:pPr>
      <w:r w:rsidRPr="00696C37">
        <w:rPr>
          <w:i/>
        </w:rPr>
        <w:t>veranda</w:t>
      </w:r>
      <w:r w:rsidRPr="00696C37">
        <w:t xml:space="preserve"> – încăpere de regulă cu geamuri, fără sistem de încălzire, anexată sau încorporată la o clădire.</w:t>
      </w:r>
    </w:p>
    <w:p w:rsidR="00340654" w:rsidRPr="00696C37" w:rsidRDefault="00340654" w:rsidP="00D47A96">
      <w:pPr>
        <w:pStyle w:val="11"/>
        <w:ind w:left="0" w:firstLine="567"/>
        <w:jc w:val="both"/>
      </w:pPr>
      <w:r w:rsidRPr="00696C37">
        <w:rPr>
          <w:i/>
        </w:rPr>
        <w:t>vestibul</w:t>
      </w:r>
      <w:r w:rsidRPr="00696C37">
        <w:t xml:space="preserve"> – încăpere de trecere amplasată la intrarea în clădire, destinată pentru primirea şi distribuirea fluxului de vizitatori;</w:t>
      </w:r>
    </w:p>
    <w:p w:rsidR="00065774" w:rsidRPr="00696C37" w:rsidRDefault="00065774" w:rsidP="00065774">
      <w:pPr>
        <w:pStyle w:val="11"/>
        <w:ind w:left="0" w:firstLine="567"/>
        <w:jc w:val="both"/>
      </w:pPr>
      <w:r w:rsidRPr="00696C37">
        <w:rPr>
          <w:i/>
        </w:rPr>
        <w:t>uzura  fizică</w:t>
      </w:r>
      <w:r w:rsidRPr="00696C37">
        <w:t xml:space="preserve"> – deprecierea fizică a elementelor constructivi cauzată factorilor fizici, chimici, exploatării incorecte, între</w:t>
      </w:r>
      <w:r w:rsidRPr="00696C37">
        <w:rPr>
          <w:rFonts w:ascii="Calibri" w:hAnsi="Calibri"/>
        </w:rPr>
        <w:t>ț</w:t>
      </w:r>
      <w:r w:rsidRPr="00696C37">
        <w:t xml:space="preserve">inerii nesatisfăcătoare, etc. </w:t>
      </w:r>
    </w:p>
    <w:p w:rsidR="00340654" w:rsidRPr="00696C37" w:rsidRDefault="004672EF" w:rsidP="00844BDD">
      <w:pPr>
        <w:numPr>
          <w:ilvl w:val="0"/>
          <w:numId w:val="6"/>
        </w:numPr>
        <w:tabs>
          <w:tab w:val="num" w:pos="567"/>
        </w:tabs>
        <w:ind w:left="0" w:firstLine="284"/>
        <w:jc w:val="both"/>
      </w:pPr>
      <w:r w:rsidRPr="00696C37">
        <w:t>Lucrările cadastrale se execută</w:t>
      </w:r>
      <w:r w:rsidR="00340654" w:rsidRPr="00696C37">
        <w:t xml:space="preserve"> la cerere sau în cadr</w:t>
      </w:r>
      <w:r w:rsidRPr="00696C37">
        <w:t xml:space="preserve">ul înregistrării primare masive </w:t>
      </w:r>
      <w:r w:rsidRPr="00696C37">
        <w:rPr>
          <w:rFonts w:ascii="Calibri" w:hAnsi="Calibri"/>
        </w:rPr>
        <w:t>ș</w:t>
      </w:r>
      <w:r w:rsidRPr="00696C37">
        <w:t>i por fi iniţiate</w:t>
      </w:r>
      <w:r w:rsidR="00340654" w:rsidRPr="00696C37">
        <w:t xml:space="preserve"> de către:</w:t>
      </w:r>
    </w:p>
    <w:p w:rsidR="00340654" w:rsidRPr="00696C37" w:rsidRDefault="00340654" w:rsidP="001B070B">
      <w:pPr>
        <w:tabs>
          <w:tab w:val="left" w:pos="567"/>
        </w:tabs>
        <w:jc w:val="both"/>
      </w:pPr>
      <w:r w:rsidRPr="00696C37">
        <w:tab/>
        <w:t>1) proprietarul</w:t>
      </w:r>
      <w:r w:rsidR="00836971" w:rsidRPr="00696C37">
        <w:t>/coproprietarii</w:t>
      </w:r>
      <w:r w:rsidRPr="00696C37">
        <w:t xml:space="preserve"> bunului imobil, inclusiv statul sau unitatea administrativ-teritorială, prin intermediul autorităţilor împuternicite cu administrarea bunului;</w:t>
      </w:r>
    </w:p>
    <w:p w:rsidR="00340654" w:rsidRPr="00696C37" w:rsidRDefault="00340654" w:rsidP="001B070B">
      <w:pPr>
        <w:tabs>
          <w:tab w:val="left" w:pos="567"/>
        </w:tabs>
        <w:jc w:val="both"/>
      </w:pPr>
      <w:r w:rsidRPr="00696C37">
        <w:tab/>
        <w:t>2) titularii de drepturi reale şi de alte</w:t>
      </w:r>
      <w:r w:rsidR="0013004F" w:rsidRPr="00696C37">
        <w:t xml:space="preserve"> drepturi patrimoniale</w:t>
      </w:r>
      <w:r w:rsidRPr="00696C37">
        <w:t>;</w:t>
      </w:r>
    </w:p>
    <w:p w:rsidR="00340654" w:rsidRPr="00696C37" w:rsidRDefault="00340654" w:rsidP="001B070B">
      <w:pPr>
        <w:tabs>
          <w:tab w:val="left" w:pos="567"/>
        </w:tabs>
        <w:jc w:val="both"/>
      </w:pPr>
      <w:r w:rsidRPr="00696C37">
        <w:tab/>
        <w:t xml:space="preserve">3) instanţa de judecată, organele fiscale </w:t>
      </w:r>
      <w:r w:rsidR="004647CE" w:rsidRPr="00696C37">
        <w:t>ş</w:t>
      </w:r>
      <w:r w:rsidRPr="00696C37">
        <w:t>i executorii judecătore</w:t>
      </w:r>
      <w:r w:rsidR="004647CE" w:rsidRPr="00696C37">
        <w:t>ş</w:t>
      </w:r>
      <w:r w:rsidRPr="00696C37">
        <w:t>ti în cazurile prevăzute de prezenta Instrucţiune;</w:t>
      </w:r>
    </w:p>
    <w:p w:rsidR="00340654" w:rsidRPr="00696C37" w:rsidRDefault="00340654" w:rsidP="001B070B">
      <w:pPr>
        <w:tabs>
          <w:tab w:val="left" w:pos="567"/>
        </w:tabs>
        <w:jc w:val="both"/>
      </w:pPr>
      <w:r w:rsidRPr="00696C37">
        <w:tab/>
        <w:t>4) Agenţia Relaţii Funciare şi Cadastru, în cadrul realizării Programelor de Stat;</w:t>
      </w:r>
    </w:p>
    <w:p w:rsidR="00340654" w:rsidRPr="00696C37" w:rsidRDefault="00340654" w:rsidP="001B070B">
      <w:pPr>
        <w:tabs>
          <w:tab w:val="left" w:pos="567"/>
        </w:tabs>
        <w:jc w:val="both"/>
      </w:pPr>
      <w:r w:rsidRPr="00696C37">
        <w:tab/>
        <w:t>5) creditorul în cond</w:t>
      </w:r>
      <w:r w:rsidR="00836971" w:rsidRPr="00696C37">
        <w:t>iţiile art.599 al Codului civil;</w:t>
      </w:r>
    </w:p>
    <w:p w:rsidR="00836971" w:rsidRPr="00696C37" w:rsidRDefault="00836971" w:rsidP="001B070B">
      <w:pPr>
        <w:tabs>
          <w:tab w:val="left" w:pos="567"/>
        </w:tabs>
        <w:jc w:val="both"/>
      </w:pPr>
      <w:r w:rsidRPr="00696C37">
        <w:tab/>
        <w:t>6) ) deţinătorul certificatului de calitate de moştenitor, în cazul moştenirii.</w:t>
      </w:r>
    </w:p>
    <w:p w:rsidR="00340654" w:rsidRPr="00696C37" w:rsidRDefault="00190197" w:rsidP="006120AB">
      <w:pPr>
        <w:numPr>
          <w:ilvl w:val="0"/>
          <w:numId w:val="6"/>
        </w:numPr>
        <w:tabs>
          <w:tab w:val="num" w:pos="567"/>
        </w:tabs>
        <w:ind w:left="0" w:firstLine="284"/>
        <w:jc w:val="both"/>
        <w:rPr>
          <w:i/>
        </w:rPr>
      </w:pPr>
      <w:r w:rsidRPr="00696C37">
        <w:t>În dependen</w:t>
      </w:r>
      <w:r w:rsidRPr="00696C37">
        <w:rPr>
          <w:rFonts w:ascii="Calibri" w:hAnsi="Calibri"/>
        </w:rPr>
        <w:t>ț</w:t>
      </w:r>
      <w:r w:rsidRPr="00696C37">
        <w:t>ă de scopul</w:t>
      </w:r>
      <w:r w:rsidR="00A72DB0" w:rsidRPr="00696C37">
        <w:t xml:space="preserve"> executării lucrării cadastrale, acestea</w:t>
      </w:r>
      <w:r w:rsidR="00E7707D" w:rsidRPr="00696C37">
        <w:t xml:space="preserve"> </w:t>
      </w:r>
      <w:r w:rsidR="00A72DB0" w:rsidRPr="00696C37">
        <w:t>se</w:t>
      </w:r>
      <w:r w:rsidR="00241F5C" w:rsidRPr="00696C37">
        <w:t xml:space="preserve"> </w:t>
      </w:r>
      <w:r w:rsidR="00A72DB0" w:rsidRPr="00696C37">
        <w:t>clasifică</w:t>
      </w:r>
      <w:r w:rsidR="00E7707D" w:rsidRPr="00696C37">
        <w:t xml:space="preserve"> în următoarele tipuri</w:t>
      </w:r>
      <w:r w:rsidR="00340654" w:rsidRPr="00696C37">
        <w:t>:</w:t>
      </w:r>
    </w:p>
    <w:p w:rsidR="00340654" w:rsidRPr="00696C37" w:rsidRDefault="007147FB" w:rsidP="00B60332">
      <w:pPr>
        <w:numPr>
          <w:ilvl w:val="1"/>
          <w:numId w:val="6"/>
        </w:numPr>
        <w:tabs>
          <w:tab w:val="clear" w:pos="1495"/>
          <w:tab w:val="num" w:pos="0"/>
          <w:tab w:val="left" w:pos="567"/>
          <w:tab w:val="left" w:pos="851"/>
        </w:tabs>
        <w:ind w:left="0" w:firstLine="426"/>
        <w:jc w:val="both"/>
        <w:rPr>
          <w:i/>
        </w:rPr>
      </w:pPr>
      <w:r w:rsidRPr="007E32F9">
        <w:rPr>
          <w:i/>
        </w:rPr>
        <w:t>l</w:t>
      </w:r>
      <w:r w:rsidR="004D38F3" w:rsidRPr="007E32F9">
        <w:rPr>
          <w:i/>
        </w:rPr>
        <w:t>ucrare cadastrală de elaborare a</w:t>
      </w:r>
      <w:r w:rsidR="00C96396" w:rsidRPr="007E32F9">
        <w:rPr>
          <w:i/>
        </w:rPr>
        <w:t xml:space="preserve"> planului geometric </w:t>
      </w:r>
      <w:r w:rsidR="00340654" w:rsidRPr="007E32F9">
        <w:t xml:space="preserve">– </w:t>
      </w:r>
      <w:r w:rsidR="009237FF" w:rsidRPr="007E32F9">
        <w:t xml:space="preserve">i) </w:t>
      </w:r>
      <w:r w:rsidR="00340654" w:rsidRPr="007E32F9">
        <w:t>complex de activităţi</w:t>
      </w:r>
      <w:r w:rsidR="00340654" w:rsidRPr="00696C37">
        <w:t xml:space="preserve">, prin care se realizează stabilirea hotarelor, măsurarea şi descrierea tehnico-economică a terenului, precum </w:t>
      </w:r>
      <w:r w:rsidR="00340654" w:rsidRPr="00696C37">
        <w:rPr>
          <w:rFonts w:ascii="Calibri" w:hAnsi="Calibri"/>
        </w:rPr>
        <w:t>ș</w:t>
      </w:r>
      <w:r w:rsidR="00340654" w:rsidRPr="00696C37">
        <w:t xml:space="preserve">i  perfectarea raportului lucrării pentru înregistrarea primară a </w:t>
      </w:r>
      <w:r w:rsidR="004D38F3" w:rsidRPr="00696C37">
        <w:t>terenului</w:t>
      </w:r>
      <w:r w:rsidR="001229D5" w:rsidRPr="00696C37">
        <w:t xml:space="preserve">, conform </w:t>
      </w:r>
      <w:r w:rsidR="00A81360" w:rsidRPr="00696C37">
        <w:t>procedurii stabilite</w:t>
      </w:r>
      <w:r w:rsidR="001229D5" w:rsidRPr="00696C37">
        <w:t xml:space="preserve"> în sec</w:t>
      </w:r>
      <w:r w:rsidR="001229D5" w:rsidRPr="00696C37">
        <w:rPr>
          <w:rFonts w:ascii="Calibri" w:hAnsi="Calibri"/>
        </w:rPr>
        <w:t>ț</w:t>
      </w:r>
      <w:r w:rsidR="001229D5" w:rsidRPr="00696C37">
        <w:t>iunile 1-5,</w:t>
      </w:r>
      <w:r w:rsidR="00C92E40" w:rsidRPr="00696C37">
        <w:t xml:space="preserve"> </w:t>
      </w:r>
      <w:r w:rsidR="00A31659" w:rsidRPr="00696C37">
        <w:t>9, 15-19</w:t>
      </w:r>
      <w:r w:rsidR="001229D5" w:rsidRPr="00696C37">
        <w:t xml:space="preserve"> al capitolulu</w:t>
      </w:r>
      <w:r w:rsidR="009237FF" w:rsidRPr="00696C37">
        <w:t>i III, a prezentei Instruc</w:t>
      </w:r>
      <w:r w:rsidR="009237FF" w:rsidRPr="00696C37">
        <w:rPr>
          <w:rFonts w:ascii="Calibri" w:hAnsi="Calibri"/>
        </w:rPr>
        <w:t>ț</w:t>
      </w:r>
      <w:r w:rsidR="009237FF" w:rsidRPr="00696C37">
        <w:t>iuni, sau ii) conform proc</w:t>
      </w:r>
      <w:r w:rsidR="00A31659" w:rsidRPr="00696C37">
        <w:t>edurii stabilite în capitolul VII</w:t>
      </w:r>
      <w:r w:rsidR="009237FF" w:rsidRPr="00696C37">
        <w:t xml:space="preserve"> a prezentei Instruc</w:t>
      </w:r>
      <w:r w:rsidR="009237FF" w:rsidRPr="00696C37">
        <w:rPr>
          <w:rFonts w:ascii="Calibri" w:hAnsi="Calibri"/>
        </w:rPr>
        <w:t>ț</w:t>
      </w:r>
      <w:r w:rsidR="009237FF" w:rsidRPr="00696C37">
        <w:t>iuni, în cazul lucrărilor cadastrale din cadrul înregistrării primare masive;</w:t>
      </w:r>
      <w:r w:rsidR="001229D5" w:rsidRPr="00696C37">
        <w:t xml:space="preserve"> </w:t>
      </w:r>
    </w:p>
    <w:p w:rsidR="00340654" w:rsidRPr="00696C37" w:rsidRDefault="007147FB" w:rsidP="00B60332">
      <w:pPr>
        <w:numPr>
          <w:ilvl w:val="1"/>
          <w:numId w:val="6"/>
        </w:numPr>
        <w:tabs>
          <w:tab w:val="clear" w:pos="1495"/>
          <w:tab w:val="num" w:pos="0"/>
          <w:tab w:val="left" w:pos="567"/>
          <w:tab w:val="left" w:pos="851"/>
        </w:tabs>
        <w:ind w:left="0" w:firstLine="426"/>
        <w:jc w:val="both"/>
        <w:rPr>
          <w:i/>
        </w:rPr>
      </w:pPr>
      <w:r w:rsidRPr="00696C37">
        <w:rPr>
          <w:i/>
        </w:rPr>
        <w:t>l</w:t>
      </w:r>
      <w:r w:rsidR="004D38F3" w:rsidRPr="00696C37">
        <w:rPr>
          <w:i/>
        </w:rPr>
        <w:t>ucrare cadastrală de modificare a hotarelor terenului</w:t>
      </w:r>
      <w:r w:rsidR="00340654" w:rsidRPr="00696C37">
        <w:rPr>
          <w:i/>
        </w:rPr>
        <w:t xml:space="preserve"> - </w:t>
      </w:r>
      <w:r w:rsidR="00340654" w:rsidRPr="00696C37">
        <w:t>complex de activităţi, prin care se realizează identificarea, măsurarea şi descrierea tehnico-economică</w:t>
      </w:r>
      <w:r w:rsidR="00083810" w:rsidRPr="00696C37">
        <w:t xml:space="preserve"> a terenului</w:t>
      </w:r>
      <w:r w:rsidR="00340654" w:rsidRPr="00696C37">
        <w:t>,</w:t>
      </w:r>
      <w:r w:rsidR="00F515FD" w:rsidRPr="00696C37">
        <w:t xml:space="preserve"> înregistrat în registrul bunului imobil,</w:t>
      </w:r>
      <w:r w:rsidR="00340654" w:rsidRPr="00696C37">
        <w:t xml:space="preserve"> precum </w:t>
      </w:r>
      <w:r w:rsidR="00340654" w:rsidRPr="00696C37">
        <w:rPr>
          <w:rFonts w:ascii="Calibri" w:hAnsi="Calibri"/>
        </w:rPr>
        <w:t>ș</w:t>
      </w:r>
      <w:r w:rsidR="00340654" w:rsidRPr="00696C37">
        <w:t>i  perfectar</w:t>
      </w:r>
      <w:r w:rsidR="00083810" w:rsidRPr="00696C37">
        <w:t>ea raportului lucrării pentru actualizarea</w:t>
      </w:r>
      <w:r w:rsidR="00B60332" w:rsidRPr="00696C37">
        <w:t xml:space="preserve"> datelor despre </w:t>
      </w:r>
      <w:r w:rsidR="004D38F3" w:rsidRPr="00696C37">
        <w:t>teren</w:t>
      </w:r>
      <w:r w:rsidR="001229D5" w:rsidRPr="00696C37">
        <w:rPr>
          <w:i/>
        </w:rPr>
        <w:t xml:space="preserve">, </w:t>
      </w:r>
      <w:r w:rsidR="001229D5" w:rsidRPr="00696C37">
        <w:t xml:space="preserve">conform </w:t>
      </w:r>
      <w:r w:rsidR="00A81360" w:rsidRPr="00696C37">
        <w:t>procedurii stabilite</w:t>
      </w:r>
      <w:r w:rsidR="00A31659" w:rsidRPr="00696C37">
        <w:t xml:space="preserve"> în sec</w:t>
      </w:r>
      <w:r w:rsidR="00A31659" w:rsidRPr="00696C37">
        <w:rPr>
          <w:rFonts w:ascii="Calibri" w:hAnsi="Calibri"/>
        </w:rPr>
        <w:t>ț</w:t>
      </w:r>
      <w:r w:rsidR="00A31659" w:rsidRPr="00696C37">
        <w:t>iunile 1-3</w:t>
      </w:r>
      <w:r w:rsidR="001229D5" w:rsidRPr="00696C37">
        <w:t xml:space="preserve"> al capitolului V a prezentei Instruc</w:t>
      </w:r>
      <w:r w:rsidR="001229D5" w:rsidRPr="00696C37">
        <w:rPr>
          <w:rFonts w:ascii="Calibri" w:hAnsi="Calibri"/>
        </w:rPr>
        <w:t>ț</w:t>
      </w:r>
      <w:r w:rsidR="001229D5" w:rsidRPr="00696C37">
        <w:t>iuni;</w:t>
      </w:r>
    </w:p>
    <w:p w:rsidR="00340654" w:rsidRPr="00696C37" w:rsidRDefault="00241F5C" w:rsidP="00B60332">
      <w:pPr>
        <w:numPr>
          <w:ilvl w:val="1"/>
          <w:numId w:val="6"/>
        </w:numPr>
        <w:tabs>
          <w:tab w:val="clear" w:pos="1495"/>
          <w:tab w:val="num" w:pos="0"/>
          <w:tab w:val="left" w:pos="567"/>
          <w:tab w:val="left" w:pos="851"/>
        </w:tabs>
        <w:ind w:left="0" w:firstLine="426"/>
        <w:jc w:val="both"/>
        <w:rPr>
          <w:i/>
        </w:rPr>
      </w:pPr>
      <w:r w:rsidRPr="00696C37">
        <w:rPr>
          <w:i/>
        </w:rPr>
        <w:t>lucrare</w:t>
      </w:r>
      <w:r w:rsidR="00340654" w:rsidRPr="00696C37">
        <w:rPr>
          <w:i/>
        </w:rPr>
        <w:t xml:space="preserve"> primară la nivel de construc</w:t>
      </w:r>
      <w:r w:rsidR="00340654" w:rsidRPr="00696C37">
        <w:rPr>
          <w:rFonts w:ascii="Calibri" w:hAnsi="Calibri"/>
          <w:i/>
        </w:rPr>
        <w:t>ț</w:t>
      </w:r>
      <w:r w:rsidR="00340654" w:rsidRPr="00696C37">
        <w:rPr>
          <w:i/>
        </w:rPr>
        <w:t xml:space="preserve">ii – </w:t>
      </w:r>
      <w:r w:rsidR="00340654" w:rsidRPr="00696C37">
        <w:t>complex de activităţi, prin care se realizează identificarea, măsurarea şi descrierea construc</w:t>
      </w:r>
      <w:r w:rsidR="00340654" w:rsidRPr="00696C37">
        <w:rPr>
          <w:rFonts w:ascii="Calibri" w:hAnsi="Calibri"/>
        </w:rPr>
        <w:t>ț</w:t>
      </w:r>
      <w:r w:rsidR="00340654" w:rsidRPr="00696C37">
        <w:t>iei pentru care anterior nu au fost efectuate astfel de lucrări şi nu există raportul lucrării cadastrale pe construc</w:t>
      </w:r>
      <w:r w:rsidR="00340654" w:rsidRPr="00696C37">
        <w:rPr>
          <w:rFonts w:ascii="Calibri" w:hAnsi="Calibri"/>
        </w:rPr>
        <w:t>ț</w:t>
      </w:r>
      <w:r w:rsidR="00340654" w:rsidRPr="00696C37">
        <w:t xml:space="preserve">ia dată în dosarul </w:t>
      </w:r>
      <w:r w:rsidR="00083810" w:rsidRPr="00696C37">
        <w:t xml:space="preserve">tehnic </w:t>
      </w:r>
      <w:r w:rsidR="004D38F3" w:rsidRPr="00696C37">
        <w:t xml:space="preserve">al bunului imobil </w:t>
      </w:r>
      <w:r w:rsidR="00083810" w:rsidRPr="00696C37">
        <w:t>în</w:t>
      </w:r>
      <w:r w:rsidR="00340654" w:rsidRPr="00696C37">
        <w:t xml:space="preserve"> arhiva </w:t>
      </w:r>
      <w:r w:rsidR="001229D5" w:rsidRPr="00696C37">
        <w:t xml:space="preserve">oficiului cadastral teritorial, conform </w:t>
      </w:r>
      <w:r w:rsidR="00A81360" w:rsidRPr="00696C37">
        <w:t xml:space="preserve">procedurii stabilite </w:t>
      </w:r>
      <w:r w:rsidR="00A31659" w:rsidRPr="00696C37">
        <w:t>în sec</w:t>
      </w:r>
      <w:r w:rsidR="00A31659" w:rsidRPr="00696C37">
        <w:rPr>
          <w:rFonts w:ascii="Calibri" w:hAnsi="Calibri"/>
        </w:rPr>
        <w:t>ț</w:t>
      </w:r>
      <w:r w:rsidR="00A31659" w:rsidRPr="00696C37">
        <w:t>iunile 1-3, 6-8, 10-19</w:t>
      </w:r>
      <w:r w:rsidR="001229D5" w:rsidRPr="00696C37">
        <w:t xml:space="preserve"> a capitolului III a a prezentei Instruc</w:t>
      </w:r>
      <w:r w:rsidR="001229D5" w:rsidRPr="00696C37">
        <w:rPr>
          <w:rFonts w:ascii="Calibri" w:hAnsi="Calibri"/>
        </w:rPr>
        <w:t>ț</w:t>
      </w:r>
      <w:r w:rsidR="001229D5" w:rsidRPr="00696C37">
        <w:t>iuni;</w:t>
      </w:r>
    </w:p>
    <w:p w:rsidR="00A81360" w:rsidRPr="00696C37" w:rsidRDefault="00241F5C" w:rsidP="00A81360">
      <w:pPr>
        <w:numPr>
          <w:ilvl w:val="1"/>
          <w:numId w:val="6"/>
        </w:numPr>
        <w:tabs>
          <w:tab w:val="clear" w:pos="1495"/>
          <w:tab w:val="num" w:pos="0"/>
          <w:tab w:val="left" w:pos="567"/>
          <w:tab w:val="left" w:pos="851"/>
        </w:tabs>
        <w:ind w:left="0" w:firstLine="426"/>
        <w:jc w:val="both"/>
        <w:rPr>
          <w:i/>
        </w:rPr>
      </w:pPr>
      <w:r w:rsidRPr="00696C37">
        <w:rPr>
          <w:i/>
        </w:rPr>
        <w:t xml:space="preserve">lucrare </w:t>
      </w:r>
      <w:r w:rsidR="00340654" w:rsidRPr="00696C37">
        <w:rPr>
          <w:i/>
        </w:rPr>
        <w:t xml:space="preserve"> curentă la nivel de construc</w:t>
      </w:r>
      <w:r w:rsidR="00340654" w:rsidRPr="00696C37">
        <w:rPr>
          <w:rFonts w:ascii="Calibri" w:hAnsi="Calibri"/>
          <w:i/>
        </w:rPr>
        <w:t>ț</w:t>
      </w:r>
      <w:r w:rsidR="00340654" w:rsidRPr="00696C37">
        <w:rPr>
          <w:i/>
        </w:rPr>
        <w:t xml:space="preserve">ii/încăperi izolate  – </w:t>
      </w:r>
      <w:r w:rsidR="00340654" w:rsidRPr="00696C37">
        <w:t>complex de activităţi, prin care se realizează identificarea, măsurarea şi descrierea bunului imobil pentru care există raportul lucrării pe construc</w:t>
      </w:r>
      <w:r w:rsidR="00340654" w:rsidRPr="00696C37">
        <w:rPr>
          <w:rFonts w:ascii="Calibri" w:hAnsi="Calibri"/>
        </w:rPr>
        <w:t>ț</w:t>
      </w:r>
      <w:r w:rsidR="00340654" w:rsidRPr="00696C37">
        <w:t xml:space="preserve">ia dată în dosarul </w:t>
      </w:r>
      <w:r w:rsidR="00083810" w:rsidRPr="00696C37">
        <w:t>tehnic</w:t>
      </w:r>
      <w:r w:rsidR="00340654" w:rsidRPr="00696C37">
        <w:t xml:space="preserve"> </w:t>
      </w:r>
      <w:r w:rsidR="004D38F3" w:rsidRPr="00696C37">
        <w:t xml:space="preserve">al bunului imobil </w:t>
      </w:r>
      <w:r w:rsidR="00340654" w:rsidRPr="00696C37">
        <w:t>în arhiva</w:t>
      </w:r>
      <w:r w:rsidR="001229D5" w:rsidRPr="00696C37">
        <w:t xml:space="preserve"> oficiului cadastral teritorial, conform </w:t>
      </w:r>
      <w:r w:rsidR="00A81360" w:rsidRPr="00696C37">
        <w:t xml:space="preserve">procedurii stabilite </w:t>
      </w:r>
      <w:r w:rsidR="00A31659" w:rsidRPr="00696C37">
        <w:t>în sec</w:t>
      </w:r>
      <w:r w:rsidR="00A31659" w:rsidRPr="00696C37">
        <w:rPr>
          <w:rFonts w:ascii="Calibri" w:hAnsi="Calibri"/>
        </w:rPr>
        <w:t>ț</w:t>
      </w:r>
      <w:r w:rsidR="00A31659" w:rsidRPr="00696C37">
        <w:t>iunile 1-3, 6-8, 10-19</w:t>
      </w:r>
      <w:r w:rsidR="001229D5" w:rsidRPr="00696C37">
        <w:t xml:space="preserve"> a capitolului III a  prezentei Instruc</w:t>
      </w:r>
      <w:r w:rsidR="001229D5" w:rsidRPr="00696C37">
        <w:rPr>
          <w:rFonts w:ascii="Calibri" w:hAnsi="Calibri"/>
        </w:rPr>
        <w:t>ț</w:t>
      </w:r>
      <w:r w:rsidR="001229D5" w:rsidRPr="00696C37">
        <w:t>iuni;</w:t>
      </w:r>
    </w:p>
    <w:p w:rsidR="00A81360" w:rsidRPr="00696C37" w:rsidRDefault="00A81360" w:rsidP="00A81360">
      <w:pPr>
        <w:numPr>
          <w:ilvl w:val="1"/>
          <w:numId w:val="6"/>
        </w:numPr>
        <w:tabs>
          <w:tab w:val="clear" w:pos="1495"/>
          <w:tab w:val="left" w:pos="0"/>
          <w:tab w:val="left" w:pos="851"/>
          <w:tab w:val="left" w:pos="1134"/>
        </w:tabs>
        <w:ind w:left="0" w:firstLine="426"/>
        <w:jc w:val="both"/>
        <w:rPr>
          <w:i/>
        </w:rPr>
      </w:pPr>
      <w:r w:rsidRPr="00696C37">
        <w:rPr>
          <w:i/>
        </w:rPr>
        <w:t xml:space="preserve">lucrare cadastrală </w:t>
      </w:r>
      <w:r w:rsidR="00A72DB0" w:rsidRPr="00696C37">
        <w:rPr>
          <w:i/>
        </w:rPr>
        <w:t>de corectare a erorilor</w:t>
      </w:r>
      <w:r w:rsidRPr="00696C37">
        <w:rPr>
          <w:i/>
        </w:rPr>
        <w:t xml:space="preserve"> - </w:t>
      </w:r>
      <w:r w:rsidRPr="00696C37">
        <w:t>complex de lucrări executate în vederea corectării erorilor comise la elaborarea planului cadastral în cadrul privatizării masive a terenurilor, conform procedurii stabilite în capitolul VI a prezentei Instruc</w:t>
      </w:r>
      <w:r w:rsidRPr="00696C37">
        <w:rPr>
          <w:rFonts w:ascii="Calibri" w:hAnsi="Calibri"/>
        </w:rPr>
        <w:t>ț</w:t>
      </w:r>
      <w:r w:rsidRPr="00696C37">
        <w:t>iuni;</w:t>
      </w:r>
    </w:p>
    <w:p w:rsidR="00340654" w:rsidRPr="00696C37" w:rsidRDefault="00340654" w:rsidP="00241F5C">
      <w:pPr>
        <w:numPr>
          <w:ilvl w:val="1"/>
          <w:numId w:val="6"/>
        </w:numPr>
        <w:tabs>
          <w:tab w:val="clear" w:pos="1495"/>
          <w:tab w:val="left" w:pos="0"/>
        </w:tabs>
        <w:ind w:left="0" w:firstLine="426"/>
        <w:jc w:val="both"/>
        <w:rPr>
          <w:i/>
        </w:rPr>
      </w:pPr>
      <w:r w:rsidRPr="00696C37">
        <w:rPr>
          <w:i/>
        </w:rPr>
        <w:t>lucrare de formare a bunurilor imobile –</w:t>
      </w:r>
      <w:r w:rsidRPr="00696C37">
        <w:t xml:space="preserve"> complex de lucrări executate în vederea apari</w:t>
      </w:r>
      <w:r w:rsidR="004647CE" w:rsidRPr="00696C37">
        <w:t>ţ</w:t>
      </w:r>
      <w:r w:rsidRPr="00696C37">
        <w:t>iei unui nou bun imobil, ca obiect de drept independent, prin separare, divizare, comasare, combinare sau reparcelarea unor bunuri imobile înscrise</w:t>
      </w:r>
      <w:r w:rsidR="00AA472E" w:rsidRPr="00696C37">
        <w:t xml:space="preserve"> în registrul bunur</w:t>
      </w:r>
      <w:r w:rsidR="00A81360" w:rsidRPr="00696C37">
        <w:t>ilor imobile, conform cerin</w:t>
      </w:r>
      <w:r w:rsidR="00A81360" w:rsidRPr="00696C37">
        <w:rPr>
          <w:rFonts w:ascii="Calibri" w:hAnsi="Calibri"/>
        </w:rPr>
        <w:t>ț</w:t>
      </w:r>
      <w:r w:rsidR="00A81360" w:rsidRPr="00696C37">
        <w:t>elor</w:t>
      </w:r>
      <w:r w:rsidR="00E0698A" w:rsidRPr="00696C37">
        <w:t xml:space="preserve"> </w:t>
      </w:r>
      <w:r w:rsidR="00AA2A86" w:rsidRPr="00696C37">
        <w:t xml:space="preserve">stabilite de </w:t>
      </w:r>
      <w:r w:rsidR="001229D5" w:rsidRPr="00696C37">
        <w:t xml:space="preserve"> </w:t>
      </w:r>
      <w:r w:rsidR="00E0698A" w:rsidRPr="00696C37">
        <w:t>L</w:t>
      </w:r>
      <w:r w:rsidR="001229D5" w:rsidRPr="00696C37">
        <w:t>egea</w:t>
      </w:r>
      <w:r w:rsidR="00AA472E" w:rsidRPr="00696C37">
        <w:t xml:space="preserve"> </w:t>
      </w:r>
      <w:r w:rsidR="007147FB" w:rsidRPr="00696C37">
        <w:t>nr. 354-XV din 28 octombrie 2004 cu privire la</w:t>
      </w:r>
      <w:r w:rsidR="004D38F3" w:rsidRPr="00696C37">
        <w:t xml:space="preserve"> formarea bunurilor imobile;</w:t>
      </w:r>
    </w:p>
    <w:p w:rsidR="004D38F3" w:rsidRPr="007E32F9" w:rsidRDefault="004D38F3" w:rsidP="004D38F3">
      <w:pPr>
        <w:numPr>
          <w:ilvl w:val="1"/>
          <w:numId w:val="6"/>
        </w:numPr>
        <w:tabs>
          <w:tab w:val="clear" w:pos="1495"/>
          <w:tab w:val="left" w:pos="0"/>
          <w:tab w:val="left" w:pos="851"/>
          <w:tab w:val="left" w:pos="1134"/>
        </w:tabs>
        <w:ind w:left="0" w:firstLine="426"/>
        <w:jc w:val="both"/>
      </w:pPr>
      <w:r w:rsidRPr="00696C37">
        <w:rPr>
          <w:i/>
        </w:rPr>
        <w:t>lucrare cadastrală de delimitare a terenurilor proprietate publică</w:t>
      </w:r>
      <w:r w:rsidRPr="00696C37">
        <w:t xml:space="preserve"> – complex de lucrări în vederea identificării apartenen</w:t>
      </w:r>
      <w:r w:rsidRPr="00696C37">
        <w:rPr>
          <w:rFonts w:ascii="Calibri" w:hAnsi="Calibri"/>
        </w:rPr>
        <w:t>ț</w:t>
      </w:r>
      <w:r w:rsidRPr="00696C37">
        <w:t>ei terenurilor proprietate publică, inclusiv determinarea domeniului proprietă</w:t>
      </w:r>
      <w:r w:rsidRPr="00696C37">
        <w:rPr>
          <w:rFonts w:ascii="Calibri" w:hAnsi="Calibri"/>
        </w:rPr>
        <w:t>ț</w:t>
      </w:r>
      <w:r w:rsidRPr="00696C37">
        <w:t xml:space="preserve">ii (public sau privat), de stabilire a hotarelor terenurilor proprietate publică, elaborarea </w:t>
      </w:r>
      <w:r w:rsidRPr="007E32F9">
        <w:lastRenderedPageBreak/>
        <w:t>documenta</w:t>
      </w:r>
      <w:r w:rsidRPr="007E32F9">
        <w:rPr>
          <w:rFonts w:ascii="Calibri" w:hAnsi="Calibri"/>
        </w:rPr>
        <w:t>ț</w:t>
      </w:r>
      <w:r w:rsidRPr="007E32F9">
        <w:t>iei cadastrale în scopul înregistrării terenurilor proprietate publică în registrul bunurilor imobile, conform cerin</w:t>
      </w:r>
      <w:r w:rsidRPr="007E32F9">
        <w:rPr>
          <w:rFonts w:ascii="Calibri" w:hAnsi="Calibri"/>
        </w:rPr>
        <w:t>ț</w:t>
      </w:r>
      <w:r w:rsidRPr="007E32F9">
        <w:t xml:space="preserve">elor </w:t>
      </w:r>
      <w:r w:rsidR="00823812" w:rsidRPr="007E32F9">
        <w:t>stabilite de L</w:t>
      </w:r>
      <w:r w:rsidR="007147FB" w:rsidRPr="007E32F9">
        <w:t xml:space="preserve">egea nr. 91-XVI din 5 aprilie 2007 privind terenurile proprietate publică </w:t>
      </w:r>
      <w:r w:rsidR="007147FB" w:rsidRPr="007E32F9">
        <w:rPr>
          <w:rFonts w:ascii="Calibri" w:hAnsi="Calibri"/>
        </w:rPr>
        <w:t>ș</w:t>
      </w:r>
      <w:r w:rsidR="007147FB" w:rsidRPr="007E32F9">
        <w:t>i delimitarea lor;</w:t>
      </w:r>
    </w:p>
    <w:p w:rsidR="008137D1" w:rsidRPr="007E32F9" w:rsidRDefault="007147FB" w:rsidP="00E7707D">
      <w:pPr>
        <w:numPr>
          <w:ilvl w:val="1"/>
          <w:numId w:val="6"/>
        </w:numPr>
        <w:tabs>
          <w:tab w:val="clear" w:pos="1495"/>
          <w:tab w:val="num" w:pos="0"/>
          <w:tab w:val="left" w:pos="567"/>
          <w:tab w:val="left" w:pos="851"/>
        </w:tabs>
        <w:ind w:left="0" w:firstLine="426"/>
        <w:jc w:val="both"/>
        <w:rPr>
          <w:i/>
        </w:rPr>
      </w:pPr>
      <w:r w:rsidRPr="007E32F9">
        <w:rPr>
          <w:i/>
        </w:rPr>
        <w:t xml:space="preserve">lucrare de </w:t>
      </w:r>
      <w:r w:rsidR="007215FA" w:rsidRPr="007E32F9">
        <w:rPr>
          <w:i/>
        </w:rPr>
        <w:t>restabilire</w:t>
      </w:r>
      <w:r w:rsidRPr="007E32F9">
        <w:rPr>
          <w:i/>
        </w:rPr>
        <w:t xml:space="preserve"> </w:t>
      </w:r>
      <w:r w:rsidR="008137D1" w:rsidRPr="007E32F9">
        <w:rPr>
          <w:i/>
        </w:rPr>
        <w:t>a hotarelor</w:t>
      </w:r>
      <w:r w:rsidR="00AA472E" w:rsidRPr="007E32F9">
        <w:rPr>
          <w:i/>
        </w:rPr>
        <w:t xml:space="preserve"> </w:t>
      </w:r>
      <w:r w:rsidRPr="007E32F9">
        <w:rPr>
          <w:i/>
        </w:rPr>
        <w:t xml:space="preserve">terenului </w:t>
      </w:r>
      <w:r w:rsidR="00AA472E" w:rsidRPr="007E32F9">
        <w:rPr>
          <w:i/>
        </w:rPr>
        <w:t xml:space="preserve">- </w:t>
      </w:r>
      <w:r w:rsidR="00AA472E" w:rsidRPr="007E32F9">
        <w:t>complex de lucrări executate în vederea restabilirii punctelor de cotitură a hotarelor terenurilor în cazurile deteriorării totale sau par</w:t>
      </w:r>
      <w:r w:rsidR="00AA472E" w:rsidRPr="007E32F9">
        <w:rPr>
          <w:rFonts w:ascii="Calibri" w:hAnsi="Calibri"/>
        </w:rPr>
        <w:t>ț</w:t>
      </w:r>
      <w:r w:rsidR="00AA472E" w:rsidRPr="007E32F9">
        <w:t>iale în teren a bornelor de hotar sau/</w:t>
      </w:r>
      <w:r w:rsidR="00AA472E" w:rsidRPr="007E32F9">
        <w:rPr>
          <w:rFonts w:ascii="Calibri" w:hAnsi="Calibri"/>
        </w:rPr>
        <w:t>ș</w:t>
      </w:r>
      <w:r w:rsidR="00AA472E" w:rsidRPr="007E32F9">
        <w:t xml:space="preserve">i a elementelor care materializau hotarele terenului, în temeiul planului cadastral, </w:t>
      </w:r>
      <w:r w:rsidR="00E7707D" w:rsidRPr="007E32F9">
        <w:t xml:space="preserve">conform </w:t>
      </w:r>
      <w:r w:rsidR="00A81360" w:rsidRPr="007E32F9">
        <w:t xml:space="preserve">procedurii stabilite </w:t>
      </w:r>
      <w:r w:rsidR="00AA2A86" w:rsidRPr="007E32F9">
        <w:t>în sec</w:t>
      </w:r>
      <w:r w:rsidR="00AA2A86" w:rsidRPr="007E32F9">
        <w:rPr>
          <w:rFonts w:ascii="Calibri" w:hAnsi="Calibri"/>
        </w:rPr>
        <w:t>ț</w:t>
      </w:r>
      <w:r w:rsidR="00AA2A86" w:rsidRPr="007E32F9">
        <w:t>iunea</w:t>
      </w:r>
      <w:r w:rsidR="00E7707D" w:rsidRPr="007E32F9">
        <w:t xml:space="preserve"> 1 capitolul VII a prezentei Instruc</w:t>
      </w:r>
      <w:r w:rsidR="00E7707D" w:rsidRPr="007E32F9">
        <w:rPr>
          <w:rFonts w:ascii="Calibri" w:hAnsi="Calibri"/>
        </w:rPr>
        <w:t>ț</w:t>
      </w:r>
      <w:r w:rsidR="00E7707D" w:rsidRPr="007E32F9">
        <w:t>iuni;</w:t>
      </w:r>
      <w:r w:rsidR="00AA472E" w:rsidRPr="007E32F9">
        <w:t xml:space="preserve">  </w:t>
      </w:r>
    </w:p>
    <w:p w:rsidR="00AA2A86" w:rsidRPr="00696C37" w:rsidRDefault="007147FB" w:rsidP="00AA2A86">
      <w:pPr>
        <w:numPr>
          <w:ilvl w:val="1"/>
          <w:numId w:val="6"/>
        </w:numPr>
        <w:tabs>
          <w:tab w:val="clear" w:pos="1495"/>
          <w:tab w:val="num" w:pos="0"/>
          <w:tab w:val="left" w:pos="567"/>
          <w:tab w:val="left" w:pos="851"/>
        </w:tabs>
        <w:ind w:left="0" w:firstLine="426"/>
        <w:jc w:val="both"/>
        <w:rPr>
          <w:i/>
        </w:rPr>
      </w:pPr>
      <w:r w:rsidRPr="007E32F9">
        <w:rPr>
          <w:i/>
        </w:rPr>
        <w:t>lucrare</w:t>
      </w:r>
      <w:r w:rsidRPr="00696C37">
        <w:rPr>
          <w:i/>
        </w:rPr>
        <w:t xml:space="preserve"> de </w:t>
      </w:r>
      <w:r w:rsidR="007215FA" w:rsidRPr="00696C37">
        <w:rPr>
          <w:i/>
        </w:rPr>
        <w:t>transpunere</w:t>
      </w:r>
      <w:r w:rsidRPr="00696C37">
        <w:rPr>
          <w:i/>
        </w:rPr>
        <w:t xml:space="preserve"> </w:t>
      </w:r>
      <w:r w:rsidR="00AA2A86" w:rsidRPr="00696C37">
        <w:rPr>
          <w:i/>
        </w:rPr>
        <w:t xml:space="preserve">a hotarelor în teren – </w:t>
      </w:r>
      <w:r w:rsidR="00AA2A86" w:rsidRPr="00696C37">
        <w:t xml:space="preserve">complex de lucrări executate în vederea transpunerii proiectului de organizare a teritoriului sau a proiectului planului urbanistic, stabilirii </w:t>
      </w:r>
      <w:r w:rsidR="00AA2A86" w:rsidRPr="00696C37">
        <w:rPr>
          <w:rFonts w:ascii="Calibri" w:hAnsi="Calibri"/>
        </w:rPr>
        <w:t>ș</w:t>
      </w:r>
      <w:r w:rsidR="00AA2A86" w:rsidRPr="00696C37">
        <w:t xml:space="preserve">i marcării prin borne a hotarelor terenului (terenurilor), conform </w:t>
      </w:r>
      <w:r w:rsidR="00A81360" w:rsidRPr="00696C37">
        <w:t xml:space="preserve">procedurii stabilite </w:t>
      </w:r>
      <w:r w:rsidR="00AA2A86" w:rsidRPr="00696C37">
        <w:t>în sec</w:t>
      </w:r>
      <w:r w:rsidR="00AA2A86" w:rsidRPr="00696C37">
        <w:rPr>
          <w:rFonts w:ascii="Calibri" w:hAnsi="Calibri"/>
        </w:rPr>
        <w:t>ț</w:t>
      </w:r>
      <w:r w:rsidR="00AA2A86" w:rsidRPr="00696C37">
        <w:t>iunea a 2-a capitolul VII a prezentei Instruc</w:t>
      </w:r>
      <w:r w:rsidR="00AA2A86" w:rsidRPr="00696C37">
        <w:rPr>
          <w:rFonts w:ascii="Calibri" w:hAnsi="Calibri"/>
        </w:rPr>
        <w:t>ț</w:t>
      </w:r>
      <w:r w:rsidR="00AA2A86" w:rsidRPr="00696C37">
        <w:t>iuni;</w:t>
      </w:r>
    </w:p>
    <w:p w:rsidR="008137D1" w:rsidRPr="00696C37" w:rsidRDefault="007147FB" w:rsidP="00E7707D">
      <w:pPr>
        <w:numPr>
          <w:ilvl w:val="1"/>
          <w:numId w:val="6"/>
        </w:numPr>
        <w:tabs>
          <w:tab w:val="clear" w:pos="1495"/>
          <w:tab w:val="num" w:pos="0"/>
          <w:tab w:val="left" w:pos="567"/>
          <w:tab w:val="left" w:pos="851"/>
        </w:tabs>
        <w:ind w:left="0" w:firstLine="426"/>
        <w:jc w:val="both"/>
        <w:rPr>
          <w:i/>
        </w:rPr>
      </w:pPr>
      <w:r w:rsidRPr="00696C37">
        <w:rPr>
          <w:i/>
        </w:rPr>
        <w:t xml:space="preserve">lucrare de </w:t>
      </w:r>
      <w:r w:rsidR="007215FA" w:rsidRPr="00696C37">
        <w:rPr>
          <w:i/>
        </w:rPr>
        <w:t>identificare</w:t>
      </w:r>
      <w:r w:rsidRPr="00696C37">
        <w:rPr>
          <w:i/>
        </w:rPr>
        <w:t xml:space="preserve"> </w:t>
      </w:r>
      <w:r w:rsidR="008137D1" w:rsidRPr="00696C37">
        <w:rPr>
          <w:i/>
        </w:rPr>
        <w:t>a bunului imobil</w:t>
      </w:r>
      <w:r w:rsidR="00AA472E" w:rsidRPr="00696C37">
        <w:rPr>
          <w:i/>
        </w:rPr>
        <w:t xml:space="preserve"> –</w:t>
      </w:r>
      <w:r w:rsidR="004B728C" w:rsidRPr="00696C37">
        <w:rPr>
          <w:i/>
        </w:rPr>
        <w:t xml:space="preserve"> </w:t>
      </w:r>
      <w:r w:rsidR="004B728C" w:rsidRPr="00696C37">
        <w:t>lucrare</w:t>
      </w:r>
      <w:r w:rsidR="00AA472E" w:rsidRPr="00696C37">
        <w:t xml:space="preserve"> </w:t>
      </w:r>
      <w:r w:rsidR="004B728C" w:rsidRPr="00696C37">
        <w:t>efectuată prin confruntarea vizuală, instrumentală, analitică a elementelor individuale  ale bunului imobil care se con</w:t>
      </w:r>
      <w:r w:rsidR="004B728C" w:rsidRPr="00696C37">
        <w:rPr>
          <w:rFonts w:ascii="Calibri" w:hAnsi="Calibri"/>
        </w:rPr>
        <w:t>ț</w:t>
      </w:r>
      <w:r w:rsidR="004B728C" w:rsidRPr="00696C37">
        <w:t>in în documenta</w:t>
      </w:r>
      <w:r w:rsidR="004B728C" w:rsidRPr="00696C37">
        <w:rPr>
          <w:rFonts w:ascii="Calibri" w:hAnsi="Calibri"/>
        </w:rPr>
        <w:t>ț</w:t>
      </w:r>
      <w:r w:rsidR="004B728C" w:rsidRPr="00696C37">
        <w:t xml:space="preserve">ia cadastrală (dosarul tehnic al bunului imobil, dosarul cadastral, registrul bunurilor imobile) cu datele constatate pe teren </w:t>
      </w:r>
      <w:r w:rsidR="004B728C" w:rsidRPr="00696C37">
        <w:rPr>
          <w:rFonts w:ascii="Calibri" w:hAnsi="Calibri"/>
        </w:rPr>
        <w:t>ș</w:t>
      </w:r>
      <w:r w:rsidR="004B728C" w:rsidRPr="00696C37">
        <w:t>i legalizarea acesteia prin actul</w:t>
      </w:r>
      <w:r w:rsidR="00B60332" w:rsidRPr="00696C37">
        <w:t xml:space="preserve"> de constatare pe teren</w:t>
      </w:r>
      <w:r w:rsidR="00E0698A" w:rsidRPr="00696C37">
        <w:t xml:space="preserve">, </w:t>
      </w:r>
      <w:r w:rsidR="00E7707D" w:rsidRPr="00696C37">
        <w:t xml:space="preserve">conform </w:t>
      </w:r>
      <w:r w:rsidR="00A81360" w:rsidRPr="00696C37">
        <w:t xml:space="preserve">procedurii stabilite </w:t>
      </w:r>
      <w:r w:rsidR="00E7707D" w:rsidRPr="00696C37">
        <w:t>în sec</w:t>
      </w:r>
      <w:r w:rsidR="00E7707D" w:rsidRPr="00696C37">
        <w:rPr>
          <w:rFonts w:ascii="Calibri" w:hAnsi="Calibri"/>
        </w:rPr>
        <w:t>ț</w:t>
      </w:r>
      <w:r w:rsidR="00E7707D" w:rsidRPr="00696C37">
        <w:t>iunea a 3-a capitolul VII a prezentei Instruc</w:t>
      </w:r>
      <w:r w:rsidR="00E7707D" w:rsidRPr="00696C37">
        <w:rPr>
          <w:rFonts w:ascii="Calibri" w:hAnsi="Calibri"/>
        </w:rPr>
        <w:t>ț</w:t>
      </w:r>
      <w:r w:rsidR="00E7707D" w:rsidRPr="00696C37">
        <w:t>iuni;</w:t>
      </w:r>
    </w:p>
    <w:p w:rsidR="00AA2A86" w:rsidRPr="00696C37" w:rsidRDefault="00A72DB0" w:rsidP="00AA2A86">
      <w:pPr>
        <w:numPr>
          <w:ilvl w:val="1"/>
          <w:numId w:val="6"/>
        </w:numPr>
        <w:tabs>
          <w:tab w:val="clear" w:pos="1495"/>
          <w:tab w:val="num" w:pos="0"/>
          <w:tab w:val="left" w:pos="567"/>
          <w:tab w:val="left" w:pos="851"/>
        </w:tabs>
        <w:ind w:left="0" w:firstLine="426"/>
        <w:jc w:val="both"/>
        <w:rPr>
          <w:i/>
        </w:rPr>
      </w:pPr>
      <w:r w:rsidRPr="00696C37">
        <w:rPr>
          <w:i/>
        </w:rPr>
        <w:t xml:space="preserve">lucrare de </w:t>
      </w:r>
      <w:r w:rsidR="00AA2A86" w:rsidRPr="00696C37">
        <w:rPr>
          <w:i/>
        </w:rPr>
        <w:t>reprezentare pe planul cadastral a păr</w:t>
      </w:r>
      <w:r w:rsidR="00AA2A86" w:rsidRPr="00696C37">
        <w:rPr>
          <w:rFonts w:ascii="Calibri" w:hAnsi="Calibri"/>
          <w:i/>
        </w:rPr>
        <w:t>ț</w:t>
      </w:r>
      <w:r w:rsidR="00AA2A86" w:rsidRPr="00696C37">
        <w:rPr>
          <w:i/>
        </w:rPr>
        <w:t xml:space="preserve">ii bunului imobil - </w:t>
      </w:r>
      <w:r w:rsidR="00AA2A86" w:rsidRPr="00696C37">
        <w:t>complex de lucrări executate în vederea</w:t>
      </w:r>
      <w:r w:rsidR="007215FA" w:rsidRPr="00696C37">
        <w:t xml:space="preserve"> marcării pe planul cadastral a</w:t>
      </w:r>
      <w:r w:rsidR="00AA2A86" w:rsidRPr="00696C37">
        <w:t xml:space="preserve"> păr</w:t>
      </w:r>
      <w:r w:rsidR="00AA2A86" w:rsidRPr="00696C37">
        <w:rPr>
          <w:rFonts w:ascii="Calibri" w:hAnsi="Calibri"/>
        </w:rPr>
        <w:t>ț</w:t>
      </w:r>
      <w:r w:rsidR="00AA2A86" w:rsidRPr="00696C37">
        <w:t>ii din bunul imobil pentru a fi atribuit în arendă, loca</w:t>
      </w:r>
      <w:r w:rsidR="00AA2A86" w:rsidRPr="00696C37">
        <w:rPr>
          <w:rFonts w:ascii="Calibri" w:hAnsi="Calibri"/>
        </w:rPr>
        <w:t>ț</w:t>
      </w:r>
      <w:r w:rsidR="00AA2A86" w:rsidRPr="00696C37">
        <w:t>iune</w:t>
      </w:r>
      <w:r w:rsidR="00AA2A86" w:rsidRPr="00696C37">
        <w:rPr>
          <w:i/>
        </w:rPr>
        <w:t xml:space="preserve">, </w:t>
      </w:r>
      <w:r w:rsidR="00AA2A86" w:rsidRPr="00696C37">
        <w:t>uz, uzufruct, servitute, abita</w:t>
      </w:r>
      <w:r w:rsidR="00AA2A86" w:rsidRPr="00696C37">
        <w:rPr>
          <w:rFonts w:ascii="Calibri" w:hAnsi="Calibri"/>
        </w:rPr>
        <w:t>ț</w:t>
      </w:r>
      <w:r w:rsidR="00AA2A86" w:rsidRPr="00696C37">
        <w:t xml:space="preserve">ie, conform </w:t>
      </w:r>
      <w:r w:rsidR="00A81360" w:rsidRPr="00696C37">
        <w:t xml:space="preserve">procedurii stabilite </w:t>
      </w:r>
      <w:r w:rsidR="00AA2A86" w:rsidRPr="00696C37">
        <w:t>în sec</w:t>
      </w:r>
      <w:r w:rsidR="00AA2A86" w:rsidRPr="00696C37">
        <w:rPr>
          <w:rFonts w:ascii="Calibri" w:hAnsi="Calibri"/>
        </w:rPr>
        <w:t>ț</w:t>
      </w:r>
      <w:r w:rsidR="00AA2A86" w:rsidRPr="00696C37">
        <w:t>iunea a 4-a capitolul VII a prezentei Instruc</w:t>
      </w:r>
      <w:r w:rsidR="00AA2A86" w:rsidRPr="00696C37">
        <w:rPr>
          <w:rFonts w:ascii="Calibri" w:hAnsi="Calibri"/>
        </w:rPr>
        <w:t>ț</w:t>
      </w:r>
      <w:r w:rsidR="00AA2A86" w:rsidRPr="00696C37">
        <w:t>iuni;</w:t>
      </w:r>
    </w:p>
    <w:p w:rsidR="002738A7" w:rsidRPr="00696C37" w:rsidRDefault="00A72DB0" w:rsidP="004D38F3">
      <w:pPr>
        <w:numPr>
          <w:ilvl w:val="1"/>
          <w:numId w:val="6"/>
        </w:numPr>
        <w:tabs>
          <w:tab w:val="clear" w:pos="1495"/>
          <w:tab w:val="left" w:pos="0"/>
          <w:tab w:val="left" w:pos="851"/>
          <w:tab w:val="left" w:pos="993"/>
        </w:tabs>
        <w:ind w:left="0" w:firstLine="426"/>
        <w:jc w:val="both"/>
      </w:pPr>
      <w:r w:rsidRPr="00696C37">
        <w:rPr>
          <w:i/>
        </w:rPr>
        <w:t xml:space="preserve">lucrare de </w:t>
      </w:r>
      <w:r w:rsidR="007215FA" w:rsidRPr="00696C37">
        <w:rPr>
          <w:i/>
        </w:rPr>
        <w:t>stabilire</w:t>
      </w:r>
      <w:r w:rsidRPr="00696C37">
        <w:rPr>
          <w:i/>
        </w:rPr>
        <w:t xml:space="preserve"> </w:t>
      </w:r>
      <w:r w:rsidR="008137D1" w:rsidRPr="00696C37">
        <w:rPr>
          <w:i/>
        </w:rPr>
        <w:t>a hotarelor unită</w:t>
      </w:r>
      <w:r w:rsidR="008137D1" w:rsidRPr="00696C37">
        <w:rPr>
          <w:rFonts w:ascii="Calibri" w:hAnsi="Calibri"/>
          <w:i/>
        </w:rPr>
        <w:t>ț</w:t>
      </w:r>
      <w:r w:rsidR="008137D1" w:rsidRPr="00696C37">
        <w:rPr>
          <w:i/>
        </w:rPr>
        <w:t>ii administrativ-teritoriale,</w:t>
      </w:r>
      <w:r w:rsidR="004B728C" w:rsidRPr="00696C37">
        <w:rPr>
          <w:i/>
        </w:rPr>
        <w:t xml:space="preserve"> localită</w:t>
      </w:r>
      <w:r w:rsidR="004B728C" w:rsidRPr="00696C37">
        <w:rPr>
          <w:rFonts w:ascii="Calibri" w:hAnsi="Calibri"/>
          <w:i/>
        </w:rPr>
        <w:t>ț</w:t>
      </w:r>
      <w:r w:rsidR="004B728C" w:rsidRPr="00696C37">
        <w:rPr>
          <w:i/>
        </w:rPr>
        <w:t>ii,</w:t>
      </w:r>
      <w:r w:rsidR="00C96396" w:rsidRPr="00696C37">
        <w:rPr>
          <w:i/>
        </w:rPr>
        <w:t xml:space="preserve"> </w:t>
      </w:r>
      <w:r w:rsidR="004B728C" w:rsidRPr="00696C37">
        <w:rPr>
          <w:i/>
        </w:rPr>
        <w:t>altor a</w:t>
      </w:r>
      <w:r w:rsidR="004B728C" w:rsidRPr="00696C37">
        <w:rPr>
          <w:rFonts w:ascii="Calibri" w:hAnsi="Calibri"/>
          <w:i/>
        </w:rPr>
        <w:t>ș</w:t>
      </w:r>
      <w:r w:rsidR="004B728C" w:rsidRPr="00696C37">
        <w:rPr>
          <w:i/>
        </w:rPr>
        <w:t xml:space="preserve">ezări mici - </w:t>
      </w:r>
      <w:r w:rsidR="004B728C" w:rsidRPr="00696C37">
        <w:t>complex de lucrări prin care se realizează stabilirea hotarelor unită</w:t>
      </w:r>
      <w:r w:rsidR="004B728C" w:rsidRPr="00696C37">
        <w:rPr>
          <w:rFonts w:ascii="Calibri" w:hAnsi="Calibri"/>
        </w:rPr>
        <w:t>ț</w:t>
      </w:r>
      <w:r w:rsidR="004B728C" w:rsidRPr="00696C37">
        <w:t>ii administrativ-teritoriale, intravilanului localită</w:t>
      </w:r>
      <w:r w:rsidR="004B728C" w:rsidRPr="00696C37">
        <w:rPr>
          <w:rFonts w:ascii="Calibri" w:hAnsi="Calibri"/>
        </w:rPr>
        <w:t>ț</w:t>
      </w:r>
      <w:r w:rsidR="004B728C" w:rsidRPr="00696C37">
        <w:t>ii sau a altor a</w:t>
      </w:r>
      <w:r w:rsidR="004B728C" w:rsidRPr="00696C37">
        <w:rPr>
          <w:rFonts w:ascii="Calibri" w:hAnsi="Calibri"/>
        </w:rPr>
        <w:t>ș</w:t>
      </w:r>
      <w:r w:rsidR="004B728C" w:rsidRPr="00696C37">
        <w:t>ezări mici, întocmirea dosarului lucrării</w:t>
      </w:r>
      <w:r w:rsidR="00190197" w:rsidRPr="00696C37">
        <w:t>,</w:t>
      </w:r>
      <w:r w:rsidR="004B728C" w:rsidRPr="00696C37">
        <w:t xml:space="preserve"> </w:t>
      </w:r>
      <w:r w:rsidR="00190197" w:rsidRPr="00696C37">
        <w:t>în modul stabilit de Agen</w:t>
      </w:r>
      <w:r w:rsidR="00190197" w:rsidRPr="00696C37">
        <w:rPr>
          <w:rFonts w:ascii="Calibri" w:hAnsi="Calibri"/>
        </w:rPr>
        <w:t>ț</w:t>
      </w:r>
      <w:r w:rsidR="00190197" w:rsidRPr="00696C37">
        <w:t>ia Rela</w:t>
      </w:r>
      <w:r w:rsidR="00190197" w:rsidRPr="00696C37">
        <w:rPr>
          <w:rFonts w:ascii="Calibri" w:hAnsi="Calibri"/>
        </w:rPr>
        <w:t>ț</w:t>
      </w:r>
      <w:r w:rsidR="00190197" w:rsidRPr="00696C37">
        <w:t xml:space="preserve">ii Funciare </w:t>
      </w:r>
      <w:r w:rsidR="00190197" w:rsidRPr="00696C37">
        <w:rPr>
          <w:rFonts w:ascii="Calibri" w:hAnsi="Calibri"/>
        </w:rPr>
        <w:t>ș</w:t>
      </w:r>
      <w:r w:rsidR="00190197" w:rsidRPr="00696C37">
        <w:t xml:space="preserve">i Cadastru, </w:t>
      </w:r>
      <w:r w:rsidR="004B728C" w:rsidRPr="00696C37">
        <w:t xml:space="preserve">pentru înregistrarea </w:t>
      </w:r>
      <w:r w:rsidR="004D38F3" w:rsidRPr="00696C37">
        <w:t xml:space="preserve">acestora </w:t>
      </w:r>
      <w:r w:rsidR="004B728C" w:rsidRPr="00696C37">
        <w:t xml:space="preserve">în Registrul </w:t>
      </w:r>
      <w:r w:rsidR="00190197" w:rsidRPr="00696C37">
        <w:t>de Stat al unită</w:t>
      </w:r>
      <w:r w:rsidR="00190197" w:rsidRPr="00696C37">
        <w:rPr>
          <w:rFonts w:ascii="Calibri" w:hAnsi="Calibri"/>
        </w:rPr>
        <w:t>ț</w:t>
      </w:r>
      <w:r w:rsidR="00190197" w:rsidRPr="00696C37">
        <w:t xml:space="preserve">ilor administrativ-teritoriale </w:t>
      </w:r>
      <w:r w:rsidR="00190197" w:rsidRPr="00696C37">
        <w:rPr>
          <w:rFonts w:ascii="Calibri" w:hAnsi="Calibri"/>
        </w:rPr>
        <w:t>ș</w:t>
      </w:r>
      <w:r w:rsidR="00190197" w:rsidRPr="00696C37">
        <w:t>i al străzilor din localită</w:t>
      </w:r>
      <w:r w:rsidR="00190197" w:rsidRPr="00696C37">
        <w:rPr>
          <w:rFonts w:ascii="Calibri" w:hAnsi="Calibri"/>
        </w:rPr>
        <w:t>ț</w:t>
      </w:r>
      <w:r w:rsidR="00190197" w:rsidRPr="00696C37">
        <w:t>ile de pe teritoriul Republicii Moldova</w:t>
      </w:r>
      <w:r w:rsidR="004B728C" w:rsidRPr="00696C37">
        <w:t>.</w:t>
      </w:r>
      <w:r w:rsidR="002738A7" w:rsidRPr="00696C37">
        <w:t xml:space="preserve"> </w:t>
      </w:r>
    </w:p>
    <w:p w:rsidR="00190197" w:rsidRPr="00696C37" w:rsidRDefault="00190197" w:rsidP="00A81360">
      <w:pPr>
        <w:pStyle w:val="Ro"/>
        <w:numPr>
          <w:ilvl w:val="0"/>
          <w:numId w:val="6"/>
        </w:numPr>
        <w:tabs>
          <w:tab w:val="num" w:pos="567"/>
        </w:tabs>
        <w:ind w:left="0" w:firstLine="284"/>
        <w:rPr>
          <w:b w:val="0"/>
          <w:i w:val="0"/>
        </w:rPr>
      </w:pPr>
      <w:r w:rsidRPr="00696C37">
        <w:rPr>
          <w:b w:val="0"/>
          <w:i w:val="0"/>
        </w:rPr>
        <w:t>În cadrul lucrărilor cadastrale men</w:t>
      </w:r>
      <w:r w:rsidRPr="00696C37">
        <w:rPr>
          <w:rFonts w:ascii="Calibri" w:hAnsi="Calibri"/>
          <w:b w:val="0"/>
          <w:i w:val="0"/>
        </w:rPr>
        <w:t>ț</w:t>
      </w:r>
      <w:r w:rsidRPr="00696C37">
        <w:rPr>
          <w:b w:val="0"/>
          <w:i w:val="0"/>
        </w:rPr>
        <w:t xml:space="preserve">ionate la alin. 1) </w:t>
      </w:r>
      <w:r w:rsidR="00A81360" w:rsidRPr="00696C37">
        <w:rPr>
          <w:b w:val="0"/>
          <w:i w:val="0"/>
        </w:rPr>
        <w:t>- 7</w:t>
      </w:r>
      <w:r w:rsidRPr="00696C37">
        <w:rPr>
          <w:b w:val="0"/>
          <w:i w:val="0"/>
        </w:rPr>
        <w:t>), pct. 4 al prezentei Instruc</w:t>
      </w:r>
      <w:r w:rsidRPr="00696C37">
        <w:rPr>
          <w:rFonts w:ascii="Calibri" w:hAnsi="Calibri"/>
          <w:b w:val="0"/>
          <w:i w:val="0"/>
        </w:rPr>
        <w:t>ț</w:t>
      </w:r>
      <w:r w:rsidRPr="00696C37">
        <w:rPr>
          <w:b w:val="0"/>
          <w:i w:val="0"/>
        </w:rPr>
        <w:t>iuni se elaborează planul geometric al bunului</w:t>
      </w:r>
      <w:r w:rsidR="00E7359F" w:rsidRPr="00696C37">
        <w:rPr>
          <w:b w:val="0"/>
          <w:i w:val="0"/>
        </w:rPr>
        <w:t>(lor)</w:t>
      </w:r>
      <w:r w:rsidRPr="00696C37">
        <w:rPr>
          <w:b w:val="0"/>
          <w:i w:val="0"/>
        </w:rPr>
        <w:t xml:space="preserve"> imobil</w:t>
      </w:r>
      <w:r w:rsidR="00E7359F" w:rsidRPr="00696C37">
        <w:rPr>
          <w:b w:val="0"/>
          <w:i w:val="0"/>
        </w:rPr>
        <w:t xml:space="preserve"> (e)</w:t>
      </w:r>
      <w:r w:rsidRPr="00696C37">
        <w:rPr>
          <w:b w:val="0"/>
          <w:i w:val="0"/>
        </w:rPr>
        <w:t>. Planu</w:t>
      </w:r>
      <w:r w:rsidR="00E7359F" w:rsidRPr="00696C37">
        <w:rPr>
          <w:b w:val="0"/>
          <w:i w:val="0"/>
        </w:rPr>
        <w:t>l geometric se elaborează pentru</w:t>
      </w:r>
      <w:r w:rsidRPr="00696C37">
        <w:rPr>
          <w:b w:val="0"/>
          <w:i w:val="0"/>
        </w:rPr>
        <w:t>:</w:t>
      </w:r>
    </w:p>
    <w:p w:rsidR="00190197" w:rsidRPr="00696C37" w:rsidRDefault="00190197" w:rsidP="00A81360">
      <w:pPr>
        <w:numPr>
          <w:ilvl w:val="1"/>
          <w:numId w:val="5"/>
        </w:numPr>
        <w:tabs>
          <w:tab w:val="left" w:pos="709"/>
          <w:tab w:val="left" w:pos="993"/>
        </w:tabs>
        <w:ind w:hanging="153"/>
        <w:jc w:val="both"/>
      </w:pPr>
      <w:r w:rsidRPr="00696C37">
        <w:t xml:space="preserve">înregistrarea primară a bunurilor imobile; </w:t>
      </w:r>
    </w:p>
    <w:p w:rsidR="00190197" w:rsidRPr="00696C37" w:rsidRDefault="00190197" w:rsidP="00A81360">
      <w:pPr>
        <w:numPr>
          <w:ilvl w:val="1"/>
          <w:numId w:val="5"/>
        </w:numPr>
        <w:tabs>
          <w:tab w:val="left" w:pos="993"/>
        </w:tabs>
        <w:ind w:left="0" w:firstLine="567"/>
        <w:jc w:val="both"/>
      </w:pPr>
      <w:r w:rsidRPr="00696C37">
        <w:t>actualizarea planului cadastral (modificarea hotarelor bunurilor imobile şi/sau actualizarea datelor despre construcţii, încăperi izolate, planta</w:t>
      </w:r>
      <w:r w:rsidRPr="00696C37">
        <w:rPr>
          <w:rFonts w:ascii="Calibri" w:hAnsi="Calibri"/>
        </w:rPr>
        <w:t>ț</w:t>
      </w:r>
      <w:r w:rsidRPr="00696C37">
        <w:t>ii perene, etc.);</w:t>
      </w:r>
    </w:p>
    <w:p w:rsidR="00190197" w:rsidRPr="00696C37" w:rsidRDefault="00190197" w:rsidP="00A81360">
      <w:pPr>
        <w:numPr>
          <w:ilvl w:val="1"/>
          <w:numId w:val="5"/>
        </w:numPr>
        <w:tabs>
          <w:tab w:val="left" w:pos="993"/>
        </w:tabs>
        <w:ind w:left="0" w:firstLine="567"/>
        <w:jc w:val="both"/>
      </w:pPr>
      <w:r w:rsidRPr="00696C37">
        <w:t>formarea bunurilor imobile.  Procedura de formare a bunurilor imobile este stabilită prin Legea privind formarea bunurilor imobile;</w:t>
      </w:r>
    </w:p>
    <w:p w:rsidR="00190197" w:rsidRPr="00696C37" w:rsidRDefault="00190197" w:rsidP="00A81360">
      <w:pPr>
        <w:numPr>
          <w:ilvl w:val="1"/>
          <w:numId w:val="5"/>
        </w:numPr>
        <w:tabs>
          <w:tab w:val="left" w:pos="993"/>
        </w:tabs>
        <w:ind w:hanging="153"/>
        <w:jc w:val="both"/>
      </w:pPr>
      <w:r w:rsidRPr="00696C37">
        <w:t>a fi prezentat la cererea  instanţei de judecată sau altor autorităţi publice;</w:t>
      </w:r>
    </w:p>
    <w:p w:rsidR="00190197" w:rsidRPr="00696C37" w:rsidRDefault="00190197" w:rsidP="00A81360">
      <w:pPr>
        <w:numPr>
          <w:ilvl w:val="1"/>
          <w:numId w:val="5"/>
        </w:numPr>
        <w:tabs>
          <w:tab w:val="left" w:pos="993"/>
        </w:tabs>
        <w:ind w:hanging="153"/>
        <w:jc w:val="both"/>
      </w:pPr>
      <w:r w:rsidRPr="00696C37">
        <w:t>vânzarea bunului imobil;</w:t>
      </w:r>
    </w:p>
    <w:p w:rsidR="00190197" w:rsidRPr="00696C37" w:rsidRDefault="00190197" w:rsidP="00A81360">
      <w:pPr>
        <w:numPr>
          <w:ilvl w:val="1"/>
          <w:numId w:val="5"/>
        </w:numPr>
        <w:tabs>
          <w:tab w:val="left" w:pos="993"/>
        </w:tabs>
        <w:ind w:hanging="153"/>
        <w:jc w:val="both"/>
      </w:pPr>
      <w:r w:rsidRPr="00696C37">
        <w:t>recepţia construcţiilor, încăperilor izolate;</w:t>
      </w:r>
    </w:p>
    <w:p w:rsidR="00190197" w:rsidRPr="00696C37" w:rsidRDefault="00190197" w:rsidP="00190197">
      <w:pPr>
        <w:numPr>
          <w:ilvl w:val="1"/>
          <w:numId w:val="5"/>
        </w:numPr>
        <w:tabs>
          <w:tab w:val="left" w:pos="993"/>
        </w:tabs>
        <w:ind w:hanging="153"/>
      </w:pPr>
      <w:r w:rsidRPr="00696C37">
        <w:t>evaluarea bunului imobil;</w:t>
      </w:r>
    </w:p>
    <w:p w:rsidR="00190197" w:rsidRPr="00696C37" w:rsidRDefault="00190197" w:rsidP="00190197">
      <w:pPr>
        <w:numPr>
          <w:ilvl w:val="1"/>
          <w:numId w:val="5"/>
        </w:numPr>
        <w:tabs>
          <w:tab w:val="left" w:pos="993"/>
        </w:tabs>
        <w:ind w:hanging="153"/>
      </w:pPr>
      <w:r w:rsidRPr="00696C37">
        <w:t>corectarea erorilor comise la î</w:t>
      </w:r>
      <w:r w:rsidR="00A72DB0" w:rsidRPr="00696C37">
        <w:t>ntocmirea planurilor cadastrale;</w:t>
      </w:r>
    </w:p>
    <w:p w:rsidR="007147FB" w:rsidRPr="00696C37" w:rsidRDefault="00190197" w:rsidP="00190197">
      <w:pPr>
        <w:numPr>
          <w:ilvl w:val="1"/>
          <w:numId w:val="5"/>
        </w:numPr>
        <w:tabs>
          <w:tab w:val="left" w:pos="993"/>
        </w:tabs>
        <w:ind w:hanging="153"/>
      </w:pPr>
      <w:r w:rsidRPr="00696C37">
        <w:t>în alte cazuri prevăzute de lege.</w:t>
      </w:r>
    </w:p>
    <w:p w:rsidR="004647CE" w:rsidRPr="00696C37" w:rsidRDefault="00340654" w:rsidP="006120AB">
      <w:pPr>
        <w:numPr>
          <w:ilvl w:val="0"/>
          <w:numId w:val="6"/>
        </w:numPr>
        <w:tabs>
          <w:tab w:val="num" w:pos="567"/>
        </w:tabs>
        <w:ind w:left="0" w:firstLine="284"/>
        <w:jc w:val="both"/>
      </w:pPr>
      <w:r w:rsidRPr="00696C37">
        <w:t xml:space="preserve">Responsabilitatea pentru identificarea </w:t>
      </w:r>
      <w:r w:rsidR="004647CE" w:rsidRPr="00696C37">
        <w:t>ş</w:t>
      </w:r>
      <w:r w:rsidRPr="00696C37">
        <w:t xml:space="preserve">i materializarea punctelor de cotitură a hotarului </w:t>
      </w:r>
      <w:r w:rsidR="006C2EB5" w:rsidRPr="00696C37">
        <w:t>terenului</w:t>
      </w:r>
      <w:r w:rsidRPr="00696C37">
        <w:t xml:space="preserve"> în concordan</w:t>
      </w:r>
      <w:r w:rsidR="004647CE" w:rsidRPr="00696C37">
        <w:t>ţ</w:t>
      </w:r>
      <w:r w:rsidRPr="00696C37">
        <w:t>ă cu actele doveditoare ale dreptului de proprietate</w:t>
      </w:r>
      <w:r w:rsidR="004647CE" w:rsidRPr="00696C37">
        <w:t xml:space="preserve"> o poartă autoritatea publică competentă</w:t>
      </w:r>
      <w:r w:rsidR="007215FA" w:rsidRPr="00696C37">
        <w:t xml:space="preserve"> de</w:t>
      </w:r>
      <w:r w:rsidRPr="00696C37">
        <w:t xml:space="preserve"> stabilirea hotarelor. </w:t>
      </w:r>
    </w:p>
    <w:p w:rsidR="00340654" w:rsidRPr="00696C37" w:rsidRDefault="004647CE" w:rsidP="006120AB">
      <w:pPr>
        <w:numPr>
          <w:ilvl w:val="0"/>
          <w:numId w:val="6"/>
        </w:numPr>
        <w:tabs>
          <w:tab w:val="num" w:pos="567"/>
        </w:tabs>
        <w:ind w:left="0" w:firstLine="284"/>
        <w:jc w:val="both"/>
      </w:pPr>
      <w:r w:rsidRPr="00696C37">
        <w:t>Responsabilitatea pentru corectitudinea efectuării măsurărilor cadastrale, î</w:t>
      </w:r>
      <w:r w:rsidR="00340654" w:rsidRPr="00696C37">
        <w:t>ntocmirea planului geometric</w:t>
      </w:r>
      <w:r w:rsidR="007215FA" w:rsidRPr="00696C37">
        <w:t>,</w:t>
      </w:r>
      <w:r w:rsidR="00340654" w:rsidRPr="00696C37">
        <w:t xml:space="preserve"> conform hotarelor </w:t>
      </w:r>
      <w:r w:rsidRPr="00696C37">
        <w:t>stabilite de autoritatea publică competentă</w:t>
      </w:r>
      <w:r w:rsidR="00340654" w:rsidRPr="00696C37">
        <w:t>, calcularea</w:t>
      </w:r>
      <w:r w:rsidR="00BC06E5" w:rsidRPr="00696C37">
        <w:t xml:space="preserve"> suprafeţei bunului imobil şi a</w:t>
      </w:r>
      <w:r w:rsidR="00340654" w:rsidRPr="00696C37">
        <w:t xml:space="preserve"> parametrilor tehnico-economici, precum </w:t>
      </w:r>
      <w:r w:rsidR="00BC06E5" w:rsidRPr="00696C37">
        <w:t>ş</w:t>
      </w:r>
      <w:r w:rsidR="00340654" w:rsidRPr="00696C37">
        <w:t xml:space="preserve">i corectitudinea întocmirii raportului lucrării </w:t>
      </w:r>
      <w:r w:rsidR="00BC06E5" w:rsidRPr="00696C37">
        <w:t>conform cerinţelor prezentei Instrucţiuni</w:t>
      </w:r>
      <w:r w:rsidR="00340654" w:rsidRPr="00696C37">
        <w:t xml:space="preserve"> o poartă întreprinderea care a executat lucrarea cadastrală. </w:t>
      </w:r>
      <w:r w:rsidR="00BC06E5" w:rsidRPr="00696C37">
        <w:t xml:space="preserve">                                       </w:t>
      </w:r>
      <w:r w:rsidR="00340654" w:rsidRPr="00696C37">
        <w:t xml:space="preserve"> </w:t>
      </w:r>
    </w:p>
    <w:p w:rsidR="00340654" w:rsidRPr="00696C37" w:rsidRDefault="00340654" w:rsidP="006120AB">
      <w:pPr>
        <w:numPr>
          <w:ilvl w:val="0"/>
          <w:numId w:val="6"/>
        </w:numPr>
        <w:tabs>
          <w:tab w:val="num" w:pos="567"/>
        </w:tabs>
        <w:ind w:left="0" w:firstLine="284"/>
        <w:jc w:val="both"/>
      </w:pPr>
      <w:r w:rsidRPr="00696C37">
        <w:t>În rezultatul lucrărilor cadastrale se perfectează raportul lucrării, care se recepţionează de Î.S.”Cadastru”. Răspunderea pentru conferirea numărului cadastral şi plasarea volumului stabilit de date referitoare la bunul imobil în baza de date grafică</w:t>
      </w:r>
      <w:r w:rsidR="007215FA" w:rsidRPr="00696C37">
        <w:t>,</w:t>
      </w:r>
      <w:r w:rsidRPr="00696C37">
        <w:t xml:space="preserve">  îi revine Întreprinderii de Stat „Cadastru”.</w:t>
      </w:r>
    </w:p>
    <w:p w:rsidR="00340654" w:rsidRPr="00696C37" w:rsidRDefault="00340654" w:rsidP="006120AB">
      <w:pPr>
        <w:numPr>
          <w:ilvl w:val="0"/>
          <w:numId w:val="6"/>
        </w:numPr>
        <w:tabs>
          <w:tab w:val="num" w:pos="567"/>
        </w:tabs>
        <w:ind w:left="0" w:firstLine="284"/>
        <w:jc w:val="both"/>
      </w:pPr>
      <w:r w:rsidRPr="00696C37">
        <w:t>În temeiul raportului lucrării cadastrale  recepţionate, Întreprinderea de Stat ”Cadastru” creează şi actualizează  baza de date grafică a cadastrului.</w:t>
      </w:r>
    </w:p>
    <w:p w:rsidR="00340654" w:rsidRPr="00696C37" w:rsidRDefault="00340654" w:rsidP="009F3C4B">
      <w:pPr>
        <w:tabs>
          <w:tab w:val="num" w:pos="567"/>
        </w:tabs>
        <w:jc w:val="both"/>
      </w:pPr>
    </w:p>
    <w:p w:rsidR="008C765F" w:rsidRPr="00696C37" w:rsidRDefault="008C765F" w:rsidP="008C765F">
      <w:pPr>
        <w:pStyle w:val="1"/>
        <w:jc w:val="center"/>
        <w:rPr>
          <w:rFonts w:ascii="Times New Roman" w:hAnsi="Times New Roman" w:cs="Times New Roman"/>
          <w:sz w:val="28"/>
          <w:szCs w:val="28"/>
        </w:rPr>
      </w:pPr>
      <w:r w:rsidRPr="00696C37">
        <w:rPr>
          <w:rFonts w:ascii="Times New Roman" w:hAnsi="Times New Roman" w:cs="Times New Roman"/>
          <w:sz w:val="28"/>
          <w:szCs w:val="28"/>
        </w:rPr>
        <w:lastRenderedPageBreak/>
        <w:t>Capitolul II. Cerinţe (norme) faţă de hotarele terenului</w:t>
      </w:r>
    </w:p>
    <w:p w:rsidR="008C765F" w:rsidRPr="00696C37" w:rsidRDefault="008C765F" w:rsidP="008C765F"/>
    <w:p w:rsidR="00340654" w:rsidRPr="00696C37" w:rsidRDefault="00340654" w:rsidP="006120AB">
      <w:pPr>
        <w:numPr>
          <w:ilvl w:val="0"/>
          <w:numId w:val="6"/>
        </w:numPr>
        <w:tabs>
          <w:tab w:val="num" w:pos="567"/>
          <w:tab w:val="left" w:pos="709"/>
        </w:tabs>
        <w:ind w:left="0" w:firstLine="284"/>
      </w:pPr>
      <w:r w:rsidRPr="00696C37">
        <w:t xml:space="preserve">În baza de date grafică a cadastrului hotarul terenului se caracterizează  prin: </w:t>
      </w:r>
    </w:p>
    <w:p w:rsidR="00340654" w:rsidRPr="00696C37" w:rsidRDefault="00340654" w:rsidP="006120AB">
      <w:pPr>
        <w:numPr>
          <w:ilvl w:val="1"/>
          <w:numId w:val="6"/>
        </w:numPr>
      </w:pPr>
      <w:r w:rsidRPr="00696C37">
        <w:t>sistemul de coordonate;</w:t>
      </w:r>
    </w:p>
    <w:p w:rsidR="00340654" w:rsidRPr="00696C37" w:rsidRDefault="00340654" w:rsidP="006120AB">
      <w:pPr>
        <w:numPr>
          <w:ilvl w:val="1"/>
          <w:numId w:val="6"/>
        </w:numPr>
      </w:pPr>
      <w:r w:rsidRPr="00696C37">
        <w:t>tipul hotarului;</w:t>
      </w:r>
    </w:p>
    <w:p w:rsidR="00340654" w:rsidRPr="00696C37" w:rsidRDefault="00340654" w:rsidP="006120AB">
      <w:pPr>
        <w:numPr>
          <w:ilvl w:val="1"/>
          <w:numId w:val="6"/>
        </w:numPr>
      </w:pPr>
      <w:r w:rsidRPr="00696C37">
        <w:t>catalogul de coordonate;</w:t>
      </w:r>
    </w:p>
    <w:p w:rsidR="00340654" w:rsidRPr="00696C37" w:rsidRDefault="00340654" w:rsidP="006120AB">
      <w:pPr>
        <w:numPr>
          <w:ilvl w:val="1"/>
          <w:numId w:val="6"/>
        </w:numPr>
      </w:pPr>
      <w:r w:rsidRPr="00696C37">
        <w:t>nivelul de calitate.</w:t>
      </w:r>
    </w:p>
    <w:p w:rsidR="00340654" w:rsidRPr="00696C37" w:rsidRDefault="00340654" w:rsidP="006120AB">
      <w:pPr>
        <w:pStyle w:val="-"/>
        <w:numPr>
          <w:ilvl w:val="0"/>
          <w:numId w:val="6"/>
        </w:numPr>
        <w:tabs>
          <w:tab w:val="num" w:pos="567"/>
          <w:tab w:val="left" w:pos="709"/>
        </w:tabs>
        <w:ind w:left="0" w:firstLine="284"/>
        <w:jc w:val="both"/>
        <w:rPr>
          <w:rFonts w:cs="Times New Roman"/>
          <w:lang w:val="ro-RO"/>
        </w:rPr>
      </w:pPr>
      <w:r w:rsidRPr="00696C37">
        <w:rPr>
          <w:rFonts w:cs="Times New Roman"/>
          <w:lang w:val="ro-RO"/>
        </w:rPr>
        <w:t>Lucrările de întocmire a planului geometric se execută în SC MR99.</w:t>
      </w:r>
    </w:p>
    <w:p w:rsidR="00340654" w:rsidRPr="00696C37" w:rsidRDefault="00340654" w:rsidP="006120AB">
      <w:pPr>
        <w:pStyle w:val="-"/>
        <w:numPr>
          <w:ilvl w:val="0"/>
          <w:numId w:val="6"/>
        </w:numPr>
        <w:tabs>
          <w:tab w:val="num" w:pos="567"/>
          <w:tab w:val="left" w:pos="709"/>
          <w:tab w:val="left" w:pos="851"/>
          <w:tab w:val="left" w:pos="1134"/>
        </w:tabs>
        <w:ind w:left="0" w:firstLine="284"/>
        <w:jc w:val="both"/>
        <w:rPr>
          <w:rFonts w:cs="Times New Roman"/>
          <w:lang w:val="ro-RO"/>
        </w:rPr>
      </w:pPr>
      <w:r w:rsidRPr="00696C37">
        <w:rPr>
          <w:rFonts w:cs="Times New Roman"/>
          <w:lang w:val="ro-RO"/>
        </w:rPr>
        <w:t>Tipul hotarului se caracterizează prin tipul punctului de cotitură a hotarului, care poate fi clasificat ca:</w:t>
      </w:r>
    </w:p>
    <w:p w:rsidR="00340654" w:rsidRPr="00696C37" w:rsidRDefault="00340654" w:rsidP="006120AB">
      <w:pPr>
        <w:pStyle w:val="-"/>
        <w:numPr>
          <w:ilvl w:val="1"/>
          <w:numId w:val="6"/>
        </w:numPr>
        <w:jc w:val="both"/>
        <w:rPr>
          <w:rFonts w:cs="Times New Roman"/>
          <w:lang w:val="ro-RO"/>
        </w:rPr>
      </w:pPr>
      <w:r w:rsidRPr="00696C37">
        <w:rPr>
          <w:rFonts w:cs="Times New Roman"/>
          <w:lang w:val="ro-RO"/>
        </w:rPr>
        <w:t>punct determinat precis sau aproximativ;</w:t>
      </w:r>
    </w:p>
    <w:p w:rsidR="00340654" w:rsidRPr="00696C37" w:rsidRDefault="00340654" w:rsidP="006120AB">
      <w:pPr>
        <w:pStyle w:val="-"/>
        <w:numPr>
          <w:ilvl w:val="1"/>
          <w:numId w:val="6"/>
        </w:numPr>
        <w:jc w:val="both"/>
        <w:rPr>
          <w:rFonts w:cs="Times New Roman"/>
          <w:lang w:val="ro-RO"/>
        </w:rPr>
      </w:pPr>
      <w:r w:rsidRPr="00696C37">
        <w:rPr>
          <w:rFonts w:cs="Times New Roman"/>
          <w:lang w:val="ro-RO"/>
        </w:rPr>
        <w:t>punct materializat sau nematerializat;</w:t>
      </w:r>
    </w:p>
    <w:p w:rsidR="00340654" w:rsidRPr="00696C37" w:rsidRDefault="00E36C47" w:rsidP="00E36C47">
      <w:pPr>
        <w:pStyle w:val="-"/>
        <w:numPr>
          <w:ilvl w:val="1"/>
          <w:numId w:val="6"/>
        </w:numPr>
        <w:tabs>
          <w:tab w:val="clear" w:pos="1495"/>
          <w:tab w:val="num" w:pos="0"/>
        </w:tabs>
        <w:ind w:left="0" w:firstLine="1135"/>
        <w:jc w:val="both"/>
        <w:rPr>
          <w:rFonts w:cs="Times New Roman"/>
          <w:lang w:val="ro-RO"/>
        </w:rPr>
      </w:pPr>
      <w:r w:rsidRPr="00696C37">
        <w:rPr>
          <w:rFonts w:cs="Times New Roman"/>
          <w:lang w:val="ro-RO"/>
        </w:rPr>
        <w:t xml:space="preserve"> </w:t>
      </w:r>
      <w:r w:rsidR="00340654" w:rsidRPr="00696C37">
        <w:rPr>
          <w:rFonts w:cs="Times New Roman"/>
          <w:lang w:val="ro-RO"/>
        </w:rPr>
        <w:t xml:space="preserve">punct </w:t>
      </w:r>
      <w:r w:rsidR="00A55409" w:rsidRPr="00696C37">
        <w:rPr>
          <w:rFonts w:cs="Times New Roman"/>
          <w:lang w:val="ro-RO"/>
        </w:rPr>
        <w:t>determina</w:t>
      </w:r>
      <w:r w:rsidR="00033BDE" w:rsidRPr="00696C37">
        <w:rPr>
          <w:rFonts w:cs="Times New Roman"/>
          <w:lang w:val="ro-RO"/>
        </w:rPr>
        <w:t>t de executantul lucrării</w:t>
      </w:r>
      <w:r w:rsidRPr="00696C37">
        <w:rPr>
          <w:rFonts w:cs="Times New Roman"/>
          <w:lang w:val="ro-RO"/>
        </w:rPr>
        <w:t xml:space="preserve">, </w:t>
      </w:r>
      <w:r w:rsidR="00340654" w:rsidRPr="00696C37">
        <w:rPr>
          <w:rFonts w:cs="Times New Roman"/>
          <w:lang w:val="ro-RO"/>
        </w:rPr>
        <w:t>punct stabilit de autorit</w:t>
      </w:r>
      <w:r w:rsidR="00A55409" w:rsidRPr="00696C37">
        <w:rPr>
          <w:rFonts w:cs="Times New Roman"/>
          <w:lang w:val="ro-RO"/>
        </w:rPr>
        <w:t>atea publică</w:t>
      </w:r>
      <w:r w:rsidR="00340654" w:rsidRPr="00696C37">
        <w:rPr>
          <w:rFonts w:cs="Times New Roman"/>
          <w:lang w:val="ro-RO"/>
        </w:rPr>
        <w:t xml:space="preserve"> </w:t>
      </w:r>
      <w:r w:rsidR="00A55409" w:rsidRPr="00696C37">
        <w:rPr>
          <w:rFonts w:cs="Times New Roman"/>
          <w:lang w:val="ro-RO"/>
        </w:rPr>
        <w:t>competentă</w:t>
      </w:r>
      <w:r w:rsidRPr="00696C37">
        <w:rPr>
          <w:rFonts w:cs="Times New Roman"/>
          <w:lang w:val="ro-RO"/>
        </w:rPr>
        <w:t xml:space="preserve"> sau punct</w:t>
      </w:r>
      <w:r w:rsidR="00340654" w:rsidRPr="00696C37">
        <w:rPr>
          <w:rFonts w:cs="Times New Roman"/>
          <w:lang w:val="ro-RO"/>
        </w:rPr>
        <w:t xml:space="preserve"> coordonat cu titularii de drepturi ale terenurilor adiacente.</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 xml:space="preserve">Punctul determinat precis al hotarului terenului este punctul, coordonatele căruia sunt determinate prin metode geodezice sau fotogrammetrice cu precizia specificată în tabelul </w:t>
      </w:r>
      <w:r w:rsidR="00930649" w:rsidRPr="00696C37">
        <w:rPr>
          <w:rFonts w:cs="Times New Roman"/>
          <w:lang w:val="ro-RO"/>
        </w:rPr>
        <w:t xml:space="preserve">nr. </w:t>
      </w:r>
      <w:r w:rsidRPr="00696C37">
        <w:rPr>
          <w:rFonts w:cs="Times New Roman"/>
          <w:lang w:val="ro-RO"/>
        </w:rPr>
        <w:t>1 al prezentei Instrucţiuni.</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Pentru efectuarea măsurărilor pe teren se folosesc receptoare GNSS, staţii totale, staţii fotogrammetrice, soft-uri specializate pentru extragerea coordonatelor planimetrice de pe date cartografice.</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 xml:space="preserve"> La executarea lucrărilor cadastrale pentru realizarea Programelor de stat  se permit măsurări cu eroarea admisibilă, care nu va depăşi valoarea dublă indicată în tabela nr. 1. Astfel de punc</w:t>
      </w:r>
      <w:r w:rsidR="00A55409" w:rsidRPr="00696C37">
        <w:rPr>
          <w:rFonts w:cs="Times New Roman"/>
          <w:lang w:val="ro-RO"/>
        </w:rPr>
        <w:t>te sunt determinate aproximativ</w:t>
      </w:r>
      <w:r w:rsidR="001A6311" w:rsidRPr="00696C37">
        <w:rPr>
          <w:rFonts w:cs="Times New Roman"/>
          <w:lang w:val="ro-RO"/>
        </w:rPr>
        <w:t>,</w:t>
      </w:r>
      <w:r w:rsidR="00A55409" w:rsidRPr="00696C37">
        <w:rPr>
          <w:rFonts w:cs="Times New Roman"/>
          <w:lang w:val="ro-RO"/>
        </w:rPr>
        <w:t xml:space="preserve"> prin metoda cartografică</w:t>
      </w:r>
      <w:r w:rsidRPr="00696C37">
        <w:rPr>
          <w:rFonts w:cs="Times New Roman"/>
          <w:lang w:val="ro-RO"/>
        </w:rPr>
        <w:t>.</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 xml:space="preserve">Punctul de cotitură a hotarului poate fi materializat prin borne de hotar, şi/sau racordat la obiecte de păstrare îndelungată (colţul construcţiilor capitale, colţul gardului, stâlpi, etc.) în modul stabilit de prezenta Instrucţiune. </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 xml:space="preserve">Punctul de cotitură a hotarului nematerializat este punctul care nu este marcat în teren cu borne sau  racordat la obiecte de păstrare îndelungată. </w:t>
      </w:r>
    </w:p>
    <w:p w:rsidR="00340654" w:rsidRPr="00696C37" w:rsidRDefault="00340654" w:rsidP="006120AB">
      <w:pPr>
        <w:pStyle w:val="-"/>
        <w:numPr>
          <w:ilvl w:val="0"/>
          <w:numId w:val="6"/>
        </w:numPr>
        <w:tabs>
          <w:tab w:val="num" w:pos="567"/>
        </w:tabs>
        <w:suppressAutoHyphens w:val="0"/>
        <w:ind w:left="0" w:firstLine="0"/>
        <w:jc w:val="both"/>
        <w:rPr>
          <w:rFonts w:eastAsia="Times New Roman" w:cs="Times New Roman"/>
          <w:lang w:val="ro-RO" w:eastAsia="ru-RU"/>
        </w:rPr>
      </w:pPr>
      <w:r w:rsidRPr="00696C37">
        <w:rPr>
          <w:rFonts w:eastAsia="Times New Roman" w:cs="Times New Roman"/>
          <w:lang w:val="ro-RO" w:eastAsia="ru-RU"/>
        </w:rPr>
        <w:t>Punct</w:t>
      </w:r>
      <w:r w:rsidR="00033BDE" w:rsidRPr="00696C37">
        <w:rPr>
          <w:rFonts w:eastAsia="Times New Roman" w:cs="Times New Roman"/>
          <w:lang w:val="ro-RO" w:eastAsia="ru-RU"/>
        </w:rPr>
        <w:t>ul</w:t>
      </w:r>
      <w:r w:rsidR="00C01006" w:rsidRPr="00696C37">
        <w:rPr>
          <w:rFonts w:cs="Times New Roman"/>
          <w:lang w:val="ro-RO" w:eastAsia="ru-RU"/>
        </w:rPr>
        <w:t xml:space="preserve"> determinat de executantul lucrării sunt punctele de cotitură</w:t>
      </w:r>
      <w:r w:rsidR="00033BDE" w:rsidRPr="00696C37">
        <w:rPr>
          <w:rFonts w:eastAsia="Times New Roman" w:cs="Times New Roman"/>
          <w:lang w:val="ro-RO" w:eastAsia="ru-RU"/>
        </w:rPr>
        <w:t xml:space="preserve"> a hotarului bunului imobil care au fost d</w:t>
      </w:r>
      <w:r w:rsidR="00C01006" w:rsidRPr="00696C37">
        <w:rPr>
          <w:rFonts w:eastAsia="Times New Roman" w:cs="Times New Roman"/>
          <w:lang w:val="ro-RO" w:eastAsia="ru-RU"/>
        </w:rPr>
        <w:t xml:space="preserve">eterminate pe planul geometric </w:t>
      </w:r>
      <w:r w:rsidR="00C01006" w:rsidRPr="00696C37">
        <w:rPr>
          <w:rFonts w:ascii="Calibri" w:eastAsia="Times New Roman" w:hAnsi="Calibri" w:cs="Times New Roman"/>
          <w:lang w:val="ro-RO" w:eastAsia="ru-RU"/>
        </w:rPr>
        <w:t>ș</w:t>
      </w:r>
      <w:r w:rsidR="00C01006" w:rsidRPr="00696C37">
        <w:rPr>
          <w:rFonts w:eastAsia="Times New Roman" w:cs="Times New Roman"/>
          <w:lang w:val="ro-RO" w:eastAsia="ru-RU"/>
        </w:rPr>
        <w:t>i cel cadas</w:t>
      </w:r>
      <w:r w:rsidR="00C01006" w:rsidRPr="00696C37">
        <w:rPr>
          <w:rFonts w:cs="Times New Roman"/>
          <w:lang w:val="ro-RO" w:eastAsia="ru-RU"/>
        </w:rPr>
        <w:t>tral în cadrul înregistrării primare masive sau î</w:t>
      </w:r>
      <w:r w:rsidR="00033BDE" w:rsidRPr="00696C37">
        <w:rPr>
          <w:rFonts w:eastAsia="Times New Roman" w:cs="Times New Roman"/>
          <w:lang w:val="ro-RO" w:eastAsia="ru-RU"/>
        </w:rPr>
        <w:t>n cadrul altor programe d</w:t>
      </w:r>
      <w:r w:rsidR="00C01006" w:rsidRPr="00696C37">
        <w:rPr>
          <w:rFonts w:cs="Times New Roman"/>
          <w:lang w:val="ro-RO" w:eastAsia="ru-RU"/>
        </w:rPr>
        <w:t>e stat fără stabilirea la fa</w:t>
      </w:r>
      <w:r w:rsidR="00C01006" w:rsidRPr="00696C37">
        <w:rPr>
          <w:rFonts w:ascii="Calibri" w:hAnsi="Calibri" w:cs="Times New Roman"/>
          <w:lang w:val="ro-RO" w:eastAsia="ru-RU"/>
        </w:rPr>
        <w:t>ț</w:t>
      </w:r>
      <w:r w:rsidR="00C01006" w:rsidRPr="00696C37">
        <w:rPr>
          <w:rFonts w:cs="Times New Roman"/>
          <w:lang w:val="ro-RO" w:eastAsia="ru-RU"/>
        </w:rPr>
        <w:t>a locului de autoritatea publică competentă</w:t>
      </w:r>
      <w:r w:rsidR="00033BDE" w:rsidRPr="00696C37">
        <w:rPr>
          <w:rFonts w:eastAsia="Times New Roman" w:cs="Times New Roman"/>
          <w:lang w:val="ro-RO" w:eastAsia="ru-RU"/>
        </w:rPr>
        <w:t>.</w:t>
      </w:r>
    </w:p>
    <w:p w:rsidR="00340654" w:rsidRPr="00696C37" w:rsidRDefault="00340654" w:rsidP="006120AB">
      <w:pPr>
        <w:pStyle w:val="-"/>
        <w:numPr>
          <w:ilvl w:val="0"/>
          <w:numId w:val="6"/>
        </w:numPr>
        <w:tabs>
          <w:tab w:val="num" w:pos="567"/>
        </w:tabs>
        <w:suppressAutoHyphens w:val="0"/>
        <w:ind w:left="0" w:firstLine="0"/>
        <w:jc w:val="both"/>
        <w:rPr>
          <w:rFonts w:eastAsia="Times New Roman" w:cs="Times New Roman"/>
          <w:lang w:val="ro-RO" w:eastAsia="ru-RU"/>
        </w:rPr>
      </w:pPr>
      <w:r w:rsidRPr="00696C37">
        <w:rPr>
          <w:rFonts w:cs="Times New Roman"/>
          <w:lang w:val="ro-RO"/>
        </w:rPr>
        <w:t>Punctul de</w:t>
      </w:r>
      <w:r w:rsidR="00E36C47" w:rsidRPr="00696C37">
        <w:rPr>
          <w:rFonts w:cs="Times New Roman"/>
          <w:lang w:val="ro-RO"/>
        </w:rPr>
        <w:t xml:space="preserve"> cotitură stabilit de</w:t>
      </w:r>
      <w:r w:rsidR="00E36C47" w:rsidRPr="00696C37">
        <w:rPr>
          <w:rFonts w:cs="Times New Roman"/>
          <w:lang w:val="ro-RO" w:eastAsia="ru-RU"/>
        </w:rPr>
        <w:t xml:space="preserve"> autoritatea publică competentă</w:t>
      </w:r>
      <w:r w:rsidRPr="00696C37">
        <w:rPr>
          <w:rFonts w:cs="Times New Roman"/>
          <w:lang w:val="ro-RO" w:eastAsia="ru-RU"/>
        </w:rPr>
        <w:t xml:space="preserve"> la fa</w:t>
      </w:r>
      <w:r w:rsidR="00033BDE" w:rsidRPr="00696C37">
        <w:rPr>
          <w:rFonts w:cs="Times New Roman"/>
          <w:lang w:val="ro-RO" w:eastAsia="ru-RU"/>
        </w:rPr>
        <w:t>ţ</w:t>
      </w:r>
      <w:r w:rsidRPr="00696C37">
        <w:rPr>
          <w:rFonts w:cs="Times New Roman"/>
          <w:lang w:val="ro-RO" w:eastAsia="ru-RU"/>
        </w:rPr>
        <w:t xml:space="preserve">a locului se confirmă prin întocmirea </w:t>
      </w:r>
      <w:r w:rsidRPr="00696C37">
        <w:rPr>
          <w:rFonts w:eastAsia="Times New Roman" w:cs="Times New Roman"/>
          <w:lang w:val="ro-RO" w:eastAsia="ru-RU"/>
        </w:rPr>
        <w:t xml:space="preserve">actului de stabilire a hotarelor. </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 xml:space="preserve">Punctul de cotitură coordonat este punctul </w:t>
      </w:r>
      <w:r w:rsidR="00033BDE" w:rsidRPr="00696C37">
        <w:rPr>
          <w:rFonts w:cs="Times New Roman"/>
          <w:lang w:val="ro-RO"/>
        </w:rPr>
        <w:t>stabilit de autoritatea publică competentă şi</w:t>
      </w:r>
      <w:r w:rsidRPr="00696C37">
        <w:rPr>
          <w:rFonts w:cs="Times New Roman"/>
          <w:lang w:val="ro-RO"/>
        </w:rPr>
        <w:t xml:space="preserve"> coordonat cu titularii de drepturi ale terenurilor care a</w:t>
      </w:r>
      <w:r w:rsidR="00033BDE" w:rsidRPr="00696C37">
        <w:rPr>
          <w:rFonts w:cs="Times New Roman"/>
          <w:lang w:val="ro-RO"/>
        </w:rPr>
        <w:t>u tangenţă</w:t>
      </w:r>
      <w:r w:rsidRPr="00696C37">
        <w:rPr>
          <w:rFonts w:cs="Times New Roman"/>
          <w:lang w:val="ro-RO"/>
        </w:rPr>
        <w:t xml:space="preserve"> cu acest punct. Faptul coordonării punctului de cotitură a hotarului se confirmă prin semnătura titularului de drept (a terenului adiacent) în actul de stabil</w:t>
      </w:r>
      <w:r w:rsidR="00F515FD" w:rsidRPr="00696C37">
        <w:rPr>
          <w:rFonts w:cs="Times New Roman"/>
          <w:lang w:val="ro-RO"/>
        </w:rPr>
        <w:t>ire a hotarului</w:t>
      </w:r>
      <w:r w:rsidRPr="00696C37">
        <w:rPr>
          <w:rFonts w:cs="Times New Roman"/>
          <w:lang w:val="ro-RO"/>
        </w:rPr>
        <w:t>.</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 xml:space="preserve">Punctul de cotitură a hotarului racordat la reţeaua geodezică, determinat precis, </w:t>
      </w:r>
      <w:r w:rsidR="00357B73" w:rsidRPr="00696C37">
        <w:rPr>
          <w:rFonts w:cs="Times New Roman"/>
          <w:lang w:val="ro-RO"/>
        </w:rPr>
        <w:t>stabilit de autoritatea publică</w:t>
      </w:r>
      <w:r w:rsidRPr="00696C37">
        <w:rPr>
          <w:rFonts w:cs="Times New Roman"/>
          <w:lang w:val="ro-RO"/>
        </w:rPr>
        <w:t xml:space="preserve"> </w:t>
      </w:r>
      <w:r w:rsidR="00357B73" w:rsidRPr="00696C37">
        <w:rPr>
          <w:rFonts w:cs="Times New Roman"/>
          <w:lang w:val="ro-RO"/>
        </w:rPr>
        <w:t>competentă  ş</w:t>
      </w:r>
      <w:r w:rsidRPr="00696C37">
        <w:rPr>
          <w:rFonts w:cs="Times New Roman"/>
          <w:lang w:val="ro-RO"/>
        </w:rPr>
        <w:t xml:space="preserve">i coordonat cu titularii de drepturi ale terenurilor </w:t>
      </w:r>
      <w:r w:rsidR="00357B73" w:rsidRPr="00696C37">
        <w:rPr>
          <w:rFonts w:cs="Times New Roman"/>
          <w:lang w:val="ro-RO"/>
        </w:rPr>
        <w:t>care au tangenţă</w:t>
      </w:r>
      <w:r w:rsidRPr="00696C37">
        <w:rPr>
          <w:rFonts w:cs="Times New Roman"/>
          <w:lang w:val="ro-RO"/>
        </w:rPr>
        <w:t xml:space="preserve"> cu acest punct, are statut de punct fix, iar punctul de cotitură determinat în alt mod – are statut de punct general.</w:t>
      </w:r>
    </w:p>
    <w:p w:rsidR="00340654" w:rsidRPr="00696C37" w:rsidRDefault="00357B73" w:rsidP="006120AB">
      <w:pPr>
        <w:pStyle w:val="-"/>
        <w:numPr>
          <w:ilvl w:val="0"/>
          <w:numId w:val="6"/>
        </w:numPr>
        <w:tabs>
          <w:tab w:val="num" w:pos="567"/>
        </w:tabs>
        <w:ind w:left="0" w:firstLine="0"/>
        <w:jc w:val="both"/>
        <w:rPr>
          <w:rFonts w:cs="Times New Roman"/>
          <w:lang w:val="ro-RO"/>
        </w:rPr>
      </w:pPr>
      <w:r w:rsidRPr="00696C37">
        <w:rPr>
          <w:rFonts w:cs="Times New Roman"/>
          <w:lang w:val="ro-RO"/>
        </w:rPr>
        <w:t>Segmentul de hotar</w:t>
      </w:r>
      <w:r w:rsidR="00340654" w:rsidRPr="00696C37">
        <w:rPr>
          <w:rFonts w:cs="Times New Roman"/>
          <w:lang w:val="ro-RO"/>
        </w:rPr>
        <w:t xml:space="preserve"> este linia </w:t>
      </w:r>
      <w:r w:rsidRPr="00696C37">
        <w:rPr>
          <w:rFonts w:cs="Times New Roman"/>
          <w:lang w:val="ro-RO"/>
        </w:rPr>
        <w:t xml:space="preserve">imaginară </w:t>
      </w:r>
      <w:r w:rsidR="00340654" w:rsidRPr="00696C37">
        <w:rPr>
          <w:rFonts w:cs="Times New Roman"/>
          <w:lang w:val="ro-RO"/>
        </w:rPr>
        <w:t>ce uneşte două puncte. Statutul</w:t>
      </w:r>
      <w:r w:rsidRPr="00696C37">
        <w:rPr>
          <w:rFonts w:cs="Times New Roman"/>
          <w:lang w:val="ro-RO"/>
        </w:rPr>
        <w:t xml:space="preserve"> segmentul de hotar se determină în dependenţă de statutul </w:t>
      </w:r>
      <w:r w:rsidR="00340654" w:rsidRPr="00696C37">
        <w:rPr>
          <w:rFonts w:cs="Times New Roman"/>
          <w:lang w:val="ro-RO"/>
        </w:rPr>
        <w:t>punctului</w:t>
      </w:r>
      <w:r w:rsidRPr="00696C37">
        <w:rPr>
          <w:rFonts w:cs="Times New Roman"/>
          <w:lang w:val="ro-RO"/>
        </w:rPr>
        <w:t xml:space="preserve"> </w:t>
      </w:r>
      <w:r w:rsidR="00BD13AE" w:rsidRPr="00696C37">
        <w:rPr>
          <w:rFonts w:cs="Times New Roman"/>
          <w:lang w:val="ro-RO"/>
        </w:rPr>
        <w:t xml:space="preserve">al </w:t>
      </w:r>
      <w:r w:rsidRPr="00696C37">
        <w:rPr>
          <w:rFonts w:cs="Times New Roman"/>
          <w:lang w:val="ro-RO"/>
        </w:rPr>
        <w:t>segmentului de hotar  cu nivel inferior</w:t>
      </w:r>
      <w:r w:rsidR="00340654" w:rsidRPr="00696C37">
        <w:rPr>
          <w:rFonts w:cs="Times New Roman"/>
          <w:lang w:val="ro-RO"/>
        </w:rPr>
        <w:t>.</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Segmentul de hotar fix este linia ce uneşte două puncte fixe. Hotarul fix este hotarul terenului al cărui toate punctele de cotitură sunt fixe.</w:t>
      </w:r>
    </w:p>
    <w:p w:rsidR="00340654" w:rsidRPr="00696C37" w:rsidRDefault="00024C03" w:rsidP="006120AB">
      <w:pPr>
        <w:pStyle w:val="-"/>
        <w:numPr>
          <w:ilvl w:val="0"/>
          <w:numId w:val="6"/>
        </w:numPr>
        <w:tabs>
          <w:tab w:val="num" w:pos="567"/>
        </w:tabs>
        <w:ind w:left="0" w:firstLine="0"/>
        <w:jc w:val="both"/>
        <w:rPr>
          <w:rFonts w:cs="Times New Roman"/>
          <w:lang w:val="ro-RO"/>
        </w:rPr>
      </w:pPr>
      <w:r w:rsidRPr="00696C37">
        <w:rPr>
          <w:rFonts w:cs="Times New Roman"/>
          <w:lang w:val="ro-RO"/>
        </w:rPr>
        <w:t>În baza de date grafică h</w:t>
      </w:r>
      <w:r w:rsidR="00340654" w:rsidRPr="00696C37">
        <w:rPr>
          <w:rFonts w:cs="Times New Roman"/>
          <w:lang w:val="ro-RO"/>
        </w:rPr>
        <w:t xml:space="preserve">otarul terenului </w:t>
      </w:r>
      <w:r w:rsidRPr="00696C37">
        <w:rPr>
          <w:rFonts w:cs="Times New Roman"/>
          <w:lang w:val="ro-RO"/>
        </w:rPr>
        <w:t>poate</w:t>
      </w:r>
      <w:r w:rsidR="00340654" w:rsidRPr="00696C37">
        <w:rPr>
          <w:rFonts w:cs="Times New Roman"/>
          <w:lang w:val="ro-RO"/>
        </w:rPr>
        <w:t xml:space="preserve"> avea </w:t>
      </w:r>
      <w:r w:rsidRPr="00696C37">
        <w:rPr>
          <w:rFonts w:cs="Times New Roman"/>
          <w:lang w:val="ro-RO"/>
        </w:rPr>
        <w:t xml:space="preserve">unul din </w:t>
      </w:r>
      <w:r w:rsidR="00340654" w:rsidRPr="00696C37">
        <w:rPr>
          <w:rFonts w:cs="Times New Roman"/>
          <w:lang w:val="ro-RO"/>
        </w:rPr>
        <w:t>următorul statut:</w:t>
      </w:r>
    </w:p>
    <w:p w:rsidR="00340654" w:rsidRPr="00696C37" w:rsidRDefault="00340654" w:rsidP="002B0186">
      <w:pPr>
        <w:pStyle w:val="-"/>
        <w:numPr>
          <w:ilvl w:val="1"/>
          <w:numId w:val="6"/>
        </w:numPr>
        <w:tabs>
          <w:tab w:val="num" w:pos="0"/>
          <w:tab w:val="left" w:pos="851"/>
          <w:tab w:val="left" w:pos="993"/>
        </w:tabs>
        <w:ind w:left="142" w:firstLine="425"/>
        <w:jc w:val="both"/>
        <w:rPr>
          <w:rFonts w:cs="Times New Roman"/>
          <w:lang w:val="ro-RO"/>
        </w:rPr>
      </w:pPr>
      <w:r w:rsidRPr="00696C37">
        <w:rPr>
          <w:rFonts w:cs="Times New Roman"/>
          <w:lang w:val="ro-RO"/>
        </w:rPr>
        <w:t xml:space="preserve">hotar general </w:t>
      </w:r>
      <w:r w:rsidR="00357B73" w:rsidRPr="00696C37">
        <w:rPr>
          <w:rFonts w:cs="Times New Roman"/>
          <w:lang w:val="ro-RO"/>
        </w:rPr>
        <w:t>det</w:t>
      </w:r>
      <w:r w:rsidR="00F515FD" w:rsidRPr="00696C37">
        <w:rPr>
          <w:rFonts w:cs="Times New Roman"/>
          <w:lang w:val="ro-RO"/>
        </w:rPr>
        <w:t>erminat de executantul lucrării</w:t>
      </w:r>
      <w:r w:rsidR="00024C03" w:rsidRPr="00696C37">
        <w:rPr>
          <w:rFonts w:cs="Times New Roman"/>
          <w:lang w:val="ro-RO"/>
        </w:rPr>
        <w:t xml:space="preserve"> (alin. (1) art. 15</w:t>
      </w:r>
      <w:r w:rsidR="00024C03" w:rsidRPr="00696C37">
        <w:rPr>
          <w:rFonts w:cs="Times New Roman"/>
          <w:vertAlign w:val="superscript"/>
          <w:lang w:val="ro-RO"/>
        </w:rPr>
        <w:t xml:space="preserve">2 </w:t>
      </w:r>
      <w:r w:rsidR="00024C03" w:rsidRPr="00696C37">
        <w:rPr>
          <w:rFonts w:cs="Times New Roman"/>
          <w:lang w:val="ro-RO"/>
        </w:rPr>
        <w:t xml:space="preserve">Legea cadastrului bunurilor imobile) - </w:t>
      </w:r>
      <w:r w:rsidR="00083810" w:rsidRPr="00696C37">
        <w:rPr>
          <w:rFonts w:cs="Times New Roman"/>
          <w:lang w:val="ro-RO"/>
        </w:rPr>
        <w:t xml:space="preserve">este hotarul </w:t>
      </w:r>
      <w:r w:rsidR="001A6311" w:rsidRPr="00696C37">
        <w:rPr>
          <w:rFonts w:cs="Times New Roman"/>
          <w:lang w:val="ro-RO"/>
        </w:rPr>
        <w:t>determinat</w:t>
      </w:r>
      <w:r w:rsidR="002B0186" w:rsidRPr="00696C37">
        <w:rPr>
          <w:rFonts w:cs="Times New Roman"/>
          <w:lang w:val="ro-RO"/>
        </w:rPr>
        <w:t xml:space="preserve"> </w:t>
      </w:r>
      <w:r w:rsidR="00083810" w:rsidRPr="00696C37">
        <w:rPr>
          <w:rFonts w:cs="Times New Roman"/>
          <w:lang w:val="ro-RO"/>
        </w:rPr>
        <w:t>de executantul lucrării</w:t>
      </w:r>
      <w:r w:rsidR="001A6311" w:rsidRPr="00696C37">
        <w:rPr>
          <w:rFonts w:cs="Times New Roman"/>
          <w:lang w:val="ro-RO"/>
        </w:rPr>
        <w:t xml:space="preserve"> (</w:t>
      </w:r>
      <w:r w:rsidR="001A6311" w:rsidRPr="00696C37">
        <w:rPr>
          <w:rFonts w:cs="Times New Roman"/>
          <w:lang w:val="ro-RO" w:eastAsia="ru-RU"/>
        </w:rPr>
        <w:t>în cadrul înregistrării primare masive sau î</w:t>
      </w:r>
      <w:r w:rsidR="001A6311" w:rsidRPr="00696C37">
        <w:rPr>
          <w:rFonts w:eastAsia="Times New Roman" w:cs="Times New Roman"/>
          <w:lang w:val="ro-RO" w:eastAsia="ru-RU"/>
        </w:rPr>
        <w:t>n cadrul altor programe d</w:t>
      </w:r>
      <w:r w:rsidR="001A6311" w:rsidRPr="00696C37">
        <w:rPr>
          <w:rFonts w:cs="Times New Roman"/>
          <w:lang w:val="ro-RO" w:eastAsia="ru-RU"/>
        </w:rPr>
        <w:t>e stat)</w:t>
      </w:r>
      <w:r w:rsidRPr="00696C37">
        <w:rPr>
          <w:rFonts w:cs="Times New Roman"/>
          <w:lang w:val="ro-RO"/>
        </w:rPr>
        <w:t xml:space="preserve"> fără </w:t>
      </w:r>
      <w:r w:rsidR="00357B73" w:rsidRPr="00696C37">
        <w:rPr>
          <w:rFonts w:cs="Times New Roman"/>
          <w:lang w:val="ro-RO"/>
        </w:rPr>
        <w:t>stabilirea hotarului de către autoritatea publică competentă şi în lipsa actului de stabilire a hotarului.</w:t>
      </w:r>
      <w:r w:rsidRPr="00696C37">
        <w:rPr>
          <w:rFonts w:cs="Times New Roman"/>
          <w:lang w:val="ro-RO"/>
        </w:rPr>
        <w:t xml:space="preserve"> În acest caz, linia hotarului comun între terenurile adiacente rămâne neclară faţă de obiectele fizice existente; </w:t>
      </w:r>
    </w:p>
    <w:p w:rsidR="00340654" w:rsidRPr="00696C37" w:rsidRDefault="00340654" w:rsidP="006120AB">
      <w:pPr>
        <w:pStyle w:val="-"/>
        <w:numPr>
          <w:ilvl w:val="1"/>
          <w:numId w:val="6"/>
        </w:numPr>
        <w:tabs>
          <w:tab w:val="num" w:pos="0"/>
          <w:tab w:val="num" w:pos="786"/>
        </w:tabs>
        <w:ind w:left="142" w:firstLine="425"/>
        <w:jc w:val="both"/>
        <w:rPr>
          <w:rFonts w:cs="Times New Roman"/>
          <w:lang w:val="ro-RO"/>
        </w:rPr>
      </w:pPr>
      <w:r w:rsidRPr="00696C37">
        <w:rPr>
          <w:rFonts w:cs="Times New Roman"/>
          <w:lang w:val="ro-RO"/>
        </w:rPr>
        <w:lastRenderedPageBreak/>
        <w:t xml:space="preserve"> </w:t>
      </w:r>
      <w:r w:rsidR="00357B73" w:rsidRPr="00696C37">
        <w:rPr>
          <w:rFonts w:cs="Times New Roman"/>
          <w:lang w:val="ro-RO"/>
        </w:rPr>
        <w:t xml:space="preserve">hotar general </w:t>
      </w:r>
      <w:r w:rsidRPr="00696C37">
        <w:rPr>
          <w:rFonts w:cs="Times New Roman"/>
          <w:lang w:val="ro-RO"/>
        </w:rPr>
        <w:t>stabilit de autoritatea publică compe</w:t>
      </w:r>
      <w:r w:rsidR="00357B73" w:rsidRPr="00696C37">
        <w:rPr>
          <w:rFonts w:cs="Times New Roman"/>
          <w:lang w:val="ro-RO"/>
        </w:rPr>
        <w:t>tentă</w:t>
      </w:r>
      <w:r w:rsidRPr="00696C37">
        <w:rPr>
          <w:rFonts w:cs="Times New Roman"/>
          <w:lang w:val="ro-RO"/>
        </w:rPr>
        <w:t xml:space="preserve"> cu întocmirea actului de stabilire a hotarelor (alin. (7) art. 19,</w:t>
      </w:r>
      <w:r w:rsidRPr="00696C37">
        <w:rPr>
          <w:rFonts w:cs="Times New Roman"/>
          <w:vertAlign w:val="superscript"/>
          <w:lang w:val="ro-RO"/>
        </w:rPr>
        <w:t xml:space="preserve"> </w:t>
      </w:r>
      <w:r w:rsidRPr="00696C37">
        <w:rPr>
          <w:rFonts w:cs="Times New Roman"/>
          <w:lang w:val="ro-RO"/>
        </w:rPr>
        <w:t>Legea cadastrului bun</w:t>
      </w:r>
      <w:r w:rsidR="00024C03" w:rsidRPr="00696C37">
        <w:rPr>
          <w:rFonts w:cs="Times New Roman"/>
          <w:lang w:val="ro-RO"/>
        </w:rPr>
        <w:t>urilor imobile). În acest caz, l</w:t>
      </w:r>
      <w:r w:rsidRPr="00696C37">
        <w:rPr>
          <w:rFonts w:cs="Times New Roman"/>
          <w:lang w:val="ro-RO"/>
        </w:rPr>
        <w:t>inia hotarului comun între terenurile adiacente este clară fa</w:t>
      </w:r>
      <w:r w:rsidRPr="00696C37">
        <w:rPr>
          <w:rFonts w:ascii="Calibri" w:hAnsi="Calibri" w:cs="Times New Roman"/>
          <w:lang w:val="ro-RO"/>
        </w:rPr>
        <w:t>ț</w:t>
      </w:r>
      <w:r w:rsidRPr="00696C37">
        <w:rPr>
          <w:rFonts w:cs="Times New Roman"/>
          <w:lang w:val="ro-RO"/>
        </w:rPr>
        <w:t>ă de obiectele fizice existente, însă pozi</w:t>
      </w:r>
      <w:r w:rsidRPr="00696C37">
        <w:rPr>
          <w:rFonts w:ascii="Calibri" w:hAnsi="Calibri" w:cs="Times New Roman"/>
          <w:lang w:val="ro-RO"/>
        </w:rPr>
        <w:t>ț</w:t>
      </w:r>
      <w:r w:rsidRPr="00696C37">
        <w:rPr>
          <w:rFonts w:cs="Times New Roman"/>
          <w:lang w:val="ro-RO"/>
        </w:rPr>
        <w:t xml:space="preserve">ia </w:t>
      </w:r>
      <w:r w:rsidR="00024C03" w:rsidRPr="00696C37">
        <w:rPr>
          <w:rFonts w:cs="Times New Roman"/>
          <w:lang w:val="ro-RO"/>
        </w:rPr>
        <w:t xml:space="preserve">exactă a </w:t>
      </w:r>
      <w:r w:rsidRPr="00696C37">
        <w:rPr>
          <w:rFonts w:cs="Times New Roman"/>
          <w:lang w:val="ro-RO"/>
        </w:rPr>
        <w:t>hotarului fa</w:t>
      </w:r>
      <w:r w:rsidRPr="00696C37">
        <w:rPr>
          <w:rFonts w:ascii="Calibri" w:hAnsi="Calibri" w:cs="Times New Roman"/>
          <w:lang w:val="ro-RO"/>
        </w:rPr>
        <w:t>ț</w:t>
      </w:r>
      <w:r w:rsidRPr="00696C37">
        <w:rPr>
          <w:rFonts w:cs="Times New Roman"/>
          <w:lang w:val="ro-RO"/>
        </w:rPr>
        <w:t>ă de obiectul fizic rămâne nedeterminată de titularii terenurilor adiacente. Hotarul cu acest statut are prioritate fa</w:t>
      </w:r>
      <w:r w:rsidRPr="00696C37">
        <w:rPr>
          <w:rFonts w:ascii="Calibri" w:hAnsi="Calibri" w:cs="Times New Roman"/>
          <w:lang w:val="ro-RO"/>
        </w:rPr>
        <w:t>ț</w:t>
      </w:r>
      <w:r w:rsidRPr="00696C37">
        <w:rPr>
          <w:rFonts w:cs="Times New Roman"/>
          <w:lang w:val="ro-RO"/>
        </w:rPr>
        <w:t xml:space="preserve">ă de hotarul general descris la alin. 1) al prezentului punct. Actul de stabilire al hotarului terenului semnat de autoritatea publică </w:t>
      </w:r>
      <w:r w:rsidR="001A6311" w:rsidRPr="00696C37">
        <w:rPr>
          <w:rFonts w:cs="Times New Roman"/>
          <w:lang w:val="ro-RO"/>
        </w:rPr>
        <w:t>competentă</w:t>
      </w:r>
      <w:r w:rsidRPr="00696C37">
        <w:rPr>
          <w:rFonts w:cs="Times New Roman"/>
          <w:lang w:val="ro-RO"/>
        </w:rPr>
        <w:t xml:space="preserve"> </w:t>
      </w:r>
      <w:r w:rsidRPr="00696C37">
        <w:rPr>
          <w:rFonts w:ascii="Calibri" w:hAnsi="Calibri" w:cs="Times New Roman"/>
          <w:lang w:val="ro-RO"/>
        </w:rPr>
        <w:t>ș</w:t>
      </w:r>
      <w:r w:rsidRPr="00696C37">
        <w:rPr>
          <w:rFonts w:cs="Times New Roman"/>
          <w:lang w:val="ro-RO"/>
        </w:rPr>
        <w:t xml:space="preserve">i planul geometric nou întocmit servesc drept temei pentru actualizarea planului cadastral </w:t>
      </w:r>
      <w:r w:rsidRPr="00696C37">
        <w:rPr>
          <w:rFonts w:ascii="Calibri" w:hAnsi="Calibri" w:cs="Times New Roman"/>
          <w:lang w:val="ro-RO"/>
        </w:rPr>
        <w:t>ș</w:t>
      </w:r>
      <w:r w:rsidRPr="00696C37">
        <w:rPr>
          <w:rFonts w:cs="Times New Roman"/>
          <w:lang w:val="ro-RO"/>
        </w:rPr>
        <w:t>i modificarea datelor din Registrul bunurilor imobile;</w:t>
      </w:r>
    </w:p>
    <w:p w:rsidR="00002055" w:rsidRPr="00696C37" w:rsidRDefault="00024C03" w:rsidP="006120AB">
      <w:pPr>
        <w:pStyle w:val="-"/>
        <w:numPr>
          <w:ilvl w:val="1"/>
          <w:numId w:val="6"/>
        </w:numPr>
        <w:tabs>
          <w:tab w:val="num" w:pos="0"/>
          <w:tab w:val="num" w:pos="786"/>
        </w:tabs>
        <w:ind w:left="142" w:firstLine="425"/>
        <w:jc w:val="both"/>
        <w:rPr>
          <w:rFonts w:cs="Times New Roman"/>
          <w:lang w:val="ro-RO"/>
        </w:rPr>
      </w:pPr>
      <w:r w:rsidRPr="00696C37">
        <w:rPr>
          <w:rFonts w:cs="Times New Roman"/>
          <w:lang w:val="ro-RO"/>
        </w:rPr>
        <w:t xml:space="preserve"> hotar fix </w:t>
      </w:r>
      <w:r w:rsidR="004C2B60" w:rsidRPr="00696C37">
        <w:rPr>
          <w:rFonts w:cs="Times New Roman"/>
          <w:lang w:val="ro-RO"/>
        </w:rPr>
        <w:t>stabilit de autoritatea publică competentă</w:t>
      </w:r>
      <w:r w:rsidR="00340654" w:rsidRPr="00696C37">
        <w:rPr>
          <w:rFonts w:cs="Times New Roman"/>
          <w:lang w:val="ro-RO"/>
        </w:rPr>
        <w:t xml:space="preserve"> şi coordonat cu titularii de drepturi ale terenurilor adiacente (alin. (2) art. 19,</w:t>
      </w:r>
      <w:r w:rsidR="00340654" w:rsidRPr="00696C37">
        <w:rPr>
          <w:rFonts w:cs="Times New Roman"/>
          <w:vertAlign w:val="superscript"/>
          <w:lang w:val="ro-RO"/>
        </w:rPr>
        <w:t xml:space="preserve"> </w:t>
      </w:r>
      <w:r w:rsidR="00340654" w:rsidRPr="00696C37">
        <w:rPr>
          <w:rFonts w:cs="Times New Roman"/>
          <w:lang w:val="ro-RO"/>
        </w:rPr>
        <w:t>Legea cadastrului bunurilor imobile). Titularii de drepturi ale terenurilor adiacente cunosc exact pozi</w:t>
      </w:r>
      <w:r w:rsidR="00340654" w:rsidRPr="00696C37">
        <w:rPr>
          <w:rFonts w:ascii="Calibri" w:hAnsi="Calibri" w:cs="Times New Roman"/>
          <w:lang w:val="ro-RO"/>
        </w:rPr>
        <w:t>ț</w:t>
      </w:r>
      <w:r w:rsidR="00340654" w:rsidRPr="00696C37">
        <w:rPr>
          <w:rFonts w:cs="Times New Roman"/>
          <w:lang w:val="ro-RO"/>
        </w:rPr>
        <w:t>ia liniei de hotar fa</w:t>
      </w:r>
      <w:r w:rsidR="00340654" w:rsidRPr="00696C37">
        <w:rPr>
          <w:rFonts w:ascii="Calibri" w:hAnsi="Calibri" w:cs="Times New Roman"/>
          <w:lang w:val="ro-RO"/>
        </w:rPr>
        <w:t>ț</w:t>
      </w:r>
      <w:r w:rsidR="00340654" w:rsidRPr="00696C37">
        <w:rPr>
          <w:rFonts w:cs="Times New Roman"/>
          <w:lang w:val="ro-RO"/>
        </w:rPr>
        <w:t>ă de obiectele fizice existente.  Acest tip de hotar are prioritate fa</w:t>
      </w:r>
      <w:r w:rsidR="00340654" w:rsidRPr="00696C37">
        <w:rPr>
          <w:rFonts w:ascii="Calibri" w:hAnsi="Calibri" w:cs="Times New Roman"/>
          <w:lang w:val="ro-RO"/>
        </w:rPr>
        <w:t>ț</w:t>
      </w:r>
      <w:r w:rsidR="00340654" w:rsidRPr="00696C37">
        <w:rPr>
          <w:rFonts w:cs="Times New Roman"/>
          <w:lang w:val="ro-RO"/>
        </w:rPr>
        <w:t xml:space="preserve">ă de hotarele generale descrise la alin. 1) </w:t>
      </w:r>
      <w:r w:rsidR="00340654" w:rsidRPr="00696C37">
        <w:rPr>
          <w:rFonts w:ascii="Calibri" w:hAnsi="Calibri" w:cs="Times New Roman"/>
          <w:lang w:val="ro-RO"/>
        </w:rPr>
        <w:t>ș</w:t>
      </w:r>
      <w:r w:rsidR="00340654" w:rsidRPr="00696C37">
        <w:rPr>
          <w:rFonts w:cs="Times New Roman"/>
          <w:lang w:val="ro-RO"/>
        </w:rPr>
        <w:t>i 2) al prezentului punct</w:t>
      </w:r>
      <w:r w:rsidRPr="00696C37">
        <w:rPr>
          <w:rFonts w:cs="Times New Roman"/>
          <w:lang w:val="ro-RO"/>
        </w:rPr>
        <w:t>. Actul de constatare pe teren</w:t>
      </w:r>
      <w:r w:rsidR="00340654" w:rsidRPr="00696C37">
        <w:rPr>
          <w:rFonts w:cs="Times New Roman"/>
          <w:lang w:val="ro-RO"/>
        </w:rPr>
        <w:t xml:space="preserve">, coordonat cu titularii de drepturi ale terenurilor adiacente </w:t>
      </w:r>
      <w:r w:rsidR="00340654" w:rsidRPr="00696C37">
        <w:rPr>
          <w:rFonts w:ascii="Calibri" w:hAnsi="Calibri" w:cs="Times New Roman"/>
          <w:lang w:val="ro-RO"/>
        </w:rPr>
        <w:t>ș</w:t>
      </w:r>
      <w:r w:rsidR="00340654" w:rsidRPr="00696C37">
        <w:rPr>
          <w:rFonts w:cs="Times New Roman"/>
          <w:lang w:val="ro-RO"/>
        </w:rPr>
        <w:t xml:space="preserve">i planul geometric nou întocmit servesc drept temei pentru actualizarea planului cadastral </w:t>
      </w:r>
      <w:r w:rsidR="00340654" w:rsidRPr="00696C37">
        <w:rPr>
          <w:rFonts w:ascii="Calibri" w:hAnsi="Calibri" w:cs="Times New Roman"/>
          <w:lang w:val="ro-RO"/>
        </w:rPr>
        <w:t>ș</w:t>
      </w:r>
      <w:r w:rsidR="00340654" w:rsidRPr="00696C37">
        <w:rPr>
          <w:rFonts w:cs="Times New Roman"/>
          <w:lang w:val="ro-RO"/>
        </w:rPr>
        <w:t xml:space="preserve">i modificarea datelor </w:t>
      </w:r>
      <w:r w:rsidR="00E36C47" w:rsidRPr="00696C37">
        <w:rPr>
          <w:rFonts w:cs="Times New Roman"/>
          <w:lang w:val="ro-RO"/>
        </w:rPr>
        <w:t>din Registrul bunurilor imobile.</w:t>
      </w:r>
    </w:p>
    <w:p w:rsidR="00E36C47" w:rsidRPr="00696C37" w:rsidRDefault="00E36C47" w:rsidP="00E36C47">
      <w:pPr>
        <w:pStyle w:val="-"/>
        <w:tabs>
          <w:tab w:val="num" w:pos="786"/>
          <w:tab w:val="num" w:pos="1495"/>
        </w:tabs>
        <w:ind w:firstLine="567"/>
        <w:jc w:val="both"/>
        <w:rPr>
          <w:rFonts w:cs="Times New Roman"/>
          <w:b/>
          <w:lang w:val="ro-RO"/>
        </w:rPr>
      </w:pPr>
      <w:r w:rsidRPr="00696C37">
        <w:rPr>
          <w:rFonts w:cs="Times New Roman"/>
          <w:b/>
          <w:lang w:val="ro-RO"/>
        </w:rPr>
        <w:t>Nu se admite întocmirea repetată a planului geometric cu acela</w:t>
      </w:r>
      <w:r w:rsidRPr="00696C37">
        <w:rPr>
          <w:rFonts w:ascii="Calibri" w:hAnsi="Calibri" w:cs="Times New Roman"/>
          <w:b/>
          <w:lang w:val="ro-RO"/>
        </w:rPr>
        <w:t>ș</w:t>
      </w:r>
      <w:r w:rsidRPr="00696C37">
        <w:rPr>
          <w:rFonts w:cs="Times New Roman"/>
          <w:b/>
          <w:lang w:val="ro-RO"/>
        </w:rPr>
        <w:t xml:space="preserve">i statut al hotarului pentru unul </w:t>
      </w:r>
      <w:r w:rsidRPr="00696C37">
        <w:rPr>
          <w:rFonts w:ascii="Calibri" w:hAnsi="Calibri" w:cs="Times New Roman"/>
          <w:b/>
          <w:lang w:val="ro-RO"/>
        </w:rPr>
        <w:t>ș</w:t>
      </w:r>
      <w:r w:rsidRPr="00696C37">
        <w:rPr>
          <w:rFonts w:cs="Times New Roman"/>
          <w:b/>
          <w:lang w:val="ro-RO"/>
        </w:rPr>
        <w:t>i acela</w:t>
      </w:r>
      <w:r w:rsidRPr="00696C37">
        <w:rPr>
          <w:rFonts w:ascii="Calibri" w:hAnsi="Calibri" w:cs="Times New Roman"/>
          <w:b/>
          <w:lang w:val="ro-RO"/>
        </w:rPr>
        <w:t>ș</w:t>
      </w:r>
      <w:r w:rsidRPr="00696C37">
        <w:rPr>
          <w:rFonts w:cs="Times New Roman"/>
          <w:b/>
          <w:lang w:val="ro-RO"/>
        </w:rPr>
        <w:t>i teren.</w:t>
      </w:r>
    </w:p>
    <w:p w:rsidR="00340654" w:rsidRPr="00696C37" w:rsidRDefault="00E36C47" w:rsidP="00E36C47">
      <w:pPr>
        <w:pStyle w:val="-"/>
        <w:numPr>
          <w:ilvl w:val="0"/>
          <w:numId w:val="6"/>
        </w:numPr>
        <w:tabs>
          <w:tab w:val="num" w:pos="0"/>
          <w:tab w:val="left" w:pos="426"/>
          <w:tab w:val="num" w:pos="786"/>
          <w:tab w:val="num" w:pos="1495"/>
        </w:tabs>
        <w:ind w:left="0" w:firstLine="0"/>
        <w:jc w:val="both"/>
        <w:rPr>
          <w:rFonts w:cs="Times New Roman"/>
          <w:lang w:val="ro-RO"/>
        </w:rPr>
      </w:pPr>
      <w:r w:rsidRPr="00696C37">
        <w:rPr>
          <w:rFonts w:cs="Times New Roman"/>
          <w:lang w:val="ro-RO"/>
        </w:rPr>
        <w:t>Dacă</w:t>
      </w:r>
      <w:r w:rsidR="00340654" w:rsidRPr="00696C37">
        <w:rPr>
          <w:rFonts w:cs="Times New Roman"/>
          <w:lang w:val="ro-RO"/>
        </w:rPr>
        <w:t xml:space="preserve"> titularii terenurilor adiacente nu ajung la un acord privind stabilirea hotarelor </w:t>
      </w:r>
      <w:r w:rsidR="00340654" w:rsidRPr="00696C37">
        <w:rPr>
          <w:rFonts w:ascii="Calibri" w:hAnsi="Calibri" w:cs="Times New Roman"/>
          <w:lang w:val="ro-RO"/>
        </w:rPr>
        <w:t>ș</w:t>
      </w:r>
      <w:r w:rsidR="00340654" w:rsidRPr="00696C37">
        <w:rPr>
          <w:rFonts w:cs="Times New Roman"/>
          <w:lang w:val="ro-RO"/>
        </w:rPr>
        <w:t>i refuză semnarea actului de constatare, ori nu sau prezentat la procedura de stabilire a hotarelor terenului, segmentul de hotar respectiv se consideră ca seg</w:t>
      </w:r>
      <w:r w:rsidRPr="00696C37">
        <w:rPr>
          <w:rFonts w:cs="Times New Roman"/>
          <w:lang w:val="ro-RO"/>
        </w:rPr>
        <w:t>ment de hotar cu statut</w:t>
      </w:r>
      <w:r w:rsidR="00340654" w:rsidRPr="00696C37">
        <w:rPr>
          <w:rFonts w:cs="Times New Roman"/>
          <w:lang w:val="ro-RO"/>
        </w:rPr>
        <w:t xml:space="preserve"> general. </w:t>
      </w:r>
      <w:r w:rsidRPr="00696C37">
        <w:rPr>
          <w:rFonts w:cs="Times New Roman"/>
          <w:lang w:val="ro-RO"/>
        </w:rPr>
        <w:t>În acest caz, instan</w:t>
      </w:r>
      <w:r w:rsidRPr="00696C37">
        <w:rPr>
          <w:rFonts w:ascii="Calibri" w:hAnsi="Calibri" w:cs="Times New Roman"/>
          <w:lang w:val="ro-RO"/>
        </w:rPr>
        <w:t>ț</w:t>
      </w:r>
      <w:r w:rsidRPr="00696C37">
        <w:rPr>
          <w:rFonts w:cs="Times New Roman"/>
          <w:lang w:val="ro-RO"/>
        </w:rPr>
        <w:t>a</w:t>
      </w:r>
      <w:r w:rsidR="00707397" w:rsidRPr="00696C37">
        <w:rPr>
          <w:rFonts w:cs="Times New Roman"/>
          <w:lang w:val="ro-RO"/>
        </w:rPr>
        <w:t xml:space="preserve"> de judecată nume</w:t>
      </w:r>
      <w:r w:rsidR="00707397" w:rsidRPr="00696C37">
        <w:rPr>
          <w:rFonts w:ascii="Calibri" w:hAnsi="Calibri" w:cs="Times New Roman"/>
          <w:lang w:val="ro-RO"/>
        </w:rPr>
        <w:t>ș</w:t>
      </w:r>
      <w:r w:rsidR="00707397" w:rsidRPr="00696C37">
        <w:rPr>
          <w:rFonts w:cs="Times New Roman"/>
          <w:lang w:val="ro-RO"/>
        </w:rPr>
        <w:t>te un inginer cadastral care elaborează planul geometric cu variante de stabilire a hotarului terenului, conform prevederilor prezentei Instruc</w:t>
      </w:r>
      <w:r w:rsidR="00707397" w:rsidRPr="00696C37">
        <w:rPr>
          <w:rFonts w:ascii="Calibri" w:hAnsi="Calibri" w:cs="Times New Roman"/>
          <w:lang w:val="ro-RO"/>
        </w:rPr>
        <w:t>ț</w:t>
      </w:r>
      <w:r w:rsidR="00707397" w:rsidRPr="00696C37">
        <w:rPr>
          <w:rFonts w:cs="Times New Roman"/>
          <w:lang w:val="ro-RO"/>
        </w:rPr>
        <w:t xml:space="preserve">iuni. </w:t>
      </w:r>
      <w:r w:rsidR="00002055" w:rsidRPr="00696C37">
        <w:rPr>
          <w:rFonts w:cs="Times New Roman"/>
          <w:lang w:val="ro-RO"/>
        </w:rPr>
        <w:t xml:space="preserve">Segmentul </w:t>
      </w:r>
      <w:r w:rsidR="00707397" w:rsidRPr="00696C37">
        <w:rPr>
          <w:rFonts w:cs="Times New Roman"/>
          <w:lang w:val="ro-RO"/>
        </w:rPr>
        <w:t>de hotar</w:t>
      </w:r>
      <w:r w:rsidR="00002055" w:rsidRPr="00696C37">
        <w:rPr>
          <w:rFonts w:cs="Times New Roman"/>
          <w:lang w:val="ro-RO"/>
        </w:rPr>
        <w:t xml:space="preserve"> </w:t>
      </w:r>
      <w:r w:rsidRPr="00696C37">
        <w:rPr>
          <w:rFonts w:cs="Times New Roman"/>
          <w:lang w:val="ro-RO"/>
        </w:rPr>
        <w:t xml:space="preserve">poate căpăta </w:t>
      </w:r>
      <w:r w:rsidR="00002055" w:rsidRPr="00696C37">
        <w:rPr>
          <w:rFonts w:cs="Times New Roman"/>
          <w:lang w:val="ro-RO"/>
        </w:rPr>
        <w:t xml:space="preserve"> statut </w:t>
      </w:r>
      <w:r w:rsidR="00707397" w:rsidRPr="00696C37">
        <w:rPr>
          <w:rFonts w:cs="Times New Roman"/>
          <w:lang w:val="ro-RO"/>
        </w:rPr>
        <w:t xml:space="preserve">de hotar </w:t>
      </w:r>
      <w:r w:rsidR="00002055" w:rsidRPr="00696C37">
        <w:rPr>
          <w:rFonts w:cs="Times New Roman"/>
          <w:lang w:val="ro-RO"/>
        </w:rPr>
        <w:t>fix prin emiterea hotărârii instan</w:t>
      </w:r>
      <w:r w:rsidR="00002055" w:rsidRPr="00696C37">
        <w:rPr>
          <w:rFonts w:ascii="Calibri" w:hAnsi="Calibri" w:cs="Times New Roman"/>
          <w:lang w:val="ro-RO"/>
        </w:rPr>
        <w:t>ț</w:t>
      </w:r>
      <w:r w:rsidR="00002055" w:rsidRPr="00696C37">
        <w:rPr>
          <w:rFonts w:cs="Times New Roman"/>
          <w:lang w:val="ro-RO"/>
        </w:rPr>
        <w:t xml:space="preserve">ei de judecată. </w:t>
      </w:r>
      <w:r w:rsidR="00340654" w:rsidRPr="00696C37">
        <w:rPr>
          <w:rFonts w:cs="Times New Roman"/>
          <w:lang w:val="ro-RO"/>
        </w:rPr>
        <w:t xml:space="preserve"> </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Coordonatele punctelor de cotitură ale hotarului terenului se introduc în baza de date grafică din catalogul de coordonate.</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La cererea titularului de drepturi, punctele de cotitură ale hotarului pot fi materializate cu borne de hotar.</w:t>
      </w:r>
    </w:p>
    <w:p w:rsidR="00340654" w:rsidRPr="00696C37" w:rsidRDefault="00340654" w:rsidP="00E7359F">
      <w:pPr>
        <w:pStyle w:val="-"/>
        <w:numPr>
          <w:ilvl w:val="0"/>
          <w:numId w:val="6"/>
        </w:numPr>
        <w:tabs>
          <w:tab w:val="num" w:pos="567"/>
        </w:tabs>
        <w:ind w:left="0" w:firstLine="0"/>
        <w:jc w:val="both"/>
        <w:rPr>
          <w:rFonts w:cs="Times New Roman"/>
          <w:lang w:val="ro-RO"/>
        </w:rPr>
      </w:pPr>
      <w:r w:rsidRPr="00696C37">
        <w:rPr>
          <w:rFonts w:cs="Times New Roman"/>
          <w:lang w:val="ro-RO"/>
        </w:rPr>
        <w:t>În funcţie de situaţia concretă din teren, drept borne de hotar pot servi:</w:t>
      </w:r>
    </w:p>
    <w:p w:rsidR="00340654" w:rsidRPr="00696C37" w:rsidRDefault="00340654" w:rsidP="00E7359F">
      <w:pPr>
        <w:numPr>
          <w:ilvl w:val="1"/>
          <w:numId w:val="7"/>
        </w:numPr>
        <w:ind w:left="0" w:firstLine="360"/>
        <w:jc w:val="both"/>
      </w:pPr>
      <w:r w:rsidRPr="00696C37">
        <w:t xml:space="preserve">ţeavă de fier cu diametrul de 15-60 mm, lungimea minimă – 100 cm betonate în groapa cu dimensiuni minime 300x300x1000 (Anexa 1, des. 1); </w:t>
      </w:r>
    </w:p>
    <w:p w:rsidR="00340654" w:rsidRPr="00696C37" w:rsidRDefault="00340654" w:rsidP="00E7359F">
      <w:pPr>
        <w:numPr>
          <w:ilvl w:val="1"/>
          <w:numId w:val="7"/>
        </w:numPr>
        <w:ind w:left="0" w:firstLine="360"/>
        <w:jc w:val="both"/>
      </w:pPr>
      <w:r w:rsidRPr="00696C37">
        <w:t xml:space="preserve">stâlp din beton în formă de trunchi de piramidă cu parametrii: în partea de jos - 15x15 cm, în partea de sus - 10x10 cm, înălţimea - 90 cm (Anexa 1. des.2); </w:t>
      </w:r>
    </w:p>
    <w:p w:rsidR="00340654" w:rsidRPr="00696C37" w:rsidRDefault="00340654" w:rsidP="00E7359F">
      <w:pPr>
        <w:numPr>
          <w:ilvl w:val="1"/>
          <w:numId w:val="7"/>
        </w:numPr>
        <w:ind w:left="0" w:firstLine="360"/>
        <w:jc w:val="both"/>
      </w:pPr>
      <w:r w:rsidRPr="00696C37">
        <w:t>în cazul în care punctul de cotitură se află la încheietura hotarelor şi una din liniile hotarului trece pe obiecte materializate (perete, gard, etc.) punctul de cotitură se indică printr-un semn de perete (Anexa 1. des. 3), diblul sau bulonul.</w:t>
      </w:r>
    </w:p>
    <w:p w:rsidR="00340654" w:rsidRPr="00696C37" w:rsidRDefault="00340654" w:rsidP="00E36C47">
      <w:pPr>
        <w:pStyle w:val="ab"/>
        <w:numPr>
          <w:ilvl w:val="0"/>
          <w:numId w:val="6"/>
        </w:numPr>
        <w:tabs>
          <w:tab w:val="left" w:pos="0"/>
          <w:tab w:val="num" w:pos="567"/>
        </w:tabs>
        <w:ind w:left="0" w:firstLine="0"/>
      </w:pPr>
      <w:r w:rsidRPr="00696C37">
        <w:t xml:space="preserve">Precizia măsurărilor cadastrale la determinarea sau restabilirea/transpunerea punctelor de cotitură a hotarului </w:t>
      </w:r>
      <w:r w:rsidRPr="00696C37">
        <w:rPr>
          <w:rFonts w:ascii="Calibri" w:hAnsi="Calibri"/>
        </w:rPr>
        <w:t>ș</w:t>
      </w:r>
      <w:r w:rsidRPr="00696C37">
        <w:t xml:space="preserve">i </w:t>
      </w:r>
      <w:r w:rsidR="00E12526" w:rsidRPr="00696C37">
        <w:t>a conturilor clădirilor</w:t>
      </w:r>
      <w:r w:rsidRPr="00696C37">
        <w:t xml:space="preserve"> este specificată în tabela de mai jos. </w:t>
      </w:r>
    </w:p>
    <w:p w:rsidR="00340654" w:rsidRPr="00696C37" w:rsidRDefault="00340654" w:rsidP="001105AD">
      <w:pPr>
        <w:pStyle w:val="ab"/>
        <w:ind w:left="720" w:firstLine="0"/>
        <w:jc w:val="right"/>
      </w:pPr>
      <w:r w:rsidRPr="00696C37">
        <w:t>Tabelul nr. 1</w:t>
      </w:r>
    </w:p>
    <w:p w:rsidR="00340654" w:rsidRPr="00696C37" w:rsidRDefault="00340654" w:rsidP="001105AD">
      <w:pPr>
        <w:pStyle w:val="ab"/>
        <w:ind w:left="720" w:firstLine="0"/>
        <w:jc w:val="center"/>
      </w:pPr>
      <w:r w:rsidRPr="00696C37">
        <w:t>Precizia măsurărilor cadastrale</w:t>
      </w:r>
    </w:p>
    <w:p w:rsidR="00340654" w:rsidRPr="00696C37" w:rsidRDefault="00340654" w:rsidP="001105AD">
      <w:pPr>
        <w:pStyle w:val="ab"/>
        <w:ind w:left="720" w:firstLine="0"/>
        <w:jc w:val="center"/>
      </w:pPr>
    </w:p>
    <w:tbl>
      <w:tblPr>
        <w:tblW w:w="9181" w:type="dxa"/>
        <w:tblInd w:w="89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40"/>
        <w:gridCol w:w="3254"/>
        <w:gridCol w:w="2694"/>
        <w:gridCol w:w="2693"/>
      </w:tblGrid>
      <w:tr w:rsidR="00340654" w:rsidRPr="00696C37" w:rsidTr="00E45FEE">
        <w:trPr>
          <w:trHeight w:val="948"/>
        </w:trPr>
        <w:tc>
          <w:tcPr>
            <w:tcW w:w="540" w:type="dxa"/>
            <w:tcBorders>
              <w:top w:val="single" w:sz="4" w:space="0" w:color="000000"/>
            </w:tcBorders>
          </w:tcPr>
          <w:p w:rsidR="00340654" w:rsidRPr="00696C37" w:rsidRDefault="00340654" w:rsidP="00F121FA">
            <w:pPr>
              <w:jc w:val="center"/>
            </w:pPr>
          </w:p>
          <w:p w:rsidR="00340654" w:rsidRPr="00696C37" w:rsidRDefault="00340654" w:rsidP="00F121FA">
            <w:pPr>
              <w:jc w:val="center"/>
            </w:pPr>
            <w:r w:rsidRPr="00696C37">
              <w:t>Nr. d/o</w:t>
            </w:r>
          </w:p>
        </w:tc>
        <w:tc>
          <w:tcPr>
            <w:tcW w:w="3254" w:type="dxa"/>
            <w:tcBorders>
              <w:top w:val="single" w:sz="4" w:space="0" w:color="000000"/>
            </w:tcBorders>
          </w:tcPr>
          <w:p w:rsidR="00340654" w:rsidRPr="00696C37" w:rsidRDefault="00340654" w:rsidP="00F121FA">
            <w:pPr>
              <w:jc w:val="center"/>
            </w:pPr>
          </w:p>
          <w:p w:rsidR="00340654" w:rsidRPr="00696C37" w:rsidRDefault="00340654" w:rsidP="00F121FA">
            <w:pPr>
              <w:jc w:val="center"/>
            </w:pPr>
            <w:r w:rsidRPr="00696C37">
              <w:t>Modul de folosinţă (categoria) terenului</w:t>
            </w:r>
          </w:p>
        </w:tc>
        <w:tc>
          <w:tcPr>
            <w:tcW w:w="2694" w:type="dxa"/>
            <w:tcBorders>
              <w:top w:val="single" w:sz="4" w:space="0" w:color="000000"/>
            </w:tcBorders>
          </w:tcPr>
          <w:p w:rsidR="00340654" w:rsidRPr="00696C37" w:rsidRDefault="00340654" w:rsidP="00F121FA">
            <w:pPr>
              <w:jc w:val="center"/>
            </w:pPr>
            <w:r w:rsidRPr="00696C37">
              <w:t xml:space="preserve">Eroarea medie pătratică </w:t>
            </w:r>
          </w:p>
          <w:p w:rsidR="00340654" w:rsidRPr="00696C37" w:rsidRDefault="00340654" w:rsidP="00F121FA">
            <w:pPr>
              <w:jc w:val="center"/>
            </w:pPr>
            <w:r w:rsidRPr="00696C37">
              <w:t>EMP,</w:t>
            </w:r>
          </w:p>
          <w:p w:rsidR="00340654" w:rsidRPr="00696C37" w:rsidRDefault="00340654" w:rsidP="00F121FA">
            <w:pPr>
              <w:jc w:val="center"/>
            </w:pPr>
            <w:r w:rsidRPr="00696C37">
              <w:t>m</w:t>
            </w:r>
          </w:p>
        </w:tc>
        <w:tc>
          <w:tcPr>
            <w:tcW w:w="2693" w:type="dxa"/>
            <w:tcBorders>
              <w:top w:val="single" w:sz="4" w:space="0" w:color="000000"/>
            </w:tcBorders>
          </w:tcPr>
          <w:p w:rsidR="00340654" w:rsidRPr="00696C37" w:rsidRDefault="00340654" w:rsidP="00F121FA">
            <w:pPr>
              <w:jc w:val="center"/>
            </w:pPr>
            <w:r w:rsidRPr="00696C37">
              <w:t>Toleranţa de poziţie liniară planimetrică reciproca a punctelor de hotar</w:t>
            </w:r>
          </w:p>
          <w:p w:rsidR="00340654" w:rsidRPr="00696C37" w:rsidRDefault="00340654" w:rsidP="00BF1F77">
            <w:pPr>
              <w:jc w:val="center"/>
            </w:pPr>
            <w:r w:rsidRPr="00696C37">
              <w:t>E(R), m</w:t>
            </w:r>
          </w:p>
        </w:tc>
      </w:tr>
      <w:tr w:rsidR="00340654" w:rsidRPr="00696C37" w:rsidTr="00E45FEE">
        <w:tc>
          <w:tcPr>
            <w:tcW w:w="540" w:type="dxa"/>
          </w:tcPr>
          <w:p w:rsidR="00340654" w:rsidRPr="00696C37" w:rsidRDefault="00340654" w:rsidP="00F121FA">
            <w:pPr>
              <w:jc w:val="center"/>
            </w:pPr>
            <w:r w:rsidRPr="00696C37">
              <w:t>1</w:t>
            </w:r>
          </w:p>
        </w:tc>
        <w:tc>
          <w:tcPr>
            <w:tcW w:w="3254" w:type="dxa"/>
          </w:tcPr>
          <w:p w:rsidR="00340654" w:rsidRPr="00696C37" w:rsidRDefault="00340654" w:rsidP="00F121FA">
            <w:pPr>
              <w:jc w:val="center"/>
            </w:pPr>
            <w:r w:rsidRPr="00696C37">
              <w:t>Terenurile din intravilanul municipiilor</w:t>
            </w:r>
          </w:p>
        </w:tc>
        <w:tc>
          <w:tcPr>
            <w:tcW w:w="2694" w:type="dxa"/>
          </w:tcPr>
          <w:p w:rsidR="00340654" w:rsidRPr="00696C37" w:rsidRDefault="00340654" w:rsidP="00F121FA">
            <w:pPr>
              <w:jc w:val="center"/>
            </w:pPr>
            <w:r w:rsidRPr="00696C37">
              <w:t>0,20</w:t>
            </w:r>
          </w:p>
          <w:p w:rsidR="00340654" w:rsidRPr="00696C37" w:rsidRDefault="00340654" w:rsidP="00F121FA"/>
        </w:tc>
        <w:tc>
          <w:tcPr>
            <w:tcW w:w="2693" w:type="dxa"/>
          </w:tcPr>
          <w:p w:rsidR="00340654" w:rsidRPr="00696C37" w:rsidRDefault="00340654" w:rsidP="00F121FA">
            <w:pPr>
              <w:jc w:val="center"/>
            </w:pPr>
            <w:r w:rsidRPr="00696C37">
              <w:t>0,40</w:t>
            </w:r>
          </w:p>
        </w:tc>
      </w:tr>
      <w:tr w:rsidR="00340654" w:rsidRPr="00696C37" w:rsidTr="00E45FEE">
        <w:tc>
          <w:tcPr>
            <w:tcW w:w="540" w:type="dxa"/>
          </w:tcPr>
          <w:p w:rsidR="00340654" w:rsidRPr="00696C37" w:rsidRDefault="00340654" w:rsidP="00F121FA">
            <w:pPr>
              <w:jc w:val="center"/>
            </w:pPr>
            <w:r w:rsidRPr="00696C37">
              <w:t>2</w:t>
            </w:r>
          </w:p>
        </w:tc>
        <w:tc>
          <w:tcPr>
            <w:tcW w:w="3254" w:type="dxa"/>
          </w:tcPr>
          <w:p w:rsidR="00340654" w:rsidRPr="00696C37" w:rsidRDefault="00340654" w:rsidP="00F121FA">
            <w:pPr>
              <w:jc w:val="center"/>
            </w:pPr>
            <w:r w:rsidRPr="00696C37">
              <w:t>Terenurile din intravilanul localităţilor, întovărăşiri pomicole</w:t>
            </w:r>
          </w:p>
        </w:tc>
        <w:tc>
          <w:tcPr>
            <w:tcW w:w="2694" w:type="dxa"/>
          </w:tcPr>
          <w:p w:rsidR="00340654" w:rsidRPr="00696C37" w:rsidRDefault="00340654" w:rsidP="00F121FA">
            <w:pPr>
              <w:jc w:val="center"/>
            </w:pPr>
            <w:r w:rsidRPr="00696C37">
              <w:t>0,30</w:t>
            </w:r>
          </w:p>
          <w:p w:rsidR="00340654" w:rsidRPr="00696C37" w:rsidRDefault="00340654" w:rsidP="00F121FA">
            <w:pPr>
              <w:jc w:val="center"/>
            </w:pPr>
          </w:p>
          <w:p w:rsidR="00340654" w:rsidRPr="00696C37" w:rsidRDefault="00340654" w:rsidP="00F121FA">
            <w:pPr>
              <w:jc w:val="center"/>
            </w:pPr>
          </w:p>
        </w:tc>
        <w:tc>
          <w:tcPr>
            <w:tcW w:w="2693" w:type="dxa"/>
          </w:tcPr>
          <w:p w:rsidR="00340654" w:rsidRPr="00696C37" w:rsidRDefault="00340654" w:rsidP="00F121FA">
            <w:pPr>
              <w:jc w:val="center"/>
            </w:pPr>
            <w:r w:rsidRPr="00696C37">
              <w:t>0,60</w:t>
            </w:r>
          </w:p>
          <w:p w:rsidR="00340654" w:rsidRPr="00696C37" w:rsidRDefault="00340654" w:rsidP="00F121FA">
            <w:pPr>
              <w:jc w:val="center"/>
            </w:pPr>
          </w:p>
          <w:p w:rsidR="00340654" w:rsidRPr="00696C37" w:rsidRDefault="00340654" w:rsidP="00F121FA">
            <w:pPr>
              <w:jc w:val="center"/>
            </w:pPr>
          </w:p>
        </w:tc>
      </w:tr>
      <w:tr w:rsidR="00340654" w:rsidRPr="00696C37" w:rsidTr="00E45FEE">
        <w:tc>
          <w:tcPr>
            <w:tcW w:w="540" w:type="dxa"/>
          </w:tcPr>
          <w:p w:rsidR="00340654" w:rsidRPr="00696C37" w:rsidRDefault="00340654" w:rsidP="00F121FA">
            <w:pPr>
              <w:jc w:val="center"/>
            </w:pPr>
            <w:r w:rsidRPr="00696C37">
              <w:t>3</w:t>
            </w:r>
          </w:p>
        </w:tc>
        <w:tc>
          <w:tcPr>
            <w:tcW w:w="3254" w:type="dxa"/>
          </w:tcPr>
          <w:p w:rsidR="00340654" w:rsidRPr="00696C37" w:rsidRDefault="00340654" w:rsidP="00F121FA">
            <w:pPr>
              <w:jc w:val="center"/>
            </w:pPr>
            <w:r w:rsidRPr="00696C37">
              <w:t xml:space="preserve">Terenuri cu destinaţie agricolă (extravilan), terenuri cu </w:t>
            </w:r>
            <w:r w:rsidRPr="00696C37">
              <w:lastRenderedPageBreak/>
              <w:t>construcţii în extravilan</w:t>
            </w:r>
          </w:p>
        </w:tc>
        <w:tc>
          <w:tcPr>
            <w:tcW w:w="2694" w:type="dxa"/>
          </w:tcPr>
          <w:p w:rsidR="00340654" w:rsidRPr="00696C37" w:rsidRDefault="00340654" w:rsidP="00F121FA">
            <w:pPr>
              <w:jc w:val="center"/>
            </w:pPr>
            <w:r w:rsidRPr="00696C37">
              <w:lastRenderedPageBreak/>
              <w:t>0,50</w:t>
            </w:r>
          </w:p>
          <w:p w:rsidR="00340654" w:rsidRPr="00696C37" w:rsidRDefault="00340654" w:rsidP="00F121FA">
            <w:pPr>
              <w:jc w:val="center"/>
            </w:pPr>
          </w:p>
          <w:p w:rsidR="00340654" w:rsidRPr="00696C37" w:rsidRDefault="00340654" w:rsidP="00F121FA">
            <w:pPr>
              <w:jc w:val="center"/>
            </w:pPr>
          </w:p>
        </w:tc>
        <w:tc>
          <w:tcPr>
            <w:tcW w:w="2693" w:type="dxa"/>
          </w:tcPr>
          <w:p w:rsidR="00340654" w:rsidRPr="00696C37" w:rsidRDefault="00340654" w:rsidP="00F121FA">
            <w:pPr>
              <w:jc w:val="center"/>
            </w:pPr>
            <w:r w:rsidRPr="00696C37">
              <w:lastRenderedPageBreak/>
              <w:t>1.00</w:t>
            </w:r>
          </w:p>
          <w:p w:rsidR="00340654" w:rsidRPr="00696C37" w:rsidRDefault="00340654" w:rsidP="00F121FA">
            <w:pPr>
              <w:jc w:val="center"/>
            </w:pPr>
          </w:p>
          <w:p w:rsidR="00340654" w:rsidRPr="00696C37" w:rsidRDefault="00340654" w:rsidP="00F121FA">
            <w:pPr>
              <w:jc w:val="center"/>
            </w:pPr>
          </w:p>
        </w:tc>
      </w:tr>
      <w:tr w:rsidR="00340654" w:rsidRPr="00696C37" w:rsidTr="00E45FEE">
        <w:tc>
          <w:tcPr>
            <w:tcW w:w="540" w:type="dxa"/>
            <w:tcBorders>
              <w:bottom w:val="single" w:sz="4" w:space="0" w:color="000000"/>
            </w:tcBorders>
          </w:tcPr>
          <w:p w:rsidR="00340654" w:rsidRPr="00696C37" w:rsidRDefault="00340654" w:rsidP="00F121FA">
            <w:pPr>
              <w:jc w:val="center"/>
            </w:pPr>
            <w:r w:rsidRPr="00696C37">
              <w:lastRenderedPageBreak/>
              <w:t>4</w:t>
            </w:r>
          </w:p>
        </w:tc>
        <w:tc>
          <w:tcPr>
            <w:tcW w:w="3254" w:type="dxa"/>
            <w:tcBorders>
              <w:bottom w:val="single" w:sz="4" w:space="0" w:color="000000"/>
            </w:tcBorders>
          </w:tcPr>
          <w:p w:rsidR="00340654" w:rsidRPr="00696C37" w:rsidRDefault="00340654" w:rsidP="00F121FA">
            <w:pPr>
              <w:jc w:val="center"/>
            </w:pPr>
            <w:r w:rsidRPr="00696C37">
              <w:t>Terenuri ale fondului silvic, apelor</w:t>
            </w:r>
          </w:p>
        </w:tc>
        <w:tc>
          <w:tcPr>
            <w:tcW w:w="2694" w:type="dxa"/>
            <w:tcBorders>
              <w:bottom w:val="single" w:sz="4" w:space="0" w:color="000000"/>
            </w:tcBorders>
          </w:tcPr>
          <w:p w:rsidR="00340654" w:rsidRPr="00696C37" w:rsidRDefault="00340654" w:rsidP="00F121FA">
            <w:pPr>
              <w:jc w:val="center"/>
            </w:pPr>
            <w:r w:rsidRPr="00696C37">
              <w:t>0,80</w:t>
            </w:r>
          </w:p>
          <w:p w:rsidR="00340654" w:rsidRPr="00696C37" w:rsidRDefault="00340654" w:rsidP="00F121FA">
            <w:pPr>
              <w:jc w:val="center"/>
            </w:pPr>
          </w:p>
        </w:tc>
        <w:tc>
          <w:tcPr>
            <w:tcW w:w="2693" w:type="dxa"/>
            <w:tcBorders>
              <w:bottom w:val="single" w:sz="4" w:space="0" w:color="000000"/>
            </w:tcBorders>
          </w:tcPr>
          <w:p w:rsidR="00340654" w:rsidRPr="00696C37" w:rsidRDefault="00340654" w:rsidP="00F121FA">
            <w:pPr>
              <w:jc w:val="center"/>
            </w:pPr>
            <w:r w:rsidRPr="00696C37">
              <w:t>1,60</w:t>
            </w:r>
          </w:p>
        </w:tc>
      </w:tr>
    </w:tbl>
    <w:p w:rsidR="000F2D21" w:rsidRPr="00696C37" w:rsidRDefault="000F2D21" w:rsidP="00884034">
      <w:pPr>
        <w:pStyle w:val="1"/>
        <w:rPr>
          <w:rFonts w:ascii="Times New Roman" w:hAnsi="Times New Roman" w:cs="Times New Roman"/>
          <w:sz w:val="28"/>
          <w:szCs w:val="28"/>
        </w:rPr>
      </w:pPr>
    </w:p>
    <w:p w:rsidR="00340654" w:rsidRPr="00696C37" w:rsidRDefault="00340654" w:rsidP="0034584A">
      <w:pPr>
        <w:pStyle w:val="1"/>
        <w:jc w:val="center"/>
        <w:rPr>
          <w:rFonts w:ascii="Times New Roman" w:hAnsi="Times New Roman" w:cs="Times New Roman"/>
          <w:sz w:val="28"/>
          <w:szCs w:val="28"/>
        </w:rPr>
      </w:pPr>
      <w:r w:rsidRPr="00696C37">
        <w:rPr>
          <w:rFonts w:ascii="Times New Roman" w:hAnsi="Times New Roman" w:cs="Times New Roman"/>
          <w:sz w:val="28"/>
          <w:szCs w:val="28"/>
        </w:rPr>
        <w:t xml:space="preserve">Capitolul III. </w:t>
      </w:r>
      <w:r w:rsidR="002D04E5" w:rsidRPr="00696C37">
        <w:rPr>
          <w:rFonts w:ascii="Times New Roman" w:hAnsi="Times New Roman" w:cs="Times New Roman"/>
          <w:sz w:val="28"/>
          <w:szCs w:val="28"/>
        </w:rPr>
        <w:t>Modul de executare a lucrării cadastrale de e</w:t>
      </w:r>
      <w:r w:rsidRPr="00696C37">
        <w:rPr>
          <w:rFonts w:ascii="Times New Roman" w:hAnsi="Times New Roman" w:cs="Times New Roman"/>
          <w:sz w:val="28"/>
          <w:szCs w:val="28"/>
        </w:rPr>
        <w:t>laborare</w:t>
      </w:r>
      <w:r w:rsidR="002D04E5" w:rsidRPr="00696C37">
        <w:rPr>
          <w:rFonts w:ascii="Times New Roman" w:hAnsi="Times New Roman" w:cs="Times New Roman"/>
          <w:sz w:val="28"/>
          <w:szCs w:val="28"/>
        </w:rPr>
        <w:t xml:space="preserve"> </w:t>
      </w:r>
      <w:r w:rsidR="006C2EB5" w:rsidRPr="00696C37">
        <w:rPr>
          <w:rFonts w:ascii="Times New Roman" w:hAnsi="Times New Roman" w:cs="Times New Roman"/>
          <w:sz w:val="28"/>
          <w:szCs w:val="28"/>
        </w:rPr>
        <w:t>a planului geometric</w:t>
      </w:r>
      <w:r w:rsidR="002D04E5" w:rsidRPr="00696C37">
        <w:rPr>
          <w:rFonts w:ascii="Times New Roman" w:hAnsi="Times New Roman" w:cs="Times New Roman"/>
          <w:sz w:val="28"/>
          <w:szCs w:val="28"/>
        </w:rPr>
        <w:t xml:space="preserve"> a lucrării cadastrale la nivel de construc</w:t>
      </w:r>
      <w:r w:rsidR="002D04E5" w:rsidRPr="00696C37">
        <w:rPr>
          <w:rFonts w:ascii="Calibri" w:hAnsi="Calibri" w:cs="Times New Roman"/>
          <w:sz w:val="28"/>
          <w:szCs w:val="28"/>
        </w:rPr>
        <w:t>ț</w:t>
      </w:r>
      <w:r w:rsidR="002D04E5" w:rsidRPr="00696C37">
        <w:rPr>
          <w:rFonts w:ascii="Times New Roman" w:hAnsi="Times New Roman" w:cs="Times New Roman"/>
          <w:sz w:val="28"/>
          <w:szCs w:val="28"/>
        </w:rPr>
        <w:t>ii</w:t>
      </w:r>
      <w:r w:rsidR="006C2EB5" w:rsidRPr="00696C37">
        <w:rPr>
          <w:rFonts w:ascii="Times New Roman" w:hAnsi="Times New Roman" w:cs="Times New Roman"/>
          <w:sz w:val="28"/>
          <w:szCs w:val="28"/>
        </w:rPr>
        <w:t xml:space="preserve"> la cerere</w:t>
      </w:r>
    </w:p>
    <w:p w:rsidR="007F7C86" w:rsidRPr="00696C37" w:rsidRDefault="007F7C86" w:rsidP="007F7C86">
      <w:pPr>
        <w:jc w:val="center"/>
        <w:rPr>
          <w:b/>
        </w:rPr>
      </w:pPr>
    </w:p>
    <w:p w:rsidR="007F7C86" w:rsidRPr="00696C37" w:rsidRDefault="007F7C86" w:rsidP="007F7C86">
      <w:pPr>
        <w:jc w:val="center"/>
        <w:rPr>
          <w:b/>
        </w:rPr>
      </w:pPr>
      <w:r w:rsidRPr="00696C37">
        <w:rPr>
          <w:b/>
        </w:rPr>
        <w:t>Sec</w:t>
      </w:r>
      <w:r w:rsidRPr="00696C37">
        <w:rPr>
          <w:rFonts w:ascii="Calibri" w:hAnsi="Calibri"/>
          <w:b/>
        </w:rPr>
        <w:t>ț</w:t>
      </w:r>
      <w:r w:rsidRPr="00696C37">
        <w:rPr>
          <w:b/>
        </w:rPr>
        <w:t>iunea 1</w:t>
      </w:r>
    </w:p>
    <w:p w:rsidR="007F7C86" w:rsidRPr="00696C37" w:rsidRDefault="007F7C86" w:rsidP="007F7C86">
      <w:pPr>
        <w:jc w:val="center"/>
        <w:rPr>
          <w:b/>
        </w:rPr>
      </w:pPr>
      <w:r w:rsidRPr="00696C37">
        <w:rPr>
          <w:b/>
        </w:rPr>
        <w:t>Depunerea cererii de executare a lucrării cadastrale</w:t>
      </w:r>
    </w:p>
    <w:p w:rsidR="00340654" w:rsidRPr="00696C37" w:rsidRDefault="00340654" w:rsidP="0034584A">
      <w:pPr>
        <w:pStyle w:val="ab"/>
        <w:tabs>
          <w:tab w:val="num" w:pos="709"/>
        </w:tabs>
        <w:suppressAutoHyphens w:val="0"/>
        <w:ind w:firstLine="0"/>
      </w:pPr>
    </w:p>
    <w:p w:rsidR="00340654" w:rsidRPr="00696C37" w:rsidRDefault="00340654" w:rsidP="006120AB">
      <w:pPr>
        <w:pStyle w:val="ab"/>
        <w:numPr>
          <w:ilvl w:val="0"/>
          <w:numId w:val="6"/>
        </w:numPr>
        <w:tabs>
          <w:tab w:val="num" w:pos="567"/>
          <w:tab w:val="num" w:pos="709"/>
        </w:tabs>
        <w:suppressAutoHyphens w:val="0"/>
        <w:ind w:left="0" w:firstLine="0"/>
      </w:pPr>
      <w:r w:rsidRPr="00696C37">
        <w:t xml:space="preserve">Lucrările cadastrale de elaborare a planului geometric </w:t>
      </w:r>
      <w:r w:rsidR="002D04E5" w:rsidRPr="00696C37">
        <w:rPr>
          <w:rFonts w:hAnsi="Calibri"/>
        </w:rPr>
        <w:t>ș</w:t>
      </w:r>
      <w:r w:rsidR="002D04E5" w:rsidRPr="00696C37">
        <w:t>i a lucrării cadastrale la nivel de construc</w:t>
      </w:r>
      <w:r w:rsidR="002D04E5" w:rsidRPr="00696C37">
        <w:rPr>
          <w:rFonts w:ascii="Calibri" w:hAnsi="Calibri"/>
        </w:rPr>
        <w:t>ț</w:t>
      </w:r>
      <w:r w:rsidR="002D04E5" w:rsidRPr="00696C37">
        <w:t xml:space="preserve">ii </w:t>
      </w:r>
      <w:r w:rsidRPr="00696C37">
        <w:t xml:space="preserve"> includ următoarele etape:</w:t>
      </w:r>
    </w:p>
    <w:p w:rsidR="00340654" w:rsidRPr="00696C37" w:rsidRDefault="00340654" w:rsidP="006120AB">
      <w:pPr>
        <w:pStyle w:val="ab"/>
        <w:numPr>
          <w:ilvl w:val="1"/>
          <w:numId w:val="8"/>
        </w:numPr>
      </w:pPr>
      <w:r w:rsidRPr="00696C37">
        <w:t>lucrări pregătitoare;</w:t>
      </w:r>
    </w:p>
    <w:p w:rsidR="00340654" w:rsidRPr="00696C37" w:rsidRDefault="00340654" w:rsidP="006120AB">
      <w:pPr>
        <w:pStyle w:val="ab"/>
        <w:numPr>
          <w:ilvl w:val="1"/>
          <w:numId w:val="8"/>
        </w:numPr>
        <w:ind w:left="0" w:firstLine="360"/>
      </w:pPr>
      <w:r w:rsidRPr="00696C37">
        <w:t>înştiinţarea autorită</w:t>
      </w:r>
      <w:r w:rsidRPr="00696C37">
        <w:rPr>
          <w:rFonts w:ascii="Calibri" w:hAnsi="Calibri"/>
        </w:rPr>
        <w:t>ț</w:t>
      </w:r>
      <w:r w:rsidRPr="00696C37">
        <w:t>ii publice locale, a titularului (lor) de drepturi asupra terenului ale căror hotare urmează a fi stabilite pe teren, iar în cazul hotarelor fixe şi a titularilor terenurilor adiacente;</w:t>
      </w:r>
    </w:p>
    <w:p w:rsidR="00340654" w:rsidRPr="00696C37" w:rsidRDefault="00340654" w:rsidP="006120AB">
      <w:pPr>
        <w:pStyle w:val="ab"/>
        <w:numPr>
          <w:ilvl w:val="1"/>
          <w:numId w:val="8"/>
        </w:numPr>
        <w:ind w:left="0" w:firstLine="360"/>
      </w:pPr>
      <w:r w:rsidRPr="00696C37">
        <w:t>stabilirea hotarului în teren de către reprezentantul autorită</w:t>
      </w:r>
      <w:r w:rsidRPr="00696C37">
        <w:rPr>
          <w:rFonts w:ascii="Calibri" w:hAnsi="Calibri"/>
        </w:rPr>
        <w:t>ț</w:t>
      </w:r>
      <w:r w:rsidRPr="00696C37">
        <w:t xml:space="preserve">ii publice locale, iar în cazul hotarelor fixe, stabilirea </w:t>
      </w:r>
      <w:r w:rsidRPr="00696C37">
        <w:rPr>
          <w:rFonts w:ascii="Calibri" w:hAnsi="Calibri"/>
        </w:rPr>
        <w:t>ș</w:t>
      </w:r>
      <w:r w:rsidRPr="00696C37">
        <w:t>i coordonarea acestora cu titularii de drepturi a terenurilor adiacente;</w:t>
      </w:r>
    </w:p>
    <w:p w:rsidR="00340654" w:rsidRPr="00696C37" w:rsidRDefault="00340654" w:rsidP="006120AB">
      <w:pPr>
        <w:pStyle w:val="ab"/>
        <w:numPr>
          <w:ilvl w:val="1"/>
          <w:numId w:val="8"/>
        </w:numPr>
      </w:pPr>
      <w:r w:rsidRPr="00696C37">
        <w:t>efectuarea măsurărilor cadastrale;</w:t>
      </w:r>
    </w:p>
    <w:p w:rsidR="00340654" w:rsidRPr="00696C37" w:rsidRDefault="00340654" w:rsidP="006120AB">
      <w:pPr>
        <w:pStyle w:val="ab"/>
        <w:numPr>
          <w:ilvl w:val="1"/>
          <w:numId w:val="8"/>
        </w:numPr>
        <w:ind w:left="0" w:firstLine="360"/>
      </w:pPr>
      <w:r w:rsidRPr="00696C37">
        <w:t>descrierea elementelor constructive şi culegerea datelor privind dotarea cu reţele a bunului imobil, în cazul executării lucrărilor  la nivel de construc</w:t>
      </w:r>
      <w:r w:rsidRPr="00696C37">
        <w:rPr>
          <w:rFonts w:ascii="Calibri" w:hAnsi="Calibri"/>
        </w:rPr>
        <w:t>ț</w:t>
      </w:r>
      <w:r w:rsidRPr="00696C37">
        <w:t xml:space="preserve">ii </w:t>
      </w:r>
      <w:r w:rsidRPr="00696C37">
        <w:rPr>
          <w:rFonts w:ascii="Calibri" w:hAnsi="Calibri"/>
        </w:rPr>
        <w:t>ș</w:t>
      </w:r>
      <w:r w:rsidRPr="00696C37">
        <w:t>i încăperi izolate;</w:t>
      </w:r>
    </w:p>
    <w:p w:rsidR="00340654" w:rsidRPr="00696C37" w:rsidRDefault="00340654" w:rsidP="006120AB">
      <w:pPr>
        <w:pStyle w:val="ab"/>
        <w:numPr>
          <w:ilvl w:val="1"/>
          <w:numId w:val="8"/>
        </w:numPr>
      </w:pPr>
      <w:r w:rsidRPr="00696C37">
        <w:t>întocmirea planului geometric al bunului imobil;</w:t>
      </w:r>
    </w:p>
    <w:p w:rsidR="00340654" w:rsidRPr="00696C37" w:rsidRDefault="00340654" w:rsidP="006120AB">
      <w:pPr>
        <w:pStyle w:val="ab"/>
        <w:numPr>
          <w:ilvl w:val="1"/>
          <w:numId w:val="8"/>
        </w:numPr>
        <w:ind w:left="0" w:firstLine="360"/>
      </w:pPr>
      <w:r w:rsidRPr="00696C37">
        <w:t>întocmirea planului componentelor construc</w:t>
      </w:r>
      <w:r w:rsidRPr="00696C37">
        <w:rPr>
          <w:rFonts w:ascii="Calibri" w:hAnsi="Calibri"/>
        </w:rPr>
        <w:t>ț</w:t>
      </w:r>
      <w:r w:rsidRPr="00696C37">
        <w:t>iei, planului pe nivele</w:t>
      </w:r>
      <w:r w:rsidR="00947A3A" w:rsidRPr="00696C37">
        <w:t>, planului încăperii izolate, după caz</w:t>
      </w:r>
      <w:r w:rsidRPr="00696C37">
        <w:t xml:space="preserve"> </w:t>
      </w:r>
      <w:r w:rsidRPr="00696C37">
        <w:rPr>
          <w:rFonts w:ascii="Calibri" w:hAnsi="Calibri"/>
        </w:rPr>
        <w:t>ș</w:t>
      </w:r>
      <w:r w:rsidRPr="00696C37">
        <w:t>i calcularea parametrilor tehnici, în cazul executării lucrărilor la nivel de construc</w:t>
      </w:r>
      <w:r w:rsidRPr="00696C37">
        <w:rPr>
          <w:rFonts w:ascii="Calibri" w:hAnsi="Calibri"/>
        </w:rPr>
        <w:t>ț</w:t>
      </w:r>
      <w:r w:rsidRPr="00696C37">
        <w:t xml:space="preserve">ii </w:t>
      </w:r>
      <w:r w:rsidRPr="00696C37">
        <w:rPr>
          <w:rFonts w:ascii="Calibri" w:hAnsi="Calibri"/>
        </w:rPr>
        <w:t>ș</w:t>
      </w:r>
      <w:r w:rsidRPr="00696C37">
        <w:t>i încăperi izolate;</w:t>
      </w:r>
    </w:p>
    <w:p w:rsidR="00340654" w:rsidRPr="00696C37" w:rsidRDefault="00340654" w:rsidP="006120AB">
      <w:pPr>
        <w:pStyle w:val="ab"/>
        <w:numPr>
          <w:ilvl w:val="1"/>
          <w:numId w:val="8"/>
        </w:numPr>
      </w:pPr>
      <w:r w:rsidRPr="00696C37">
        <w:t>întocmirea raportului lucrării cadastrale;</w:t>
      </w:r>
    </w:p>
    <w:p w:rsidR="00340654" w:rsidRPr="00696C37" w:rsidRDefault="00340654" w:rsidP="006120AB">
      <w:pPr>
        <w:pStyle w:val="ab"/>
        <w:numPr>
          <w:ilvl w:val="1"/>
          <w:numId w:val="8"/>
        </w:numPr>
      </w:pPr>
      <w:r w:rsidRPr="00696C37">
        <w:t>recepţia lucrării cadastrale;</w:t>
      </w:r>
    </w:p>
    <w:p w:rsidR="00340654" w:rsidRPr="00696C37" w:rsidRDefault="00340654" w:rsidP="006120AB">
      <w:pPr>
        <w:pStyle w:val="ab"/>
        <w:numPr>
          <w:ilvl w:val="1"/>
          <w:numId w:val="8"/>
        </w:numPr>
      </w:pPr>
      <w:r w:rsidRPr="00696C37">
        <w:t>eliberarea documentaţiei cadastrale beneficiarului.</w:t>
      </w:r>
    </w:p>
    <w:p w:rsidR="00340654" w:rsidRPr="00696C37" w:rsidRDefault="00340654" w:rsidP="006120AB">
      <w:pPr>
        <w:pStyle w:val="ab"/>
        <w:numPr>
          <w:ilvl w:val="0"/>
          <w:numId w:val="6"/>
        </w:numPr>
        <w:tabs>
          <w:tab w:val="num" w:pos="567"/>
          <w:tab w:val="num" w:pos="709"/>
        </w:tabs>
        <w:suppressAutoHyphens w:val="0"/>
        <w:ind w:left="0" w:firstLine="0"/>
      </w:pPr>
      <w:r w:rsidRPr="00696C37">
        <w:t>Pentru executarea lucrării cadastrale solicitantul urmează să prezinte unul din următoarele documente:</w:t>
      </w:r>
    </w:p>
    <w:p w:rsidR="00340654" w:rsidRPr="00696C37" w:rsidRDefault="00340654" w:rsidP="006120AB">
      <w:pPr>
        <w:pStyle w:val="ab"/>
        <w:numPr>
          <w:ilvl w:val="1"/>
          <w:numId w:val="6"/>
        </w:numPr>
        <w:tabs>
          <w:tab w:val="num" w:pos="0"/>
          <w:tab w:val="num" w:pos="709"/>
        </w:tabs>
        <w:suppressAutoHyphens w:val="0"/>
        <w:ind w:left="0" w:firstLine="284"/>
      </w:pPr>
      <w:r w:rsidRPr="00696C37">
        <w:t>actele administrative emise de autorităţile publice locale sau centrale privind atribuirea terenului (decizii, dispoziţii, hotărâri, ordine, certificate sau adeverinţe etc.) eliberate în modul stabilit de legislaţie;</w:t>
      </w:r>
    </w:p>
    <w:p w:rsidR="00340654" w:rsidRPr="00696C37" w:rsidRDefault="00947A3A" w:rsidP="006120AB">
      <w:pPr>
        <w:pStyle w:val="ab"/>
        <w:numPr>
          <w:ilvl w:val="1"/>
          <w:numId w:val="6"/>
        </w:numPr>
        <w:tabs>
          <w:tab w:val="num" w:pos="709"/>
        </w:tabs>
        <w:suppressAutoHyphens w:val="0"/>
        <w:ind w:hanging="1211"/>
      </w:pPr>
      <w:r w:rsidRPr="00696C37">
        <w:t>contractul</w:t>
      </w:r>
      <w:r w:rsidR="00340654" w:rsidRPr="00696C37">
        <w:t xml:space="preserve"> asupra bunului imobil;</w:t>
      </w:r>
    </w:p>
    <w:p w:rsidR="00340654" w:rsidRPr="00696C37" w:rsidRDefault="00947A3A" w:rsidP="006120AB">
      <w:pPr>
        <w:pStyle w:val="ab"/>
        <w:numPr>
          <w:ilvl w:val="1"/>
          <w:numId w:val="6"/>
        </w:numPr>
        <w:tabs>
          <w:tab w:val="num" w:pos="709"/>
        </w:tabs>
        <w:suppressAutoHyphens w:val="0"/>
        <w:ind w:hanging="1211"/>
      </w:pPr>
      <w:r w:rsidRPr="00696C37">
        <w:t>certificatul</w:t>
      </w:r>
      <w:r w:rsidR="00340654" w:rsidRPr="00696C37">
        <w:t xml:space="preserve"> de succesiune;</w:t>
      </w:r>
    </w:p>
    <w:p w:rsidR="00340654" w:rsidRPr="00696C37" w:rsidRDefault="00947A3A" w:rsidP="006120AB">
      <w:pPr>
        <w:pStyle w:val="ab"/>
        <w:numPr>
          <w:ilvl w:val="1"/>
          <w:numId w:val="6"/>
        </w:numPr>
        <w:tabs>
          <w:tab w:val="num" w:pos="709"/>
        </w:tabs>
        <w:suppressAutoHyphens w:val="0"/>
        <w:ind w:hanging="1211"/>
      </w:pPr>
      <w:r w:rsidRPr="00696C37">
        <w:t>titlul</w:t>
      </w:r>
      <w:r w:rsidR="00340654" w:rsidRPr="00696C37">
        <w:t xml:space="preserve"> de autentificare a dreptului deţinătorilor de teren;</w:t>
      </w:r>
    </w:p>
    <w:p w:rsidR="00340654" w:rsidRPr="00696C37" w:rsidRDefault="00947A3A" w:rsidP="006120AB">
      <w:pPr>
        <w:pStyle w:val="ab"/>
        <w:numPr>
          <w:ilvl w:val="1"/>
          <w:numId w:val="6"/>
        </w:numPr>
        <w:tabs>
          <w:tab w:val="num" w:pos="709"/>
        </w:tabs>
        <w:suppressAutoHyphens w:val="0"/>
        <w:ind w:hanging="1211"/>
      </w:pPr>
      <w:r w:rsidRPr="00696C37">
        <w:t>titlul provizoriu</w:t>
      </w:r>
      <w:r w:rsidR="00340654" w:rsidRPr="00696C37">
        <w:t>,</w:t>
      </w:r>
    </w:p>
    <w:p w:rsidR="00340654" w:rsidRPr="00696C37" w:rsidRDefault="00340654" w:rsidP="006120AB">
      <w:pPr>
        <w:pStyle w:val="ab"/>
        <w:numPr>
          <w:ilvl w:val="1"/>
          <w:numId w:val="6"/>
        </w:numPr>
        <w:tabs>
          <w:tab w:val="num" w:pos="0"/>
          <w:tab w:val="left" w:pos="709"/>
        </w:tabs>
        <w:suppressAutoHyphens w:val="0"/>
        <w:ind w:left="0" w:firstLine="284"/>
      </w:pPr>
      <w:r w:rsidRPr="00696C37">
        <w:t>proiectul de execuţie întocmit conform Documentului Normativ în const</w:t>
      </w:r>
      <w:r w:rsidR="00947A3A" w:rsidRPr="00696C37">
        <w:t>rucţii,</w:t>
      </w:r>
      <w:r w:rsidRPr="00696C37">
        <w:t xml:space="preserve"> certificatul de urbanism şi autorizaţia de construire (în cazul executării lucrărilor de construire în baza autorizaţiei de construire);</w:t>
      </w:r>
    </w:p>
    <w:p w:rsidR="00340654" w:rsidRPr="00696C37" w:rsidRDefault="00340654" w:rsidP="006120AB">
      <w:pPr>
        <w:pStyle w:val="ab"/>
        <w:numPr>
          <w:ilvl w:val="1"/>
          <w:numId w:val="6"/>
        </w:numPr>
        <w:tabs>
          <w:tab w:val="num" w:pos="0"/>
          <w:tab w:val="left" w:pos="709"/>
        </w:tabs>
        <w:suppressAutoHyphens w:val="0"/>
        <w:ind w:left="0" w:firstLine="284"/>
      </w:pPr>
      <w:r w:rsidRPr="00696C37">
        <w:t>contract</w:t>
      </w:r>
      <w:r w:rsidR="00947A3A" w:rsidRPr="00696C37">
        <w:t>ul</w:t>
      </w:r>
      <w:r w:rsidRPr="00696C37">
        <w:t xml:space="preserve"> de determinare a modului de folosinţă (în cazul proprietăţii comune pe cote-părţi când între coproprietari a fost încheiat un asemenea contract);</w:t>
      </w:r>
    </w:p>
    <w:p w:rsidR="00340654" w:rsidRPr="00696C37" w:rsidRDefault="000A3928" w:rsidP="006120AB">
      <w:pPr>
        <w:pStyle w:val="ab"/>
        <w:numPr>
          <w:ilvl w:val="1"/>
          <w:numId w:val="6"/>
        </w:numPr>
        <w:tabs>
          <w:tab w:val="num" w:pos="709"/>
        </w:tabs>
        <w:suppressAutoHyphens w:val="0"/>
        <w:ind w:hanging="1211"/>
      </w:pPr>
      <w:r w:rsidRPr="00696C37">
        <w:t>hotărârea instanţei de judecată;</w:t>
      </w:r>
    </w:p>
    <w:p w:rsidR="000A3928" w:rsidRPr="00696C37" w:rsidRDefault="00486DFF" w:rsidP="006120AB">
      <w:pPr>
        <w:pStyle w:val="ab"/>
        <w:numPr>
          <w:ilvl w:val="1"/>
          <w:numId w:val="6"/>
        </w:numPr>
        <w:tabs>
          <w:tab w:val="num" w:pos="709"/>
        </w:tabs>
        <w:suppressAutoHyphens w:val="0"/>
        <w:ind w:hanging="1211"/>
      </w:pPr>
      <w:r w:rsidRPr="00696C37">
        <w:t>certificatul de</w:t>
      </w:r>
      <w:r w:rsidR="000A3928" w:rsidRPr="00696C37">
        <w:t xml:space="preserve"> calitate de mo</w:t>
      </w:r>
      <w:r w:rsidR="000A3928" w:rsidRPr="00696C37">
        <w:rPr>
          <w:rFonts w:ascii="Calibri" w:hAnsi="Calibri"/>
        </w:rPr>
        <w:t>ș</w:t>
      </w:r>
      <w:r w:rsidR="000A3928" w:rsidRPr="00696C37">
        <w:t>tenitor.</w:t>
      </w:r>
    </w:p>
    <w:p w:rsidR="00340654" w:rsidRPr="00696C37" w:rsidRDefault="00604C00" w:rsidP="006120AB">
      <w:pPr>
        <w:pStyle w:val="ab"/>
        <w:numPr>
          <w:ilvl w:val="0"/>
          <w:numId w:val="6"/>
        </w:numPr>
        <w:tabs>
          <w:tab w:val="num" w:pos="0"/>
          <w:tab w:val="left" w:pos="567"/>
          <w:tab w:val="num" w:pos="709"/>
        </w:tabs>
        <w:suppressAutoHyphens w:val="0"/>
        <w:ind w:left="0" w:firstLine="142"/>
      </w:pPr>
      <w:r w:rsidRPr="00696C37">
        <w:t>Î</w:t>
      </w:r>
      <w:r w:rsidR="00340654" w:rsidRPr="00696C37">
        <w:t>n cazul procurării terenului proprietate publică aferent construcţiei privatizate sau private la cerere se va anexa schema terenului aferent, elaborată de întreprinderile licenţiate în domeniul urbanismului</w:t>
      </w:r>
      <w:r w:rsidR="0073465A" w:rsidRPr="00696C37">
        <w:t xml:space="preserve"> </w:t>
      </w:r>
      <w:r w:rsidR="00947A3A" w:rsidRPr="00696C37">
        <w:t>sau de serviciul specializat</w:t>
      </w:r>
      <w:r w:rsidR="00E7359F" w:rsidRPr="00696C37">
        <w:t xml:space="preserve"> ale autorită</w:t>
      </w:r>
      <w:r w:rsidR="00E7359F" w:rsidRPr="00696C37">
        <w:rPr>
          <w:rFonts w:ascii="Calibri" w:hAnsi="Calibri"/>
        </w:rPr>
        <w:t>ț</w:t>
      </w:r>
      <w:r w:rsidR="00E7359F" w:rsidRPr="00696C37">
        <w:t>ii publice locale.</w:t>
      </w:r>
    </w:p>
    <w:p w:rsidR="00340654" w:rsidRPr="00696C37" w:rsidRDefault="00340654" w:rsidP="006120AB">
      <w:pPr>
        <w:pStyle w:val="Ro"/>
        <w:numPr>
          <w:ilvl w:val="0"/>
          <w:numId w:val="6"/>
        </w:numPr>
        <w:tabs>
          <w:tab w:val="num" w:pos="567"/>
        </w:tabs>
        <w:ind w:left="0" w:firstLine="0"/>
        <w:rPr>
          <w:b w:val="0"/>
          <w:i w:val="0"/>
        </w:rPr>
      </w:pPr>
      <w:r w:rsidRPr="00696C37">
        <w:rPr>
          <w:b w:val="0"/>
          <w:i w:val="0"/>
        </w:rPr>
        <w:t>Pentru elaborarea planului geometric al planta</w:t>
      </w:r>
      <w:r w:rsidRPr="00696C37">
        <w:rPr>
          <w:rFonts w:ascii="Calibri" w:hAnsi="Calibri"/>
          <w:b w:val="0"/>
          <w:i w:val="0"/>
        </w:rPr>
        <w:t>ț</w:t>
      </w:r>
      <w:r w:rsidRPr="00696C37">
        <w:rPr>
          <w:b w:val="0"/>
          <w:i w:val="0"/>
        </w:rPr>
        <w:t>iilor perene la cererea se va anexa:</w:t>
      </w:r>
    </w:p>
    <w:p w:rsidR="00340654" w:rsidRPr="00696C37" w:rsidRDefault="00340654" w:rsidP="006120AB">
      <w:pPr>
        <w:pStyle w:val="ab"/>
        <w:numPr>
          <w:ilvl w:val="2"/>
          <w:numId w:val="6"/>
        </w:numPr>
        <w:tabs>
          <w:tab w:val="num" w:pos="0"/>
          <w:tab w:val="left" w:pos="709"/>
          <w:tab w:val="left" w:pos="1418"/>
          <w:tab w:val="left" w:pos="1560"/>
        </w:tabs>
        <w:suppressAutoHyphens w:val="0"/>
        <w:ind w:left="0" w:firstLine="284"/>
      </w:pPr>
      <w:r w:rsidRPr="00696C37">
        <w:t>copia certificatului de proprietate, sau alte acte juridice ce confirmă dobândirea dreptului de propri</w:t>
      </w:r>
      <w:r w:rsidR="00604C00" w:rsidRPr="00696C37">
        <w:t xml:space="preserve">etate asupra plantaţiei perene, </w:t>
      </w:r>
      <w:r w:rsidRPr="00696C37">
        <w:t>titlu de autentificare a deţinătorului de tere</w:t>
      </w:r>
      <w:r w:rsidR="004C2B60" w:rsidRPr="00696C37">
        <w:t xml:space="preserve">n, </w:t>
      </w:r>
      <w:r w:rsidRPr="00696C37">
        <w:t>hotărârea instanţei de judecată, contra</w:t>
      </w:r>
      <w:r w:rsidR="004C2B60" w:rsidRPr="00696C37">
        <w:t>ctul</w:t>
      </w:r>
      <w:r w:rsidR="00604C00" w:rsidRPr="00696C37">
        <w:t xml:space="preserve"> de vânzare-cumpărare - dacă lucrarea cadastrală se execută în scopul înregistrării </w:t>
      </w:r>
      <w:r w:rsidR="00604C00" w:rsidRPr="00696C37">
        <w:lastRenderedPageBreak/>
        <w:t>plantaţiilor perene care au fost transmise deţinătorului în contul cotelor valorice din bunurile întreprinderilor agricole;</w:t>
      </w:r>
    </w:p>
    <w:p w:rsidR="00340654" w:rsidRPr="00696C37" w:rsidRDefault="00340654" w:rsidP="006120AB">
      <w:pPr>
        <w:pStyle w:val="ab"/>
        <w:numPr>
          <w:ilvl w:val="2"/>
          <w:numId w:val="6"/>
        </w:numPr>
        <w:tabs>
          <w:tab w:val="num" w:pos="0"/>
          <w:tab w:val="left" w:pos="284"/>
          <w:tab w:val="left" w:pos="709"/>
          <w:tab w:val="left" w:pos="1134"/>
          <w:tab w:val="left" w:pos="1560"/>
        </w:tabs>
        <w:suppressAutoHyphens w:val="0"/>
        <w:ind w:left="0" w:firstLine="284"/>
      </w:pPr>
      <w:r w:rsidRPr="00696C37">
        <w:t xml:space="preserve">copia caracteristicii plantaţiilor perene în primul an de vegetaţie, supuse înregistrării la venituri, copia actului de recepţionare şi înregistrare la venituri a plantaţiilor perene în primul an de vegetaţie şi proiectul plantaţiei perene, perfectate în conformitate cu prevederile Regulamentului cu privire la modul de recepţionare şi înregistrare la venituri a plantaţiei perene în primul an de vegetaţie (anexele 1 şi 2 ale Regulamentului), aprobat prin Hotărârea Guvernului nr. 705 din 20.10.1995 </w:t>
      </w:r>
      <w:r w:rsidRPr="00696C37">
        <w:rPr>
          <w:i/>
        </w:rPr>
        <w:t>(</w:t>
      </w:r>
      <w:r w:rsidRPr="00696C37">
        <w:rPr>
          <w:i/>
          <w:iCs/>
        </w:rPr>
        <w:t>Monitorul Oficial 73/600, 28.12.1995</w:t>
      </w:r>
      <w:r w:rsidR="00604C00" w:rsidRPr="00696C37">
        <w:t>) - dacă lucrarea cadastrală se execută în scopul înregistrării plantaţiei perene nou înfiinţate.</w:t>
      </w:r>
    </w:p>
    <w:p w:rsidR="00864E8F" w:rsidRPr="00696C37" w:rsidRDefault="00864E8F" w:rsidP="00604C00">
      <w:pPr>
        <w:pStyle w:val="ab"/>
        <w:numPr>
          <w:ilvl w:val="0"/>
          <w:numId w:val="6"/>
        </w:numPr>
        <w:tabs>
          <w:tab w:val="num" w:pos="0"/>
          <w:tab w:val="left" w:pos="284"/>
          <w:tab w:val="left" w:pos="567"/>
          <w:tab w:val="left" w:pos="709"/>
          <w:tab w:val="left" w:pos="1134"/>
          <w:tab w:val="left" w:pos="1560"/>
          <w:tab w:val="num" w:pos="2024"/>
        </w:tabs>
        <w:suppressAutoHyphens w:val="0"/>
        <w:ind w:left="0" w:firstLine="0"/>
      </w:pPr>
      <w:r w:rsidRPr="00696C37">
        <w:t>În cazul lipsei documentelor ce confirmă drepturile asupra bunului imobil lucrarea cadastrală poate fi executată la prezentarea actelor ce direct sau indirect confirmă apartenen</w:t>
      </w:r>
      <w:r w:rsidRPr="00696C37">
        <w:rPr>
          <w:rFonts w:ascii="Calibri" w:hAnsi="Calibri"/>
        </w:rPr>
        <w:t>ț</w:t>
      </w:r>
      <w:r w:rsidRPr="00696C37">
        <w:t>a bunului imobil (ex. extras din bilan</w:t>
      </w:r>
      <w:r w:rsidRPr="00696C37">
        <w:rPr>
          <w:rFonts w:ascii="Calibri" w:hAnsi="Calibri"/>
        </w:rPr>
        <w:t>ț</w:t>
      </w:r>
      <w:r w:rsidRPr="00696C37">
        <w:t>ul contabil, extras din cadastrul funciar al Republicii Moldova, extras din registrul de evidenţă a gospodăriilor, extras din registrul deţinătorilor de teren, etc.) eliberat</w:t>
      </w:r>
      <w:r w:rsidR="00604C00" w:rsidRPr="00696C37">
        <w:t>e</w:t>
      </w:r>
      <w:r w:rsidRPr="00696C37">
        <w:t xml:space="preserve"> d</w:t>
      </w:r>
      <w:r w:rsidR="00604C00" w:rsidRPr="00696C37">
        <w:t>e autoritatea publică</w:t>
      </w:r>
      <w:r w:rsidRPr="00696C37">
        <w:t xml:space="preserve">. </w:t>
      </w:r>
      <w:r w:rsidR="00604C00" w:rsidRPr="00696C37">
        <w:t>Lucrarea cadastrală la nivel de clădiri</w:t>
      </w:r>
      <w:r w:rsidRPr="00696C37">
        <w:t xml:space="preserve"> neautorizate, pentru care lipsesc actele de atribuire a terenului, vor fi executate numai la solicitarea autorităţii publice locale/centrale, a organelor cu funcţii de control şi constatare sau în temeiul actului de dispoziţie judecătoresc (art. 14 al Codului de procedură civilă).</w:t>
      </w:r>
      <w:r w:rsidR="00ED705F" w:rsidRPr="00696C37">
        <w:t xml:space="preserve"> În cazul dat hot</w:t>
      </w:r>
      <w:r w:rsidR="00390CFF" w:rsidRPr="00696C37">
        <w:t>arul terenului va fi măsurat la</w:t>
      </w:r>
      <w:r w:rsidR="00ED705F" w:rsidRPr="00696C37">
        <w:t xml:space="preserve"> limitele construc</w:t>
      </w:r>
      <w:r w:rsidR="00ED705F" w:rsidRPr="00696C37">
        <w:rPr>
          <w:rFonts w:ascii="Calibri" w:hAnsi="Calibri"/>
        </w:rPr>
        <w:t>ț</w:t>
      </w:r>
      <w:r w:rsidR="00604C00" w:rsidRPr="00696C37">
        <w:t>iei</w:t>
      </w:r>
      <w:r w:rsidR="00ED705F" w:rsidRPr="00696C37">
        <w:t xml:space="preserve"> la nivelul solului</w:t>
      </w:r>
      <w:r w:rsidR="00390CFF" w:rsidRPr="00696C37">
        <w:t xml:space="preserve"> sau conform posesiei de fapt,</w:t>
      </w:r>
      <w:r w:rsidR="00604C00" w:rsidRPr="00696C37">
        <w:t xml:space="preserve"> fără indicarea</w:t>
      </w:r>
      <w:r w:rsidR="00390CFF" w:rsidRPr="00696C37">
        <w:t xml:space="preserve"> suprafe</w:t>
      </w:r>
      <w:r w:rsidR="00390CFF" w:rsidRPr="00696C37">
        <w:rPr>
          <w:rFonts w:ascii="Calibri" w:hAnsi="Calibri"/>
        </w:rPr>
        <w:t>ț</w:t>
      </w:r>
      <w:r w:rsidR="00390CFF" w:rsidRPr="00696C37">
        <w:t xml:space="preserve">ei </w:t>
      </w:r>
      <w:r w:rsidR="00604C00" w:rsidRPr="00696C37">
        <w:t>terenului pe plan.</w:t>
      </w:r>
    </w:p>
    <w:p w:rsidR="00340654" w:rsidRPr="00696C37" w:rsidRDefault="00340654" w:rsidP="007D328D">
      <w:pPr>
        <w:pStyle w:val="Ro"/>
        <w:numPr>
          <w:ilvl w:val="0"/>
          <w:numId w:val="6"/>
        </w:numPr>
        <w:tabs>
          <w:tab w:val="num" w:pos="567"/>
          <w:tab w:val="left" w:pos="709"/>
          <w:tab w:val="left" w:pos="851"/>
          <w:tab w:val="left" w:pos="993"/>
          <w:tab w:val="left" w:pos="1276"/>
        </w:tabs>
        <w:ind w:left="0" w:firstLine="284"/>
        <w:rPr>
          <w:b w:val="0"/>
          <w:i w:val="0"/>
        </w:rPr>
      </w:pPr>
      <w:r w:rsidRPr="00696C37">
        <w:rPr>
          <w:b w:val="0"/>
          <w:i w:val="0"/>
        </w:rPr>
        <w:t>În cazul proprietăţii comune pe cote părţi, cererea se depune:</w:t>
      </w:r>
    </w:p>
    <w:p w:rsidR="00340654" w:rsidRPr="00696C37" w:rsidRDefault="00340654" w:rsidP="0085472D">
      <w:pPr>
        <w:pStyle w:val="ab"/>
        <w:numPr>
          <w:ilvl w:val="0"/>
          <w:numId w:val="11"/>
        </w:numPr>
        <w:tabs>
          <w:tab w:val="left" w:pos="0"/>
          <w:tab w:val="left" w:pos="284"/>
          <w:tab w:val="left" w:pos="709"/>
        </w:tabs>
        <w:suppressAutoHyphens w:val="0"/>
        <w:ind w:left="0" w:firstLine="284"/>
      </w:pPr>
      <w:r w:rsidRPr="00696C37">
        <w:t>de către toţi coproprietarii sau de reprezentantul (ţii) acestora, în cazul în care între coproprietari nu există stabilit modul de folosinţă;</w:t>
      </w:r>
    </w:p>
    <w:p w:rsidR="00340654" w:rsidRPr="00696C37" w:rsidRDefault="00340654" w:rsidP="0085472D">
      <w:pPr>
        <w:pStyle w:val="ab"/>
        <w:numPr>
          <w:ilvl w:val="0"/>
          <w:numId w:val="11"/>
        </w:numPr>
        <w:tabs>
          <w:tab w:val="left" w:pos="0"/>
          <w:tab w:val="left" w:pos="284"/>
          <w:tab w:val="left" w:pos="709"/>
        </w:tabs>
        <w:suppressAutoHyphens w:val="0"/>
        <w:ind w:left="0" w:firstLine="284"/>
      </w:pPr>
      <w:r w:rsidRPr="00696C37">
        <w:t>de către unul din coproprietari, în cazul în care acesta asigură acces la tot bunul imobil;</w:t>
      </w:r>
    </w:p>
    <w:p w:rsidR="00340654" w:rsidRPr="00696C37" w:rsidRDefault="00340654" w:rsidP="0085472D">
      <w:pPr>
        <w:pStyle w:val="ab"/>
        <w:numPr>
          <w:ilvl w:val="0"/>
          <w:numId w:val="11"/>
        </w:numPr>
        <w:tabs>
          <w:tab w:val="left" w:pos="0"/>
          <w:tab w:val="left" w:pos="284"/>
          <w:tab w:val="left" w:pos="709"/>
        </w:tabs>
        <w:suppressAutoHyphens w:val="0"/>
        <w:ind w:left="0" w:firstLine="284"/>
      </w:pPr>
      <w:r w:rsidRPr="00696C37">
        <w:t>de către fiecare coproprietar pentru partea din bun aflată în posesia acestuia, în cazul în care între coproprietarii bunului imobil este stabilit modul de folosinţă.</w:t>
      </w:r>
    </w:p>
    <w:p w:rsidR="00340654" w:rsidRPr="00696C37" w:rsidRDefault="00340654" w:rsidP="007D328D">
      <w:pPr>
        <w:pStyle w:val="Ro"/>
        <w:numPr>
          <w:ilvl w:val="0"/>
          <w:numId w:val="6"/>
        </w:numPr>
        <w:tabs>
          <w:tab w:val="num" w:pos="567"/>
          <w:tab w:val="left" w:pos="851"/>
        </w:tabs>
        <w:ind w:left="0" w:firstLine="284"/>
        <w:rPr>
          <w:b w:val="0"/>
          <w:i w:val="0"/>
        </w:rPr>
      </w:pPr>
      <w:r w:rsidRPr="00696C37">
        <w:rPr>
          <w:b w:val="0"/>
          <w:i w:val="0"/>
        </w:rPr>
        <w:t>În cazul depunerii cererii de executar</w:t>
      </w:r>
      <w:r w:rsidR="0068039A" w:rsidRPr="00696C37">
        <w:rPr>
          <w:b w:val="0"/>
          <w:i w:val="0"/>
        </w:rPr>
        <w:t>e a lucrărilor cadastrale a</w:t>
      </w:r>
      <w:r w:rsidRPr="00696C37">
        <w:rPr>
          <w:b w:val="0"/>
          <w:i w:val="0"/>
        </w:rPr>
        <w:t xml:space="preserve"> păr</w:t>
      </w:r>
      <w:r w:rsidRPr="00696C37">
        <w:rPr>
          <w:rFonts w:ascii="Calibri" w:hAnsi="Calibri"/>
          <w:b w:val="0"/>
          <w:i w:val="0"/>
        </w:rPr>
        <w:t>ț</w:t>
      </w:r>
      <w:r w:rsidRPr="00696C37">
        <w:rPr>
          <w:b w:val="0"/>
          <w:i w:val="0"/>
        </w:rPr>
        <w:t xml:space="preserve">ii din bunul imobil </w:t>
      </w:r>
      <w:r w:rsidR="0068039A" w:rsidRPr="00696C37">
        <w:rPr>
          <w:b w:val="0"/>
          <w:i w:val="0"/>
        </w:rPr>
        <w:t>transmis</w:t>
      </w:r>
      <w:r w:rsidRPr="00696C37">
        <w:rPr>
          <w:b w:val="0"/>
          <w:i w:val="0"/>
        </w:rPr>
        <w:t xml:space="preserve"> în arendă, loca</w:t>
      </w:r>
      <w:r w:rsidRPr="00696C37">
        <w:rPr>
          <w:rFonts w:ascii="Calibri" w:hAnsi="Calibri"/>
          <w:b w:val="0"/>
          <w:i w:val="0"/>
        </w:rPr>
        <w:t>ț</w:t>
      </w:r>
      <w:r w:rsidRPr="00696C37">
        <w:rPr>
          <w:b w:val="0"/>
          <w:i w:val="0"/>
        </w:rPr>
        <w:t>iune, uz, uzufruct, abita</w:t>
      </w:r>
      <w:r w:rsidRPr="00696C37">
        <w:rPr>
          <w:rFonts w:ascii="Calibri" w:hAnsi="Calibri"/>
          <w:b w:val="0"/>
          <w:i w:val="0"/>
        </w:rPr>
        <w:t>ț</w:t>
      </w:r>
      <w:r w:rsidRPr="00696C37">
        <w:rPr>
          <w:b w:val="0"/>
          <w:i w:val="0"/>
        </w:rPr>
        <w:t>ie, servitute, lucr</w:t>
      </w:r>
      <w:r w:rsidR="0068039A" w:rsidRPr="00696C37">
        <w:rPr>
          <w:b w:val="0"/>
          <w:i w:val="0"/>
        </w:rPr>
        <w:t>ările cadastrale se execută</w:t>
      </w:r>
      <w:r w:rsidRPr="00696C37">
        <w:rPr>
          <w:b w:val="0"/>
          <w:i w:val="0"/>
        </w:rPr>
        <w:t xml:space="preserve"> doar în privinţa păr</w:t>
      </w:r>
      <w:r w:rsidRPr="00696C37">
        <w:rPr>
          <w:rFonts w:ascii="Calibri" w:hAnsi="Calibri"/>
          <w:b w:val="0"/>
          <w:i w:val="0"/>
        </w:rPr>
        <w:t>ț</w:t>
      </w:r>
      <w:r w:rsidRPr="00696C37">
        <w:rPr>
          <w:b w:val="0"/>
          <w:i w:val="0"/>
        </w:rPr>
        <w:t xml:space="preserve">ii din bunul imobil în cauză. În acest caz, pe planul cadastral al bunului imobil se </w:t>
      </w:r>
      <w:r w:rsidR="0068039A" w:rsidRPr="00696C37">
        <w:rPr>
          <w:b w:val="0"/>
          <w:i w:val="0"/>
        </w:rPr>
        <w:t>marchează partea ce se</w:t>
      </w:r>
      <w:r w:rsidRPr="00696C37">
        <w:rPr>
          <w:b w:val="0"/>
          <w:i w:val="0"/>
        </w:rPr>
        <w:t xml:space="preserve"> transmite în arendă, loca</w:t>
      </w:r>
      <w:r w:rsidRPr="00696C37">
        <w:rPr>
          <w:rFonts w:ascii="Calibri" w:hAnsi="Calibri"/>
          <w:b w:val="0"/>
          <w:i w:val="0"/>
        </w:rPr>
        <w:t>ț</w:t>
      </w:r>
      <w:r w:rsidRPr="00696C37">
        <w:rPr>
          <w:b w:val="0"/>
          <w:i w:val="0"/>
        </w:rPr>
        <w:t>iune, uz, uzufruct, abita</w:t>
      </w:r>
      <w:r w:rsidRPr="00696C37">
        <w:rPr>
          <w:rFonts w:ascii="Calibri" w:hAnsi="Calibri"/>
          <w:b w:val="0"/>
          <w:i w:val="0"/>
        </w:rPr>
        <w:t>ț</w:t>
      </w:r>
      <w:r w:rsidR="00864E8F" w:rsidRPr="00696C37">
        <w:rPr>
          <w:b w:val="0"/>
          <w:i w:val="0"/>
        </w:rPr>
        <w:t>ie, servitute, confor</w:t>
      </w:r>
      <w:r w:rsidR="000A3928" w:rsidRPr="00696C37">
        <w:rPr>
          <w:b w:val="0"/>
          <w:i w:val="0"/>
        </w:rPr>
        <w:t>m</w:t>
      </w:r>
      <w:r w:rsidR="00864E8F" w:rsidRPr="00696C37">
        <w:rPr>
          <w:b w:val="0"/>
          <w:i w:val="0"/>
        </w:rPr>
        <w:t xml:space="preserve"> prevederilor prezentei Instruc</w:t>
      </w:r>
      <w:r w:rsidR="00864E8F" w:rsidRPr="00696C37">
        <w:rPr>
          <w:rFonts w:ascii="Calibri" w:hAnsi="Calibri"/>
          <w:b w:val="0"/>
          <w:i w:val="0"/>
        </w:rPr>
        <w:t>ț</w:t>
      </w:r>
      <w:r w:rsidR="00864E8F" w:rsidRPr="00696C37">
        <w:rPr>
          <w:b w:val="0"/>
          <w:i w:val="0"/>
        </w:rPr>
        <w:t>iuni.</w:t>
      </w:r>
    </w:p>
    <w:p w:rsidR="00340654" w:rsidRPr="00696C37" w:rsidRDefault="00340654" w:rsidP="007D328D">
      <w:pPr>
        <w:pStyle w:val="Ro"/>
        <w:numPr>
          <w:ilvl w:val="0"/>
          <w:numId w:val="6"/>
        </w:numPr>
        <w:tabs>
          <w:tab w:val="num" w:pos="567"/>
          <w:tab w:val="left" w:pos="709"/>
        </w:tabs>
        <w:ind w:left="0" w:firstLine="284"/>
        <w:rPr>
          <w:b w:val="0"/>
          <w:i w:val="0"/>
        </w:rPr>
      </w:pPr>
      <w:r w:rsidRPr="00696C37">
        <w:rPr>
          <w:b w:val="0"/>
          <w:i w:val="0"/>
        </w:rPr>
        <w:t xml:space="preserve">Executantul lucrării cadastrale respinge cererea de prestare a serviciilor dacă: </w:t>
      </w:r>
    </w:p>
    <w:p w:rsidR="00340654" w:rsidRPr="00696C37" w:rsidRDefault="00340654" w:rsidP="0085472D">
      <w:pPr>
        <w:pStyle w:val="ab"/>
        <w:numPr>
          <w:ilvl w:val="0"/>
          <w:numId w:val="12"/>
        </w:numPr>
        <w:tabs>
          <w:tab w:val="left" w:pos="0"/>
          <w:tab w:val="left" w:pos="360"/>
          <w:tab w:val="left" w:pos="851"/>
          <w:tab w:val="left" w:pos="1276"/>
        </w:tabs>
        <w:suppressAutoHyphens w:val="0"/>
        <w:ind w:left="0" w:firstLine="284"/>
      </w:pPr>
      <w:r w:rsidRPr="00696C37">
        <w:t>lipseşte actul de identitate al solicitantului;</w:t>
      </w:r>
    </w:p>
    <w:p w:rsidR="00340654" w:rsidRPr="00696C37" w:rsidRDefault="00340654" w:rsidP="0085472D">
      <w:pPr>
        <w:pStyle w:val="ab"/>
        <w:numPr>
          <w:ilvl w:val="0"/>
          <w:numId w:val="12"/>
        </w:numPr>
        <w:tabs>
          <w:tab w:val="left" w:pos="0"/>
          <w:tab w:val="left" w:pos="360"/>
          <w:tab w:val="left" w:pos="851"/>
          <w:tab w:val="left" w:pos="1276"/>
        </w:tabs>
        <w:suppressAutoHyphens w:val="0"/>
        <w:ind w:left="0" w:firstLine="284"/>
      </w:pPr>
      <w:r w:rsidRPr="00696C37">
        <w:t>s-a prezentat o persoană neautorizată;</w:t>
      </w:r>
    </w:p>
    <w:p w:rsidR="00340654" w:rsidRPr="00696C37" w:rsidRDefault="00340654" w:rsidP="0085472D">
      <w:pPr>
        <w:pStyle w:val="ab"/>
        <w:numPr>
          <w:ilvl w:val="0"/>
          <w:numId w:val="12"/>
        </w:numPr>
        <w:tabs>
          <w:tab w:val="left" w:pos="0"/>
          <w:tab w:val="left" w:pos="360"/>
          <w:tab w:val="left" w:pos="851"/>
          <w:tab w:val="left" w:pos="1276"/>
        </w:tabs>
        <w:suppressAutoHyphens w:val="0"/>
        <w:ind w:left="0" w:firstLine="284"/>
      </w:pPr>
      <w:r w:rsidRPr="00696C37">
        <w:t xml:space="preserve">lipsesc, după caz, documentele indicate </w:t>
      </w:r>
      <w:r w:rsidR="003A11D0" w:rsidRPr="00696C37">
        <w:t xml:space="preserve">în </w:t>
      </w:r>
      <w:r w:rsidR="0068039A" w:rsidRPr="00696C37">
        <w:t>pct. 31-34</w:t>
      </w:r>
      <w:r w:rsidRPr="00696C37">
        <w:t xml:space="preserve"> al prezentei Instrucţiunii;</w:t>
      </w:r>
    </w:p>
    <w:p w:rsidR="00340654" w:rsidRPr="00696C37" w:rsidRDefault="00340654" w:rsidP="0085472D">
      <w:pPr>
        <w:pStyle w:val="ab"/>
        <w:numPr>
          <w:ilvl w:val="0"/>
          <w:numId w:val="12"/>
        </w:numPr>
        <w:tabs>
          <w:tab w:val="left" w:pos="0"/>
          <w:tab w:val="left" w:pos="360"/>
          <w:tab w:val="left" w:pos="851"/>
          <w:tab w:val="left" w:pos="1276"/>
        </w:tabs>
        <w:suppressAutoHyphens w:val="0"/>
        <w:ind w:left="0" w:firstLine="284"/>
      </w:pPr>
      <w:r w:rsidRPr="00696C37">
        <w:t>în documentele prezentate de beneficiar nu este identificat bunul imobil, pentru care se solicită executarea lucrărilor cadastrale;</w:t>
      </w:r>
    </w:p>
    <w:p w:rsidR="00340654" w:rsidRPr="00696C37" w:rsidRDefault="00340654" w:rsidP="0085472D">
      <w:pPr>
        <w:pStyle w:val="ab"/>
        <w:numPr>
          <w:ilvl w:val="0"/>
          <w:numId w:val="12"/>
        </w:numPr>
        <w:tabs>
          <w:tab w:val="left" w:pos="0"/>
          <w:tab w:val="left" w:pos="360"/>
          <w:tab w:val="left" w:pos="851"/>
          <w:tab w:val="left" w:pos="1276"/>
        </w:tabs>
        <w:suppressAutoHyphens w:val="0"/>
        <w:ind w:left="0" w:firstLine="284"/>
      </w:pPr>
      <w:r w:rsidRPr="00696C37">
        <w:t>în registrul bunurilor imobile este notată interdicţia de executare a lucrărilor cadastrale, perfectarea oricăror acte, certificate. Drept derogare de la această prevedere sunt situaţiile în care lucrările au fost solicitate de către organele care au aplicat aceste interdicţii/sechestre (instanţa de judecată, executor judecătoresc, etc.).</w:t>
      </w:r>
    </w:p>
    <w:p w:rsidR="0068039A" w:rsidRPr="00696C37" w:rsidRDefault="0068039A" w:rsidP="007F7C86">
      <w:pPr>
        <w:pStyle w:val="20"/>
        <w:spacing w:before="0" w:after="0"/>
        <w:jc w:val="center"/>
        <w:rPr>
          <w:rFonts w:ascii="Times New Roman" w:hAnsi="Times New Roman" w:cs="Times New Roman"/>
          <w:i w:val="0"/>
          <w:sz w:val="24"/>
          <w:szCs w:val="24"/>
        </w:rPr>
      </w:pPr>
      <w:bookmarkStart w:id="3" w:name="_Toc282082869"/>
    </w:p>
    <w:p w:rsidR="007F7C86" w:rsidRPr="00696C37" w:rsidRDefault="007F7C86" w:rsidP="007F7C86">
      <w:pPr>
        <w:pStyle w:val="20"/>
        <w:spacing w:before="0" w:after="0"/>
        <w:jc w:val="center"/>
        <w:rPr>
          <w:rFonts w:ascii="Times New Roman" w:hAnsi="Times New Roman" w:cs="Times New Roman"/>
          <w:i w:val="0"/>
          <w:sz w:val="24"/>
          <w:szCs w:val="24"/>
        </w:rPr>
      </w:pPr>
      <w:r w:rsidRPr="00696C37">
        <w:rPr>
          <w:rFonts w:ascii="Times New Roman" w:hAnsi="Times New Roman" w:cs="Times New Roman"/>
          <w:i w:val="0"/>
          <w:sz w:val="24"/>
          <w:szCs w:val="24"/>
        </w:rPr>
        <w:t>Sec</w:t>
      </w:r>
      <w:r w:rsidRPr="00696C37">
        <w:rPr>
          <w:rFonts w:ascii="Calibri" w:hAnsi="Calibri" w:cs="Times New Roman"/>
          <w:i w:val="0"/>
          <w:sz w:val="24"/>
          <w:szCs w:val="24"/>
        </w:rPr>
        <w:t>ț</w:t>
      </w:r>
      <w:r w:rsidRPr="00696C37">
        <w:rPr>
          <w:rFonts w:ascii="Times New Roman" w:hAnsi="Times New Roman" w:cs="Times New Roman"/>
          <w:i w:val="0"/>
          <w:sz w:val="24"/>
          <w:szCs w:val="24"/>
        </w:rPr>
        <w:t>iunea a 2-a</w:t>
      </w:r>
    </w:p>
    <w:p w:rsidR="00340654" w:rsidRPr="00696C37" w:rsidRDefault="00340654" w:rsidP="007F7C86">
      <w:pPr>
        <w:pStyle w:val="20"/>
        <w:spacing w:before="0" w:after="0"/>
        <w:jc w:val="center"/>
        <w:rPr>
          <w:rFonts w:ascii="Times New Roman" w:hAnsi="Times New Roman" w:cs="Times New Roman"/>
          <w:i w:val="0"/>
          <w:sz w:val="24"/>
          <w:szCs w:val="24"/>
        </w:rPr>
      </w:pPr>
      <w:r w:rsidRPr="00696C37">
        <w:rPr>
          <w:rFonts w:ascii="Times New Roman" w:hAnsi="Times New Roman" w:cs="Times New Roman"/>
          <w:i w:val="0"/>
          <w:sz w:val="24"/>
          <w:szCs w:val="24"/>
        </w:rPr>
        <w:t>Lucrări</w:t>
      </w:r>
      <w:r w:rsidR="007F7C86" w:rsidRPr="00696C37">
        <w:rPr>
          <w:rFonts w:ascii="Times New Roman" w:hAnsi="Times New Roman" w:cs="Times New Roman"/>
          <w:i w:val="0"/>
          <w:sz w:val="24"/>
          <w:szCs w:val="24"/>
        </w:rPr>
        <w:t>le</w:t>
      </w:r>
      <w:r w:rsidRPr="00696C37">
        <w:rPr>
          <w:rFonts w:ascii="Times New Roman" w:hAnsi="Times New Roman" w:cs="Times New Roman"/>
          <w:i w:val="0"/>
          <w:sz w:val="24"/>
          <w:szCs w:val="24"/>
        </w:rPr>
        <w:t xml:space="preserve"> pregătitoare</w:t>
      </w:r>
      <w:bookmarkEnd w:id="3"/>
    </w:p>
    <w:p w:rsidR="007D328D" w:rsidRPr="00696C37" w:rsidRDefault="007D328D" w:rsidP="007D328D"/>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La etapa lucrări</w:t>
      </w:r>
      <w:r w:rsidR="0068039A" w:rsidRPr="00696C37">
        <w:rPr>
          <w:rFonts w:cs="Times New Roman"/>
          <w:lang w:val="ro-RO"/>
        </w:rPr>
        <w:t>lor pregătitoare, executantul</w:t>
      </w:r>
      <w:r w:rsidRPr="00696C37">
        <w:rPr>
          <w:rFonts w:cs="Times New Roman"/>
          <w:lang w:val="ro-RO"/>
        </w:rPr>
        <w:t>:</w:t>
      </w:r>
    </w:p>
    <w:p w:rsidR="00340654" w:rsidRPr="00696C37" w:rsidRDefault="0068039A" w:rsidP="006120AB">
      <w:pPr>
        <w:pStyle w:val="-"/>
        <w:numPr>
          <w:ilvl w:val="1"/>
          <w:numId w:val="6"/>
        </w:numPr>
        <w:tabs>
          <w:tab w:val="clear" w:pos="1495"/>
          <w:tab w:val="num" w:pos="0"/>
        </w:tabs>
        <w:ind w:left="-142" w:firstLine="568"/>
        <w:jc w:val="both"/>
        <w:rPr>
          <w:rFonts w:cs="Times New Roman"/>
          <w:lang w:val="ro-RO"/>
        </w:rPr>
      </w:pPr>
      <w:r w:rsidRPr="00696C37">
        <w:rPr>
          <w:rFonts w:cs="Times New Roman"/>
          <w:lang w:val="ro-RO"/>
        </w:rPr>
        <w:t xml:space="preserve"> analizează</w:t>
      </w:r>
      <w:r w:rsidR="00340654" w:rsidRPr="00696C37">
        <w:rPr>
          <w:rFonts w:cs="Times New Roman"/>
          <w:lang w:val="ro-RO"/>
        </w:rPr>
        <w:t xml:space="preserve"> situaţia existentă conform datelor şi documentelor prezentate de titularul de drepturi;</w:t>
      </w:r>
    </w:p>
    <w:p w:rsidR="00A24503" w:rsidRPr="00696C37" w:rsidRDefault="0068039A" w:rsidP="00A24503">
      <w:pPr>
        <w:pStyle w:val="-"/>
        <w:numPr>
          <w:ilvl w:val="1"/>
          <w:numId w:val="6"/>
        </w:numPr>
        <w:tabs>
          <w:tab w:val="clear" w:pos="1495"/>
          <w:tab w:val="num" w:pos="0"/>
        </w:tabs>
        <w:ind w:left="-142" w:firstLine="568"/>
        <w:jc w:val="both"/>
        <w:rPr>
          <w:rFonts w:cs="Times New Roman"/>
          <w:lang w:val="ro-RO"/>
        </w:rPr>
      </w:pPr>
      <w:r w:rsidRPr="00696C37">
        <w:rPr>
          <w:rFonts w:cs="Times New Roman"/>
          <w:lang w:val="ro-RO"/>
        </w:rPr>
        <w:t>stabile</w:t>
      </w:r>
      <w:r w:rsidRPr="00696C37">
        <w:rPr>
          <w:rFonts w:ascii="Calibri" w:hAnsi="Calibri" w:cs="Times New Roman"/>
          <w:lang w:val="ro-RO"/>
        </w:rPr>
        <w:t>ș</w:t>
      </w:r>
      <w:r w:rsidRPr="00696C37">
        <w:rPr>
          <w:rFonts w:cs="Times New Roman"/>
          <w:lang w:val="ro-RO"/>
        </w:rPr>
        <w:t>te</w:t>
      </w:r>
      <w:r w:rsidR="00A24503" w:rsidRPr="00696C37">
        <w:rPr>
          <w:rFonts w:cs="Times New Roman"/>
          <w:lang w:val="ro-RO"/>
        </w:rPr>
        <w:t xml:space="preserve"> locul amplasării bunului imobil pe planul de încadrare;</w:t>
      </w:r>
    </w:p>
    <w:p w:rsidR="00340654" w:rsidRPr="00696C37" w:rsidRDefault="0068039A" w:rsidP="006120AB">
      <w:pPr>
        <w:pStyle w:val="-"/>
        <w:numPr>
          <w:ilvl w:val="1"/>
          <w:numId w:val="6"/>
        </w:numPr>
        <w:tabs>
          <w:tab w:val="clear" w:pos="1495"/>
          <w:tab w:val="num" w:pos="0"/>
        </w:tabs>
        <w:ind w:left="-142" w:firstLine="568"/>
        <w:jc w:val="both"/>
        <w:rPr>
          <w:rFonts w:cs="Times New Roman"/>
          <w:lang w:val="ro-RO"/>
        </w:rPr>
      </w:pPr>
      <w:r w:rsidRPr="00696C37">
        <w:rPr>
          <w:rFonts w:cs="Times New Roman"/>
          <w:lang w:val="ro-RO"/>
        </w:rPr>
        <w:t>solicită</w:t>
      </w:r>
      <w:r w:rsidR="00340654" w:rsidRPr="00696C37">
        <w:rPr>
          <w:rFonts w:cs="Times New Roman"/>
          <w:lang w:val="ro-RO"/>
        </w:rPr>
        <w:t xml:space="preserve"> informaţii</w:t>
      </w:r>
      <w:r w:rsidRPr="00696C37">
        <w:rPr>
          <w:rFonts w:cs="Times New Roman"/>
          <w:lang w:val="ro-RO"/>
        </w:rPr>
        <w:t>le</w:t>
      </w:r>
      <w:r w:rsidR="00340654" w:rsidRPr="00696C37">
        <w:rPr>
          <w:rFonts w:cs="Times New Roman"/>
          <w:lang w:val="ro-RO"/>
        </w:rPr>
        <w:t xml:space="preserve"> aflate în baza de date a Î.S.“Cadastru” (catalogul de coordonate ale punctelor de hotar ale terenurilor adiacente, planul de încadrare în zonă, planul cadastral al bunului imobil, </w:t>
      </w:r>
      <w:r w:rsidRPr="00696C37">
        <w:rPr>
          <w:rFonts w:cs="Times New Roman"/>
          <w:lang w:val="ro-RO"/>
        </w:rPr>
        <w:t>actele</w:t>
      </w:r>
      <w:r w:rsidR="00971C66" w:rsidRPr="00696C37">
        <w:rPr>
          <w:rFonts w:cs="Times New Roman"/>
          <w:lang w:val="ro-RO"/>
        </w:rPr>
        <w:t xml:space="preserve"> de stabilire a h</w:t>
      </w:r>
      <w:r w:rsidRPr="00696C37">
        <w:rPr>
          <w:rFonts w:cs="Times New Roman"/>
          <w:lang w:val="ro-RO"/>
        </w:rPr>
        <w:t>otarelor terenurilor adiacente</w:t>
      </w:r>
      <w:r w:rsidR="000A3928" w:rsidRPr="00696C37">
        <w:rPr>
          <w:rFonts w:cs="Times New Roman"/>
          <w:lang w:val="ro-RO"/>
        </w:rPr>
        <w:t>,</w:t>
      </w:r>
      <w:r w:rsidR="00340654" w:rsidRPr="00696C37">
        <w:rPr>
          <w:rFonts w:cs="Times New Roman"/>
          <w:lang w:val="ro-RO"/>
        </w:rPr>
        <w:t xml:space="preserve"> informaţia din Registrul bunurilor imobile, </w:t>
      </w:r>
      <w:r w:rsidRPr="00696C37">
        <w:rPr>
          <w:rFonts w:cs="Times New Roman"/>
          <w:lang w:val="ro-RO"/>
        </w:rPr>
        <w:t>iar în cazul lucrărilor la nivel de clădiri - planurile de nivele cu explica</w:t>
      </w:r>
      <w:r w:rsidRPr="00696C37">
        <w:rPr>
          <w:rFonts w:ascii="Calibri" w:hAnsi="Calibri" w:cs="Times New Roman"/>
          <w:lang w:val="ro-RO"/>
        </w:rPr>
        <w:t>ț</w:t>
      </w:r>
      <w:r w:rsidRPr="00696C37">
        <w:rPr>
          <w:rFonts w:cs="Times New Roman"/>
          <w:lang w:val="ro-RO"/>
        </w:rPr>
        <w:t xml:space="preserve">ia la acestea </w:t>
      </w:r>
      <w:r w:rsidRPr="00696C37">
        <w:rPr>
          <w:rFonts w:ascii="Calibri" w:hAnsi="Calibri" w:cs="Times New Roman"/>
          <w:lang w:val="ro-RO"/>
        </w:rPr>
        <w:t>ș</w:t>
      </w:r>
      <w:r w:rsidRPr="00696C37">
        <w:rPr>
          <w:rFonts w:cs="Times New Roman"/>
          <w:lang w:val="ro-RO"/>
        </w:rPr>
        <w:t>i fi</w:t>
      </w:r>
      <w:r w:rsidRPr="00696C37">
        <w:rPr>
          <w:rFonts w:ascii="Calibri" w:hAnsi="Calibri" w:cs="Times New Roman"/>
          <w:lang w:val="ro-RO"/>
        </w:rPr>
        <w:t>ș</w:t>
      </w:r>
      <w:r w:rsidRPr="00696C37">
        <w:rPr>
          <w:rFonts w:cs="Times New Roman"/>
          <w:lang w:val="ro-RO"/>
        </w:rPr>
        <w:t>ele informative, planurile încăperilor izolate în limita contururilor acestora)</w:t>
      </w:r>
      <w:r w:rsidR="00B67456" w:rsidRPr="00696C37">
        <w:rPr>
          <w:rFonts w:cs="Times New Roman"/>
          <w:lang w:val="ro-RO"/>
        </w:rPr>
        <w:t>. La existen</w:t>
      </w:r>
      <w:r w:rsidR="00B67456" w:rsidRPr="00696C37">
        <w:rPr>
          <w:rFonts w:ascii="Calibri" w:hAnsi="Calibri" w:cs="Times New Roman"/>
          <w:lang w:val="ro-RO"/>
        </w:rPr>
        <w:t>ț</w:t>
      </w:r>
      <w:r w:rsidR="00B67456" w:rsidRPr="00696C37">
        <w:rPr>
          <w:rFonts w:cs="Times New Roman"/>
          <w:lang w:val="ro-RO"/>
        </w:rPr>
        <w:t>a informa</w:t>
      </w:r>
      <w:r w:rsidR="00B67456" w:rsidRPr="00696C37">
        <w:rPr>
          <w:rFonts w:ascii="Calibri" w:hAnsi="Calibri" w:cs="Times New Roman"/>
          <w:lang w:val="ro-RO"/>
        </w:rPr>
        <w:t>ț</w:t>
      </w:r>
      <w:r w:rsidR="00B67456" w:rsidRPr="00696C37">
        <w:rPr>
          <w:rFonts w:cs="Times New Roman"/>
          <w:lang w:val="ro-RO"/>
        </w:rPr>
        <w:t xml:space="preserve">iei solicitate </w:t>
      </w:r>
      <w:r w:rsidR="00A24503" w:rsidRPr="00696C37">
        <w:rPr>
          <w:rFonts w:cs="Times New Roman"/>
          <w:lang w:val="ro-RO"/>
        </w:rPr>
        <w:t xml:space="preserve">în baza de </w:t>
      </w:r>
      <w:r w:rsidR="00A24503" w:rsidRPr="00696C37">
        <w:rPr>
          <w:rFonts w:cs="Times New Roman"/>
          <w:lang w:val="ro-RO"/>
        </w:rPr>
        <w:lastRenderedPageBreak/>
        <w:t xml:space="preserve">date </w:t>
      </w:r>
      <w:r w:rsidR="00B67456" w:rsidRPr="00696C37">
        <w:rPr>
          <w:rFonts w:cs="Times New Roman"/>
          <w:lang w:val="ro-RO"/>
        </w:rPr>
        <w:t>a cadastr</w:t>
      </w:r>
      <w:r w:rsidR="00A24503" w:rsidRPr="00696C37">
        <w:rPr>
          <w:rFonts w:cs="Times New Roman"/>
          <w:lang w:val="ro-RO"/>
        </w:rPr>
        <w:t>ului</w:t>
      </w:r>
      <w:r w:rsidR="00B67456" w:rsidRPr="00696C37">
        <w:rPr>
          <w:rFonts w:cs="Times New Roman"/>
          <w:lang w:val="ro-RO"/>
        </w:rPr>
        <w:t>, datele pot fi ob</w:t>
      </w:r>
      <w:r w:rsidR="00B67456" w:rsidRPr="00696C37">
        <w:rPr>
          <w:rFonts w:ascii="Calibri" w:hAnsi="Calibri" w:cs="Times New Roman"/>
          <w:lang w:val="ro-RO"/>
        </w:rPr>
        <w:t>ț</w:t>
      </w:r>
      <w:r w:rsidR="00B67456" w:rsidRPr="00696C37">
        <w:rPr>
          <w:rFonts w:cs="Times New Roman"/>
          <w:lang w:val="ro-RO"/>
        </w:rPr>
        <w:t>inute, la solicitare, în format digital</w:t>
      </w:r>
      <w:ins w:id="4" w:author="Tatiana Sargarovschi" w:date="2015-09-09T14:13:00Z">
        <w:r w:rsidR="00B67456" w:rsidRPr="00696C37">
          <w:rPr>
            <w:rFonts w:cs="Times New Roman"/>
            <w:lang w:val="ro-RO"/>
          </w:rPr>
          <w:t>,</w:t>
        </w:r>
      </w:ins>
      <w:r w:rsidR="00B67456" w:rsidRPr="00696C37">
        <w:rPr>
          <w:rFonts w:cs="Times New Roman"/>
          <w:lang w:val="ro-RO"/>
        </w:rPr>
        <w:t xml:space="preserve"> pe suport magnetic sau prin po</w:t>
      </w:r>
      <w:r w:rsidR="00B67456" w:rsidRPr="00696C37">
        <w:rPr>
          <w:rFonts w:ascii="Calibri" w:hAnsi="Calibri" w:cs="Times New Roman"/>
          <w:lang w:val="ro-RO"/>
        </w:rPr>
        <w:t>ș</w:t>
      </w:r>
      <w:r w:rsidR="00B67456" w:rsidRPr="00696C37">
        <w:rPr>
          <w:rFonts w:cs="Times New Roman"/>
          <w:lang w:val="ro-RO"/>
        </w:rPr>
        <w:t>ta electronică</w:t>
      </w:r>
      <w:r w:rsidR="00340654" w:rsidRPr="00696C37">
        <w:rPr>
          <w:rFonts w:cs="Times New Roman"/>
          <w:lang w:val="ro-RO"/>
        </w:rPr>
        <w:t>;</w:t>
      </w:r>
    </w:p>
    <w:p w:rsidR="00A24503" w:rsidRPr="00696C37" w:rsidRDefault="0068039A" w:rsidP="006120AB">
      <w:pPr>
        <w:pStyle w:val="-"/>
        <w:numPr>
          <w:ilvl w:val="1"/>
          <w:numId w:val="6"/>
        </w:numPr>
        <w:tabs>
          <w:tab w:val="clear" w:pos="1495"/>
          <w:tab w:val="num" w:pos="0"/>
        </w:tabs>
        <w:ind w:left="-142" w:firstLine="568"/>
        <w:jc w:val="both"/>
        <w:rPr>
          <w:rFonts w:cs="Times New Roman"/>
          <w:lang w:val="ro-RO"/>
        </w:rPr>
      </w:pPr>
      <w:r w:rsidRPr="00696C37">
        <w:rPr>
          <w:rFonts w:cs="Times New Roman"/>
          <w:lang w:val="ro-RO"/>
        </w:rPr>
        <w:t>preia</w:t>
      </w:r>
      <w:r w:rsidR="00A24503" w:rsidRPr="00696C37">
        <w:rPr>
          <w:rFonts w:cs="Times New Roman"/>
          <w:lang w:val="ro-RO"/>
        </w:rPr>
        <w:t xml:space="preserve"> de la al</w:t>
      </w:r>
      <w:r w:rsidR="00A24503" w:rsidRPr="00696C37">
        <w:rPr>
          <w:rFonts w:ascii="Calibri" w:hAnsi="Calibri" w:cs="Times New Roman"/>
          <w:lang w:val="ro-RO"/>
        </w:rPr>
        <w:t>ț</w:t>
      </w:r>
      <w:r w:rsidR="00A24503" w:rsidRPr="00696C37">
        <w:rPr>
          <w:rFonts w:cs="Times New Roman"/>
          <w:lang w:val="ro-RO"/>
        </w:rPr>
        <w:t>i executan</w:t>
      </w:r>
      <w:r w:rsidR="00A24503" w:rsidRPr="00696C37">
        <w:rPr>
          <w:rFonts w:ascii="Calibri" w:hAnsi="Calibri" w:cs="Times New Roman"/>
          <w:lang w:val="ro-RO"/>
        </w:rPr>
        <w:t>ț</w:t>
      </w:r>
      <w:r w:rsidR="00A24503" w:rsidRPr="00696C37">
        <w:rPr>
          <w:rFonts w:cs="Times New Roman"/>
          <w:lang w:val="ro-RO"/>
        </w:rPr>
        <w:t>i, în cazul în care lucrarea este în curs de executare, informa</w:t>
      </w:r>
      <w:r w:rsidR="00A24503" w:rsidRPr="00696C37">
        <w:rPr>
          <w:rFonts w:ascii="Calibri" w:hAnsi="Calibri" w:cs="Times New Roman"/>
          <w:lang w:val="ro-RO"/>
        </w:rPr>
        <w:t>ț</w:t>
      </w:r>
      <w:r w:rsidR="00A24503" w:rsidRPr="00696C37">
        <w:rPr>
          <w:rFonts w:cs="Times New Roman"/>
          <w:lang w:val="ro-RO"/>
        </w:rPr>
        <w:t xml:space="preserve">ia despre </w:t>
      </w:r>
      <w:r w:rsidRPr="00696C37">
        <w:rPr>
          <w:rFonts w:cs="Times New Roman"/>
          <w:lang w:val="ro-RO"/>
        </w:rPr>
        <w:t>stabilirea punctelor</w:t>
      </w:r>
      <w:r w:rsidR="00A24503" w:rsidRPr="00696C37">
        <w:rPr>
          <w:rFonts w:cs="Times New Roman"/>
          <w:lang w:val="ro-RO"/>
        </w:rPr>
        <w:t xml:space="preserve"> comune</w:t>
      </w:r>
      <w:r w:rsidRPr="00696C37">
        <w:rPr>
          <w:rFonts w:cs="Times New Roman"/>
          <w:lang w:val="ro-RO"/>
        </w:rPr>
        <w:t xml:space="preserve"> cu terenurile adiacente</w:t>
      </w:r>
      <w:r w:rsidR="00971C66" w:rsidRPr="00696C37">
        <w:rPr>
          <w:rFonts w:cs="Times New Roman"/>
          <w:lang w:val="ro-RO"/>
        </w:rPr>
        <w:t xml:space="preserve"> </w:t>
      </w:r>
      <w:r w:rsidR="00971C66" w:rsidRPr="00696C37">
        <w:rPr>
          <w:rFonts w:ascii="Calibri" w:hAnsi="Calibri" w:cs="Times New Roman"/>
          <w:lang w:val="ro-RO"/>
        </w:rPr>
        <w:t>ș</w:t>
      </w:r>
      <w:r w:rsidR="00971C66" w:rsidRPr="00696C37">
        <w:rPr>
          <w:rFonts w:cs="Times New Roman"/>
          <w:lang w:val="ro-RO"/>
        </w:rPr>
        <w:t>i copiile actelor de stabilire a hotarelor;</w:t>
      </w:r>
    </w:p>
    <w:p w:rsidR="00340654" w:rsidRPr="00696C37" w:rsidRDefault="0068039A" w:rsidP="006120AB">
      <w:pPr>
        <w:pStyle w:val="-"/>
        <w:numPr>
          <w:ilvl w:val="1"/>
          <w:numId w:val="6"/>
        </w:numPr>
        <w:tabs>
          <w:tab w:val="clear" w:pos="1495"/>
          <w:tab w:val="num" w:pos="0"/>
        </w:tabs>
        <w:ind w:left="-142" w:firstLine="568"/>
        <w:jc w:val="both"/>
        <w:rPr>
          <w:rFonts w:cs="Times New Roman"/>
          <w:lang w:val="ro-RO"/>
        </w:rPr>
      </w:pPr>
      <w:r w:rsidRPr="00696C37">
        <w:rPr>
          <w:rFonts w:cs="Times New Roman"/>
          <w:lang w:val="ro-RO"/>
        </w:rPr>
        <w:t>examinează respectarea topologiei</w:t>
      </w:r>
      <w:r w:rsidR="00340654" w:rsidRPr="00696C37">
        <w:rPr>
          <w:rFonts w:cs="Times New Roman"/>
          <w:lang w:val="ro-RO"/>
        </w:rPr>
        <w:t xml:space="preserve"> hotarului terenului cu hotarele intravilan</w:t>
      </w:r>
      <w:r w:rsidRPr="00696C37">
        <w:rPr>
          <w:rFonts w:cs="Times New Roman"/>
          <w:lang w:val="ro-RO"/>
        </w:rPr>
        <w:t>ului localită</w:t>
      </w:r>
      <w:r w:rsidRPr="00696C37">
        <w:rPr>
          <w:rFonts w:ascii="Calibri" w:hAnsi="Calibri" w:cs="Times New Roman"/>
          <w:lang w:val="ro-RO"/>
        </w:rPr>
        <w:t>ț</w:t>
      </w:r>
      <w:r w:rsidRPr="00696C37">
        <w:rPr>
          <w:rFonts w:cs="Times New Roman"/>
          <w:lang w:val="ro-RO"/>
        </w:rPr>
        <w:t>ii sau a</w:t>
      </w:r>
      <w:r w:rsidR="00340654" w:rsidRPr="00696C37">
        <w:rPr>
          <w:rFonts w:cs="Times New Roman"/>
          <w:lang w:val="ro-RO"/>
        </w:rPr>
        <w:t xml:space="preserve"> unită</w:t>
      </w:r>
      <w:r w:rsidR="00340654" w:rsidRPr="00696C37">
        <w:rPr>
          <w:rFonts w:ascii="Calibri" w:hAnsi="Calibri" w:cs="Times New Roman"/>
          <w:lang w:val="ro-RO"/>
        </w:rPr>
        <w:t>ț</w:t>
      </w:r>
      <w:r w:rsidR="00340654" w:rsidRPr="00696C37">
        <w:rPr>
          <w:rFonts w:cs="Times New Roman"/>
          <w:lang w:val="ro-RO"/>
        </w:rPr>
        <w:t>ii administrativ-teritoriale;</w:t>
      </w:r>
    </w:p>
    <w:p w:rsidR="00340654" w:rsidRPr="00696C37" w:rsidRDefault="0068039A" w:rsidP="006120AB">
      <w:pPr>
        <w:pStyle w:val="-"/>
        <w:numPr>
          <w:ilvl w:val="1"/>
          <w:numId w:val="6"/>
        </w:numPr>
        <w:tabs>
          <w:tab w:val="clear" w:pos="1495"/>
          <w:tab w:val="num" w:pos="0"/>
        </w:tabs>
        <w:ind w:left="-142" w:firstLine="568"/>
        <w:jc w:val="both"/>
        <w:rPr>
          <w:rFonts w:cs="Times New Roman"/>
          <w:lang w:val="ro-RO"/>
        </w:rPr>
      </w:pPr>
      <w:r w:rsidRPr="00696C37">
        <w:rPr>
          <w:rFonts w:cs="Times New Roman"/>
          <w:lang w:val="ro-RO"/>
        </w:rPr>
        <w:t>stabile</w:t>
      </w:r>
      <w:r w:rsidRPr="00696C37">
        <w:rPr>
          <w:rFonts w:ascii="Calibri" w:hAnsi="Calibri" w:cs="Times New Roman"/>
          <w:lang w:val="ro-RO"/>
        </w:rPr>
        <w:t>ș</w:t>
      </w:r>
      <w:r w:rsidRPr="00696C37">
        <w:rPr>
          <w:rFonts w:cs="Times New Roman"/>
          <w:lang w:val="ro-RO"/>
        </w:rPr>
        <w:t>te</w:t>
      </w:r>
      <w:r w:rsidR="00340654" w:rsidRPr="00696C37">
        <w:rPr>
          <w:rFonts w:cs="Times New Roman"/>
          <w:lang w:val="ro-RO"/>
        </w:rPr>
        <w:t xml:space="preserve"> termenul de realizare a lucrării cadastrale. </w:t>
      </w:r>
    </w:p>
    <w:p w:rsidR="00340654" w:rsidRPr="00696C37" w:rsidRDefault="00340654" w:rsidP="00285A63">
      <w:pPr>
        <w:pStyle w:val="-"/>
        <w:tabs>
          <w:tab w:val="num" w:pos="567"/>
        </w:tabs>
        <w:ind w:left="-142"/>
        <w:jc w:val="both"/>
        <w:rPr>
          <w:rFonts w:cs="Times New Roman"/>
          <w:lang w:val="ro-RO"/>
        </w:rPr>
      </w:pPr>
      <w:r w:rsidRPr="00696C37">
        <w:rPr>
          <w:rFonts w:cs="Times New Roman"/>
          <w:lang w:val="ro-RO"/>
        </w:rPr>
        <w:tab/>
        <w:t xml:space="preserve"> În cazul depistării unor neclarită</w:t>
      </w:r>
      <w:r w:rsidR="004C2B60" w:rsidRPr="00696C37">
        <w:rPr>
          <w:rFonts w:cs="Times New Roman"/>
          <w:lang w:val="ro-RO"/>
        </w:rPr>
        <w:t>ţ</w:t>
      </w:r>
      <w:r w:rsidRPr="00696C37">
        <w:rPr>
          <w:rFonts w:cs="Times New Roman"/>
          <w:lang w:val="ro-RO"/>
        </w:rPr>
        <w:t>i în documentele prezenta</w:t>
      </w:r>
      <w:r w:rsidR="005E563D" w:rsidRPr="00696C37">
        <w:rPr>
          <w:rFonts w:cs="Times New Roman"/>
          <w:lang w:val="ro-RO"/>
        </w:rPr>
        <w:t>te de titularul de drepturi (ex: n</w:t>
      </w:r>
      <w:r w:rsidR="00971C66" w:rsidRPr="00696C37">
        <w:rPr>
          <w:rFonts w:cs="Times New Roman"/>
          <w:lang w:val="ro-RO"/>
        </w:rPr>
        <w:t>u este clară</w:t>
      </w:r>
      <w:r w:rsidRPr="00696C37">
        <w:rPr>
          <w:rFonts w:cs="Times New Roman"/>
          <w:lang w:val="ro-RO"/>
        </w:rPr>
        <w:t xml:space="preserve"> </w:t>
      </w:r>
      <w:r w:rsidR="00971C66" w:rsidRPr="00696C37">
        <w:rPr>
          <w:rFonts w:cs="Times New Roman"/>
          <w:lang w:val="ro-RO"/>
        </w:rPr>
        <w:t>destina</w:t>
      </w:r>
      <w:r w:rsidR="00971C66" w:rsidRPr="00696C37">
        <w:rPr>
          <w:rFonts w:ascii="Calibri" w:hAnsi="Calibri" w:cs="Times New Roman"/>
          <w:lang w:val="ro-RO"/>
        </w:rPr>
        <w:t>ț</w:t>
      </w:r>
      <w:r w:rsidR="00971C66" w:rsidRPr="00696C37">
        <w:rPr>
          <w:rFonts w:cs="Times New Roman"/>
          <w:lang w:val="ro-RO"/>
        </w:rPr>
        <w:t>ia sau</w:t>
      </w:r>
      <w:r w:rsidRPr="00696C37">
        <w:rPr>
          <w:rFonts w:cs="Times New Roman"/>
          <w:lang w:val="ro-RO"/>
        </w:rPr>
        <w:t xml:space="preserve"> modul de folosin</w:t>
      </w:r>
      <w:r w:rsidRPr="00696C37">
        <w:rPr>
          <w:rFonts w:ascii="Calibri" w:hAnsi="Calibri" w:cs="Times New Roman"/>
          <w:lang w:val="ro-RO"/>
        </w:rPr>
        <w:t>ț</w:t>
      </w:r>
      <w:r w:rsidRPr="00696C37">
        <w:rPr>
          <w:rFonts w:cs="Times New Roman"/>
          <w:lang w:val="ro-RO"/>
        </w:rPr>
        <w:t xml:space="preserve">ă a bunului </w:t>
      </w:r>
      <w:r w:rsidR="0068039A" w:rsidRPr="00696C37">
        <w:rPr>
          <w:rFonts w:cs="Times New Roman"/>
          <w:lang w:val="ro-RO"/>
        </w:rPr>
        <w:t xml:space="preserve">imobil) executantul lucrării </w:t>
      </w:r>
      <w:r w:rsidR="00CD338A" w:rsidRPr="00696C37">
        <w:rPr>
          <w:rFonts w:cs="Times New Roman"/>
          <w:lang w:val="ro-RO"/>
        </w:rPr>
        <w:t xml:space="preserve">solicita prezentarea </w:t>
      </w:r>
      <w:r w:rsidRPr="00696C37">
        <w:rPr>
          <w:rFonts w:cs="Times New Roman"/>
          <w:lang w:val="ro-RO"/>
        </w:rPr>
        <w:t>documentelor su</w:t>
      </w:r>
      <w:r w:rsidR="00CD338A" w:rsidRPr="00696C37">
        <w:rPr>
          <w:rFonts w:cs="Times New Roman"/>
          <w:lang w:val="ro-RO"/>
        </w:rPr>
        <w:t>plimentare</w:t>
      </w:r>
      <w:r w:rsidRPr="00696C37">
        <w:rPr>
          <w:rFonts w:cs="Times New Roman"/>
          <w:i/>
          <w:lang w:val="ro-RO"/>
        </w:rPr>
        <w:t>.</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În cazul elaborării planului geometric a planta</w:t>
      </w:r>
      <w:r w:rsidRPr="00696C37">
        <w:rPr>
          <w:rFonts w:ascii="Calibri" w:hAnsi="Calibri" w:cs="Times New Roman"/>
          <w:lang w:val="ro-RO"/>
        </w:rPr>
        <w:t>ț</w:t>
      </w:r>
      <w:r w:rsidRPr="00696C37">
        <w:rPr>
          <w:rFonts w:cs="Times New Roman"/>
          <w:lang w:val="ro-RO"/>
        </w:rPr>
        <w:t>iilor perene, executantul</w:t>
      </w:r>
      <w:r w:rsidR="00CD338A" w:rsidRPr="00696C37">
        <w:rPr>
          <w:rFonts w:cs="Times New Roman"/>
          <w:lang w:val="ro-RO"/>
        </w:rPr>
        <w:t xml:space="preserve"> ob</w:t>
      </w:r>
      <w:r w:rsidR="00CD338A" w:rsidRPr="00696C37">
        <w:rPr>
          <w:rFonts w:ascii="Calibri" w:hAnsi="Calibri" w:cs="Times New Roman"/>
          <w:lang w:val="ro-RO"/>
        </w:rPr>
        <w:t>ț</w:t>
      </w:r>
      <w:r w:rsidR="00CD338A" w:rsidRPr="00696C37">
        <w:rPr>
          <w:rFonts w:cs="Times New Roman"/>
          <w:lang w:val="ro-RO"/>
        </w:rPr>
        <w:t>ine de la Întreprinderea de Stat</w:t>
      </w:r>
      <w:r w:rsidRPr="00696C37">
        <w:rPr>
          <w:rFonts w:cs="Times New Roman"/>
          <w:lang w:val="ro-RO"/>
        </w:rPr>
        <w:t xml:space="preserve"> ”Cadastru”</w:t>
      </w:r>
      <w:r w:rsidRPr="00696C37">
        <w:rPr>
          <w:rFonts w:cs="Times New Roman"/>
          <w:i/>
          <w:lang w:val="ro-RO"/>
        </w:rPr>
        <w:t xml:space="preserve"> </w:t>
      </w:r>
      <w:r w:rsidRPr="00696C37">
        <w:rPr>
          <w:rFonts w:cs="Times New Roman"/>
          <w:lang w:val="ro-RO"/>
        </w:rPr>
        <w:t>lista proprietarilor terenurilor pe care este amplasată plantaţia perenă şi existenţa grevărilor înregistrate în registrul bunurilor imobile pe terenurile arendate.</w:t>
      </w:r>
    </w:p>
    <w:p w:rsidR="00340654" w:rsidRPr="00696C37" w:rsidRDefault="00CD338A" w:rsidP="005E563D">
      <w:pPr>
        <w:pStyle w:val="-"/>
        <w:numPr>
          <w:ilvl w:val="0"/>
          <w:numId w:val="6"/>
        </w:numPr>
        <w:tabs>
          <w:tab w:val="num" w:pos="567"/>
        </w:tabs>
        <w:ind w:left="0" w:firstLine="0"/>
        <w:jc w:val="both"/>
        <w:rPr>
          <w:rFonts w:cs="Times New Roman"/>
          <w:lang w:val="ro-RO"/>
        </w:rPr>
      </w:pPr>
      <w:r w:rsidRPr="00696C37">
        <w:rPr>
          <w:rFonts w:cs="Times New Roman"/>
          <w:lang w:val="ro-RO"/>
        </w:rPr>
        <w:t>Dacă</w:t>
      </w:r>
      <w:r w:rsidR="00340654" w:rsidRPr="00696C37">
        <w:rPr>
          <w:rFonts w:cs="Times New Roman"/>
          <w:lang w:val="ro-RO"/>
        </w:rPr>
        <w:t xml:space="preserve"> în cadrul lucrărilor pregătitoare sunt evidenţiate:</w:t>
      </w:r>
    </w:p>
    <w:p w:rsidR="00D550CA" w:rsidRPr="00696C37" w:rsidRDefault="00340654" w:rsidP="00D550CA">
      <w:pPr>
        <w:pStyle w:val="25"/>
        <w:numPr>
          <w:ilvl w:val="1"/>
          <w:numId w:val="6"/>
        </w:numPr>
        <w:tabs>
          <w:tab w:val="num" w:pos="0"/>
          <w:tab w:val="left" w:pos="567"/>
          <w:tab w:val="left" w:pos="851"/>
        </w:tabs>
        <w:ind w:left="0" w:firstLine="284"/>
        <w:jc w:val="both"/>
        <w:rPr>
          <w:lang w:val="ro-RO"/>
        </w:rPr>
      </w:pPr>
      <w:r w:rsidRPr="00696C37">
        <w:rPr>
          <w:lang w:val="ro-RO"/>
        </w:rPr>
        <w:t xml:space="preserve"> erori comise la elaborarea proiectului de organizare a teritoriului (planul cadastral nu se încadrează în li</w:t>
      </w:r>
      <w:r w:rsidR="00CD338A" w:rsidRPr="00696C37">
        <w:rPr>
          <w:lang w:val="ro-RO"/>
        </w:rPr>
        <w:t>mitele masivului de pe ortofoto</w:t>
      </w:r>
      <w:r w:rsidRPr="00696C37">
        <w:rPr>
          <w:lang w:val="ro-RO"/>
        </w:rPr>
        <w:t>, suprapuneri cu alte terenuri,</w:t>
      </w:r>
      <w:r w:rsidR="00CD338A" w:rsidRPr="00696C37">
        <w:rPr>
          <w:lang w:val="ro-RO"/>
        </w:rPr>
        <w:t xml:space="preserve"> erori de proiectare</w:t>
      </w:r>
      <w:r w:rsidR="00D550CA" w:rsidRPr="00696C37">
        <w:rPr>
          <w:lang w:val="ro-RO"/>
        </w:rPr>
        <w:t>);  sau</w:t>
      </w:r>
    </w:p>
    <w:p w:rsidR="00D550CA" w:rsidRPr="00696C37" w:rsidRDefault="00D550CA" w:rsidP="006120AB">
      <w:pPr>
        <w:pStyle w:val="25"/>
        <w:numPr>
          <w:ilvl w:val="1"/>
          <w:numId w:val="6"/>
        </w:numPr>
        <w:tabs>
          <w:tab w:val="num" w:pos="0"/>
          <w:tab w:val="left" w:pos="567"/>
          <w:tab w:val="left" w:pos="851"/>
        </w:tabs>
        <w:ind w:left="0" w:firstLine="284"/>
        <w:jc w:val="both"/>
        <w:rPr>
          <w:lang w:val="ro-RO"/>
        </w:rPr>
      </w:pPr>
      <w:r w:rsidRPr="00696C37">
        <w:rPr>
          <w:lang w:val="ro-RO"/>
        </w:rPr>
        <w:t xml:space="preserve">pe terenurile pe care sunt amplasate plantaţiile perene dar nu î-i aparţine proprietarului plantaţiei perene, nu sunt înregistrate în registrul bunurilor imobile grevările (arenda), inclusiv şi pe terenurile proprietate publică a administraţiei publice locale, alocate (în proiect) pentru căile de acces, </w:t>
      </w:r>
    </w:p>
    <w:p w:rsidR="00340654" w:rsidRPr="00696C37" w:rsidRDefault="00D550CA" w:rsidP="00D550CA">
      <w:pPr>
        <w:pStyle w:val="25"/>
        <w:tabs>
          <w:tab w:val="left" w:pos="567"/>
          <w:tab w:val="left" w:pos="851"/>
          <w:tab w:val="num" w:pos="1495"/>
        </w:tabs>
        <w:ind w:left="0"/>
        <w:jc w:val="both"/>
        <w:rPr>
          <w:lang w:val="ro-RO"/>
        </w:rPr>
      </w:pPr>
      <w:r w:rsidRPr="00696C37">
        <w:rPr>
          <w:lang w:val="ro-RO"/>
        </w:rPr>
        <w:tab/>
      </w:r>
      <w:r w:rsidR="005E563D" w:rsidRPr="00696C37">
        <w:rPr>
          <w:lang w:val="ro-RO"/>
        </w:rPr>
        <w:t xml:space="preserve"> acest</w:t>
      </w:r>
      <w:r w:rsidR="00CD338A" w:rsidRPr="00696C37">
        <w:rPr>
          <w:lang w:val="ro-RO"/>
        </w:rPr>
        <w:t>e momente sunt</w:t>
      </w:r>
      <w:r w:rsidR="005E563D" w:rsidRPr="00696C37">
        <w:rPr>
          <w:lang w:val="ro-RO"/>
        </w:rPr>
        <w:t xml:space="preserve"> consemnat</w:t>
      </w:r>
      <w:r w:rsidRPr="00696C37">
        <w:rPr>
          <w:lang w:val="ro-RO"/>
        </w:rPr>
        <w:t>e</w:t>
      </w:r>
      <w:r w:rsidR="005E563D" w:rsidRPr="00696C37">
        <w:rPr>
          <w:lang w:val="ro-RO"/>
        </w:rPr>
        <w:t xml:space="preserve"> în actul de constatare pe teren, iar titularul de drepturi </w:t>
      </w:r>
      <w:r w:rsidR="00CD338A" w:rsidRPr="00696C37">
        <w:rPr>
          <w:lang w:val="ro-RO"/>
        </w:rPr>
        <w:t>este în</w:t>
      </w:r>
      <w:r w:rsidR="00CD338A" w:rsidRPr="00696C37">
        <w:rPr>
          <w:rFonts w:ascii="Calibri" w:hAnsi="Calibri"/>
          <w:lang w:val="ro-RO"/>
        </w:rPr>
        <w:t>ș</w:t>
      </w:r>
      <w:r w:rsidR="00CD338A" w:rsidRPr="00696C37">
        <w:rPr>
          <w:lang w:val="ro-RO"/>
        </w:rPr>
        <w:t>tiin</w:t>
      </w:r>
      <w:r w:rsidR="00CD338A" w:rsidRPr="00696C37">
        <w:rPr>
          <w:rFonts w:ascii="Calibri" w:hAnsi="Calibri"/>
          <w:lang w:val="ro-RO"/>
        </w:rPr>
        <w:t>ț</w:t>
      </w:r>
      <w:r w:rsidR="00CD338A" w:rsidRPr="00696C37">
        <w:rPr>
          <w:lang w:val="ro-RO"/>
        </w:rPr>
        <w:t>at</w:t>
      </w:r>
      <w:r w:rsidR="005E563D" w:rsidRPr="00696C37">
        <w:rPr>
          <w:lang w:val="ro-RO"/>
        </w:rPr>
        <w:t xml:space="preserve"> despre necesitatea corectării erorilor</w:t>
      </w:r>
      <w:r w:rsidRPr="00696C37">
        <w:rPr>
          <w:lang w:val="ro-RO"/>
        </w:rPr>
        <w:t xml:space="preserve"> </w:t>
      </w:r>
      <w:r w:rsidRPr="00696C37">
        <w:rPr>
          <w:rFonts w:ascii="Calibri" w:hAnsi="Calibri"/>
          <w:lang w:val="ro-RO"/>
        </w:rPr>
        <w:t>ș</w:t>
      </w:r>
      <w:r w:rsidRPr="00696C37">
        <w:rPr>
          <w:lang w:val="ro-RO"/>
        </w:rPr>
        <w:t>i/sau</w:t>
      </w:r>
      <w:r w:rsidR="005E563D" w:rsidRPr="00696C37">
        <w:rPr>
          <w:lang w:val="ro-RO"/>
        </w:rPr>
        <w:t xml:space="preserve">  </w:t>
      </w:r>
      <w:r w:rsidRPr="00696C37">
        <w:rPr>
          <w:lang w:val="ro-RO"/>
        </w:rPr>
        <w:t>despre necesitatea  înregistrării dreptului de arendă asupra terenurilor pe care sunt amplasate planta</w:t>
      </w:r>
      <w:r w:rsidRPr="00696C37">
        <w:rPr>
          <w:rFonts w:ascii="Calibri" w:hAnsi="Calibri"/>
          <w:lang w:val="ro-RO"/>
        </w:rPr>
        <w:t>ț</w:t>
      </w:r>
      <w:r w:rsidRPr="00696C37">
        <w:rPr>
          <w:lang w:val="ro-RO"/>
        </w:rPr>
        <w:t>iile perene</w:t>
      </w:r>
      <w:r w:rsidR="00CD338A" w:rsidRPr="00696C37">
        <w:rPr>
          <w:lang w:val="ro-RO"/>
        </w:rPr>
        <w:t>,</w:t>
      </w:r>
      <w:r w:rsidRPr="00696C37">
        <w:rPr>
          <w:lang w:val="ro-RO"/>
        </w:rPr>
        <w:t xml:space="preserve"> </w:t>
      </w:r>
      <w:r w:rsidR="005E563D" w:rsidRPr="00696C37">
        <w:rPr>
          <w:lang w:val="ro-RO"/>
        </w:rPr>
        <w:t>până la executarea lucrării cadastrale</w:t>
      </w:r>
      <w:r w:rsidRPr="00696C37">
        <w:rPr>
          <w:lang w:val="ro-RO"/>
        </w:rPr>
        <w:t>.</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Pr</w:t>
      </w:r>
      <w:r w:rsidR="00D550CA" w:rsidRPr="00696C37">
        <w:rPr>
          <w:rFonts w:cs="Times New Roman"/>
          <w:lang w:val="ro-RO"/>
        </w:rPr>
        <w:t>ezentarea datelor deţinute de Î.</w:t>
      </w:r>
      <w:r w:rsidRPr="00696C37">
        <w:rPr>
          <w:rFonts w:cs="Times New Roman"/>
          <w:lang w:val="ro-RO"/>
        </w:rPr>
        <w:t xml:space="preserve">S. “Cadastru” sau filialele acesteia se face la cererea executantului lucrărilor cadastrale </w:t>
      </w:r>
      <w:r w:rsidR="00486DFF" w:rsidRPr="00696C37">
        <w:rPr>
          <w:rFonts w:cs="Times New Roman"/>
          <w:lang w:val="ro-RO"/>
        </w:rPr>
        <w:t xml:space="preserve">la oficiu sau, în modul stabilit de Î.S. ”Cadastru”, </w:t>
      </w:r>
      <w:r w:rsidRPr="00696C37">
        <w:rPr>
          <w:rFonts w:eastAsia="Times New Roman" w:cs="Times New Roman"/>
          <w:lang w:val="ro-RO" w:eastAsia="ru-RU"/>
        </w:rPr>
        <w:t>prin intermediul comunica</w:t>
      </w:r>
      <w:r w:rsidRPr="00696C37">
        <w:rPr>
          <w:rFonts w:hAnsi="Calibri" w:cs="Times New Roman"/>
          <w:lang w:val="ro-RO" w:eastAsia="ru-RU"/>
        </w:rPr>
        <w:t>ț</w:t>
      </w:r>
      <w:r w:rsidRPr="00696C37">
        <w:rPr>
          <w:rFonts w:eastAsia="Times New Roman" w:cs="Times New Roman"/>
          <w:lang w:val="ro-RO" w:eastAsia="ru-RU"/>
        </w:rPr>
        <w:t>iilor po</w:t>
      </w:r>
      <w:r w:rsidRPr="00696C37">
        <w:rPr>
          <w:rFonts w:hAnsi="Calibri" w:cs="Times New Roman"/>
          <w:lang w:val="ro-RO" w:eastAsia="ru-RU"/>
        </w:rPr>
        <w:t>ș</w:t>
      </w:r>
      <w:r w:rsidRPr="00696C37">
        <w:rPr>
          <w:rFonts w:eastAsia="Times New Roman" w:cs="Times New Roman"/>
          <w:lang w:val="ro-RO" w:eastAsia="ru-RU"/>
        </w:rPr>
        <w:t>tale ori electronice</w:t>
      </w:r>
      <w:r w:rsidRPr="00696C37">
        <w:rPr>
          <w:rFonts w:cs="Times New Roman"/>
          <w:lang w:val="ro-RO"/>
        </w:rPr>
        <w:t>.</w:t>
      </w:r>
    </w:p>
    <w:p w:rsidR="00D550CA" w:rsidRPr="00696C37" w:rsidRDefault="00D550CA" w:rsidP="006120AB">
      <w:pPr>
        <w:pStyle w:val="-"/>
        <w:numPr>
          <w:ilvl w:val="0"/>
          <w:numId w:val="6"/>
        </w:numPr>
        <w:tabs>
          <w:tab w:val="num" w:pos="567"/>
        </w:tabs>
        <w:ind w:left="0" w:firstLine="0"/>
        <w:jc w:val="both"/>
        <w:rPr>
          <w:rFonts w:cs="Times New Roman"/>
          <w:lang w:val="ro-RO"/>
        </w:rPr>
      </w:pPr>
      <w:r w:rsidRPr="00696C37">
        <w:rPr>
          <w:rFonts w:cs="Times New Roman"/>
          <w:lang w:val="ro-RO"/>
        </w:rPr>
        <w:t>La furnizarea informa</w:t>
      </w:r>
      <w:r w:rsidRPr="00696C37">
        <w:rPr>
          <w:rFonts w:ascii="Calibri" w:hAnsi="Calibri" w:cs="Times New Roman"/>
          <w:lang w:val="ro-RO"/>
        </w:rPr>
        <w:t>ț</w:t>
      </w:r>
      <w:r w:rsidRPr="00696C37">
        <w:rPr>
          <w:rFonts w:cs="Times New Roman"/>
          <w:lang w:val="ro-RO"/>
        </w:rPr>
        <w:t>iei din cadastru, oficiul</w:t>
      </w:r>
      <w:r w:rsidR="00CD338A" w:rsidRPr="00696C37">
        <w:rPr>
          <w:rFonts w:cs="Times New Roman"/>
          <w:lang w:val="ro-RO"/>
        </w:rPr>
        <w:t xml:space="preserve"> cadastral teritorial examinează</w:t>
      </w:r>
      <w:r w:rsidRPr="00696C37">
        <w:rPr>
          <w:rFonts w:cs="Times New Roman"/>
          <w:lang w:val="ro-RO"/>
        </w:rPr>
        <w:t xml:space="preserve"> documenta</w:t>
      </w:r>
      <w:r w:rsidRPr="00696C37">
        <w:rPr>
          <w:rFonts w:ascii="Calibri" w:hAnsi="Calibri" w:cs="Times New Roman"/>
          <w:lang w:val="ro-RO"/>
        </w:rPr>
        <w:t>ț</w:t>
      </w:r>
      <w:r w:rsidRPr="00696C37">
        <w:rPr>
          <w:rFonts w:cs="Times New Roman"/>
          <w:lang w:val="ro-RO"/>
        </w:rPr>
        <w:t xml:space="preserve">ia cadastrală existentă </w:t>
      </w:r>
      <w:r w:rsidR="00003F97" w:rsidRPr="00696C37">
        <w:rPr>
          <w:rFonts w:cs="Times New Roman"/>
          <w:lang w:val="ro-RO"/>
        </w:rPr>
        <w:t xml:space="preserve">în arhivă (dosarul tehnic, dosarul cadastral, </w:t>
      </w:r>
      <w:r w:rsidR="00CD338A" w:rsidRPr="00696C37">
        <w:rPr>
          <w:rFonts w:cs="Times New Roman"/>
          <w:lang w:val="ro-RO"/>
        </w:rPr>
        <w:t xml:space="preserve">baza de date grafică, </w:t>
      </w:r>
      <w:r w:rsidR="00003F97" w:rsidRPr="00696C37">
        <w:rPr>
          <w:rFonts w:cs="Times New Roman"/>
          <w:lang w:val="ro-RO"/>
        </w:rPr>
        <w:t>numere conven</w:t>
      </w:r>
      <w:r w:rsidR="00003F97" w:rsidRPr="00696C37">
        <w:rPr>
          <w:rFonts w:ascii="Calibri" w:hAnsi="Calibri" w:cs="Times New Roman"/>
          <w:lang w:val="ro-RO"/>
        </w:rPr>
        <w:t>ț</w:t>
      </w:r>
      <w:r w:rsidR="00003F97" w:rsidRPr="00696C37">
        <w:rPr>
          <w:rFonts w:cs="Times New Roman"/>
          <w:lang w:val="ro-RO"/>
        </w:rPr>
        <w:t xml:space="preserve">ionale) </w:t>
      </w:r>
      <w:r w:rsidRPr="00696C37">
        <w:rPr>
          <w:rFonts w:cs="Times New Roman"/>
          <w:lang w:val="ro-RO"/>
        </w:rPr>
        <w:t>pen</w:t>
      </w:r>
      <w:r w:rsidR="00003F97" w:rsidRPr="00696C37">
        <w:rPr>
          <w:rFonts w:cs="Times New Roman"/>
          <w:lang w:val="ro-RO"/>
        </w:rPr>
        <w:t xml:space="preserve">tru bunurile imobile solicitate </w:t>
      </w:r>
      <w:r w:rsidRPr="00696C37">
        <w:rPr>
          <w:rFonts w:cs="Times New Roman"/>
          <w:lang w:val="ro-RO"/>
        </w:rPr>
        <w:t xml:space="preserve"> în vederea </w:t>
      </w:r>
      <w:r w:rsidR="00003F97" w:rsidRPr="00696C37">
        <w:rPr>
          <w:rFonts w:cs="Times New Roman"/>
          <w:lang w:val="ro-RO"/>
        </w:rPr>
        <w:t xml:space="preserve">neadmiterii în perspectivă a dublării numerelor cadastrale pentru unul </w:t>
      </w:r>
      <w:r w:rsidR="00003F97" w:rsidRPr="00696C37">
        <w:rPr>
          <w:rFonts w:ascii="Calibri" w:hAnsi="Calibri" w:cs="Times New Roman"/>
          <w:lang w:val="ro-RO"/>
        </w:rPr>
        <w:t>ș</w:t>
      </w:r>
      <w:r w:rsidR="00003F97" w:rsidRPr="00696C37">
        <w:rPr>
          <w:rFonts w:cs="Times New Roman"/>
          <w:lang w:val="ro-RO"/>
        </w:rPr>
        <w:t>i acela</w:t>
      </w:r>
      <w:r w:rsidR="00003F97" w:rsidRPr="00696C37">
        <w:rPr>
          <w:rFonts w:ascii="Calibri" w:hAnsi="Calibri" w:cs="Times New Roman"/>
          <w:lang w:val="ro-RO"/>
        </w:rPr>
        <w:t>ș</w:t>
      </w:r>
      <w:r w:rsidR="00003F97" w:rsidRPr="00696C37">
        <w:rPr>
          <w:rFonts w:cs="Times New Roman"/>
          <w:lang w:val="ro-RO"/>
        </w:rPr>
        <w:t>i bun imobil.</w:t>
      </w:r>
    </w:p>
    <w:p w:rsidR="00340654" w:rsidRPr="00696C37" w:rsidRDefault="00CD338A" w:rsidP="006120AB">
      <w:pPr>
        <w:pStyle w:val="-"/>
        <w:numPr>
          <w:ilvl w:val="0"/>
          <w:numId w:val="6"/>
        </w:numPr>
        <w:tabs>
          <w:tab w:val="num" w:pos="567"/>
        </w:tabs>
        <w:ind w:left="0" w:firstLine="0"/>
        <w:jc w:val="both"/>
        <w:rPr>
          <w:rFonts w:cs="Times New Roman"/>
          <w:lang w:val="ro-RO"/>
        </w:rPr>
      </w:pPr>
      <w:r w:rsidRPr="00696C37">
        <w:rPr>
          <w:rFonts w:cs="Times New Roman"/>
          <w:lang w:val="ro-RO"/>
        </w:rPr>
        <w:t xml:space="preserve">Dacă </w:t>
      </w:r>
      <w:r w:rsidR="00340654" w:rsidRPr="00696C37">
        <w:rPr>
          <w:rFonts w:cs="Times New Roman"/>
          <w:lang w:val="ro-RO"/>
        </w:rPr>
        <w:t xml:space="preserve">terenul proprietate publică atribuit în proprietate sau </w:t>
      </w:r>
      <w:r w:rsidR="005E563D" w:rsidRPr="00696C37">
        <w:rPr>
          <w:rFonts w:cs="Times New Roman"/>
          <w:lang w:val="ro-RO"/>
        </w:rPr>
        <w:t>folosin</w:t>
      </w:r>
      <w:r w:rsidR="005E563D" w:rsidRPr="00696C37">
        <w:rPr>
          <w:rFonts w:ascii="Calibri" w:hAnsi="Calibri" w:cs="Times New Roman"/>
          <w:lang w:val="ro-RO"/>
        </w:rPr>
        <w:t>ț</w:t>
      </w:r>
      <w:r w:rsidR="005E563D" w:rsidRPr="00696C37">
        <w:rPr>
          <w:rFonts w:cs="Times New Roman"/>
          <w:lang w:val="ro-RO"/>
        </w:rPr>
        <w:t>ă</w:t>
      </w:r>
      <w:r w:rsidR="00340654" w:rsidRPr="00696C37">
        <w:rPr>
          <w:rFonts w:cs="Times New Roman"/>
          <w:lang w:val="ro-RO"/>
        </w:rPr>
        <w:t xml:space="preserve"> nu are nici o ie</w:t>
      </w:r>
      <w:r w:rsidR="00340654" w:rsidRPr="00696C37">
        <w:rPr>
          <w:rFonts w:ascii="Calibri" w:hAnsi="Calibri" w:cs="Times New Roman"/>
          <w:lang w:val="ro-RO"/>
        </w:rPr>
        <w:t>ș</w:t>
      </w:r>
      <w:r w:rsidR="00340654" w:rsidRPr="00696C37">
        <w:rPr>
          <w:rFonts w:cs="Times New Roman"/>
          <w:lang w:val="ro-RO"/>
        </w:rPr>
        <w:t xml:space="preserve">ire </w:t>
      </w:r>
      <w:r w:rsidRPr="00696C37">
        <w:rPr>
          <w:rFonts w:cs="Times New Roman"/>
          <w:lang w:val="ro-RO"/>
        </w:rPr>
        <w:t>la calea publică, executantul</w:t>
      </w:r>
      <w:r w:rsidR="00340654" w:rsidRPr="00696C37">
        <w:rPr>
          <w:rFonts w:cs="Times New Roman"/>
          <w:lang w:val="ro-RO"/>
        </w:rPr>
        <w:t xml:space="preserve"> solicita prezentarea </w:t>
      </w:r>
      <w:r w:rsidR="005E563D" w:rsidRPr="00696C37">
        <w:rPr>
          <w:rFonts w:cs="Times New Roman"/>
          <w:lang w:val="ro-RO"/>
        </w:rPr>
        <w:t>documentului de constituire a</w:t>
      </w:r>
      <w:r w:rsidR="00340654" w:rsidRPr="00696C37">
        <w:rPr>
          <w:rFonts w:cs="Times New Roman"/>
          <w:lang w:val="ro-RO"/>
        </w:rPr>
        <w:t xml:space="preserve"> servitute. </w:t>
      </w:r>
    </w:p>
    <w:p w:rsidR="00340654" w:rsidRPr="00696C37" w:rsidRDefault="001D66E9" w:rsidP="006120AB">
      <w:pPr>
        <w:pStyle w:val="-"/>
        <w:numPr>
          <w:ilvl w:val="0"/>
          <w:numId w:val="6"/>
        </w:numPr>
        <w:tabs>
          <w:tab w:val="num" w:pos="567"/>
        </w:tabs>
        <w:ind w:left="0" w:firstLine="0"/>
        <w:jc w:val="both"/>
        <w:rPr>
          <w:rFonts w:cs="Times New Roman"/>
          <w:lang w:val="ro-RO"/>
        </w:rPr>
      </w:pPr>
      <w:r w:rsidRPr="00696C37">
        <w:rPr>
          <w:rFonts w:cs="Times New Roman"/>
          <w:lang w:val="ro-RO"/>
        </w:rPr>
        <w:t>În cazul utilizării tehnologiei de măsurări cadastrale cu utilizarea utilajului geodezic (taheometru, teodolit) e</w:t>
      </w:r>
      <w:r w:rsidR="00CD338A" w:rsidRPr="00696C37">
        <w:rPr>
          <w:rFonts w:cs="Times New Roman"/>
          <w:lang w:val="ro-RO"/>
        </w:rPr>
        <w:t>xecutantul</w:t>
      </w:r>
      <w:r w:rsidR="00340654" w:rsidRPr="00696C37">
        <w:rPr>
          <w:rFonts w:cs="Times New Roman"/>
          <w:lang w:val="ro-RO"/>
        </w:rPr>
        <w:t xml:space="preserve"> obţine</w:t>
      </w:r>
      <w:r w:rsidRPr="00696C37">
        <w:rPr>
          <w:rFonts w:cs="Times New Roman"/>
          <w:lang w:val="ro-RO"/>
        </w:rPr>
        <w:t>, în modul stabilit,</w:t>
      </w:r>
      <w:r w:rsidR="00340654" w:rsidRPr="00696C37">
        <w:rPr>
          <w:rFonts w:cs="Times New Roman"/>
          <w:lang w:val="ro-RO"/>
        </w:rPr>
        <w:t xml:space="preserve"> da</w:t>
      </w:r>
      <w:r w:rsidRPr="00696C37">
        <w:rPr>
          <w:rFonts w:cs="Times New Roman"/>
          <w:lang w:val="ro-RO"/>
        </w:rPr>
        <w:t>tele despre reţeaua geodezică din</w:t>
      </w:r>
      <w:r w:rsidR="00340654" w:rsidRPr="00696C37">
        <w:rPr>
          <w:rFonts w:cs="Times New Roman"/>
          <w:lang w:val="ro-RO"/>
        </w:rPr>
        <w:t xml:space="preserve"> Fondul de Date Geospaţiale al Agenţiei Relaţii </w:t>
      </w:r>
      <w:r w:rsidRPr="00696C37">
        <w:rPr>
          <w:rFonts w:cs="Times New Roman"/>
          <w:lang w:val="ro-RO"/>
        </w:rPr>
        <w:t>Funciare şi Cadastru</w:t>
      </w:r>
      <w:r w:rsidR="00340654" w:rsidRPr="00696C37">
        <w:rPr>
          <w:rFonts w:cs="Times New Roman"/>
          <w:lang w:val="ro-RO"/>
        </w:rPr>
        <w:t>.</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Examinarea pe teren a punctelor reţelei geodezice se efectuează cu scopul verificării stării punctelor reţelei geodezice şi stabilirii tehnologiei de lucru, după caz. Rezultatele examinării punctelor utilizate se reprezintă în forma tabulară cu indicarea ID, denumirea, starea (păstrat, distrus, deteriorat)</w:t>
      </w:r>
      <w:r w:rsidR="00CD338A" w:rsidRPr="00696C37">
        <w:rPr>
          <w:rFonts w:cs="Times New Roman"/>
          <w:lang w:val="ro-RO"/>
        </w:rPr>
        <w:t>.</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În urma examinărilor pe teren se determină posibilitatea utilizării anumitor metode şi utilaje pentru executarea lucrărilor cadastrale.</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 xml:space="preserve">În cazul efectuării lucrărilor reperate la reţelele de staţii permanente, înregistrate la Agenţia Relaţii Funciare şi Cadastru, examinarea punctelor reţelei geodezice nu este necesara. </w:t>
      </w:r>
    </w:p>
    <w:p w:rsidR="007F7C86" w:rsidRPr="00696C37" w:rsidRDefault="00340654" w:rsidP="006120AB">
      <w:pPr>
        <w:pStyle w:val="-"/>
        <w:numPr>
          <w:ilvl w:val="0"/>
          <w:numId w:val="6"/>
        </w:numPr>
        <w:tabs>
          <w:tab w:val="num" w:pos="567"/>
        </w:tabs>
        <w:ind w:left="0" w:firstLine="0"/>
        <w:jc w:val="both"/>
        <w:rPr>
          <w:rFonts w:cs="Times New Roman"/>
          <w:lang w:val="ro-RO" w:eastAsia="ar-LY" w:bidi="ar-LY"/>
        </w:rPr>
      </w:pPr>
      <w:r w:rsidRPr="00696C37">
        <w:rPr>
          <w:rFonts w:cs="Times New Roman"/>
          <w:lang w:val="ro-RO"/>
        </w:rPr>
        <w:t>La etapa lucrărilor pregătitoare se întocmeşte program</w:t>
      </w:r>
      <w:r w:rsidR="00CD338A" w:rsidRPr="00696C37">
        <w:rPr>
          <w:rFonts w:cs="Times New Roman"/>
          <w:lang w:val="ro-RO"/>
        </w:rPr>
        <w:t>ul de lucru în care se stabile</w:t>
      </w:r>
      <w:r w:rsidR="00CD338A" w:rsidRPr="00696C37">
        <w:rPr>
          <w:rFonts w:ascii="Calibri" w:hAnsi="Calibri" w:cs="Times New Roman"/>
          <w:lang w:val="ro-RO"/>
        </w:rPr>
        <w:t>ș</w:t>
      </w:r>
      <w:r w:rsidR="00CD338A" w:rsidRPr="00696C37">
        <w:rPr>
          <w:rFonts w:cs="Times New Roman"/>
          <w:lang w:val="ro-RO"/>
        </w:rPr>
        <w:t>te</w:t>
      </w:r>
      <w:r w:rsidRPr="00696C37">
        <w:rPr>
          <w:rFonts w:cs="Times New Roman"/>
          <w:lang w:val="ro-RO"/>
        </w:rPr>
        <w:t xml:space="preserve"> </w:t>
      </w:r>
      <w:r w:rsidR="00897FE7" w:rsidRPr="00696C37">
        <w:rPr>
          <w:rFonts w:cs="Times New Roman"/>
          <w:lang w:val="ro-RO"/>
        </w:rPr>
        <w:t xml:space="preserve">tipul </w:t>
      </w:r>
      <w:r w:rsidR="00897FE7" w:rsidRPr="00696C37">
        <w:rPr>
          <w:rFonts w:ascii="Calibri" w:hAnsi="Calibri" w:cs="Times New Roman"/>
          <w:lang w:val="ro-RO"/>
        </w:rPr>
        <w:t>ș</w:t>
      </w:r>
      <w:r w:rsidR="00897FE7" w:rsidRPr="00696C37">
        <w:rPr>
          <w:rFonts w:cs="Times New Roman"/>
          <w:lang w:val="ro-RO"/>
        </w:rPr>
        <w:t>i volumul lucrării, teh</w:t>
      </w:r>
      <w:r w:rsidRPr="00696C37">
        <w:rPr>
          <w:rFonts w:cs="Times New Roman"/>
          <w:lang w:val="ro-RO"/>
        </w:rPr>
        <w:t>nologia executării lucrărilor</w:t>
      </w:r>
      <w:r w:rsidR="00897FE7" w:rsidRPr="00696C37">
        <w:rPr>
          <w:rFonts w:cs="Times New Roman"/>
          <w:lang w:val="ro-RO"/>
        </w:rPr>
        <w:t xml:space="preserve"> cadastrale</w:t>
      </w:r>
      <w:r w:rsidRPr="00696C37">
        <w:rPr>
          <w:rFonts w:cs="Times New Roman"/>
          <w:lang w:val="ro-RO"/>
        </w:rPr>
        <w:t>.</w:t>
      </w:r>
    </w:p>
    <w:p w:rsidR="007F7C86" w:rsidRPr="00696C37" w:rsidRDefault="007F7C86" w:rsidP="007F7C86">
      <w:pPr>
        <w:pStyle w:val="-"/>
        <w:tabs>
          <w:tab w:val="num" w:pos="567"/>
        </w:tabs>
        <w:jc w:val="both"/>
        <w:rPr>
          <w:rFonts w:cs="Times New Roman"/>
          <w:lang w:val="ro-RO" w:eastAsia="ar-LY" w:bidi="ar-LY"/>
        </w:rPr>
      </w:pPr>
    </w:p>
    <w:p w:rsidR="000279BA" w:rsidRPr="00696C37" w:rsidRDefault="007F7C86" w:rsidP="000279BA">
      <w:pPr>
        <w:pStyle w:val="-"/>
        <w:tabs>
          <w:tab w:val="num" w:pos="567"/>
        </w:tabs>
        <w:jc w:val="center"/>
        <w:rPr>
          <w:rFonts w:cs="Times New Roman"/>
          <w:b/>
          <w:lang w:val="ro-RO"/>
        </w:rPr>
      </w:pPr>
      <w:bookmarkStart w:id="5" w:name="_Toc282082870"/>
      <w:r w:rsidRPr="00696C37">
        <w:rPr>
          <w:rFonts w:cs="Times New Roman"/>
          <w:b/>
          <w:lang w:val="ro-RO"/>
        </w:rPr>
        <w:t>Sec</w:t>
      </w:r>
      <w:r w:rsidRPr="00696C37">
        <w:rPr>
          <w:rFonts w:ascii="Calibri" w:hAnsi="Calibri" w:cs="Times New Roman"/>
          <w:b/>
          <w:lang w:val="ro-RO"/>
        </w:rPr>
        <w:t>ț</w:t>
      </w:r>
      <w:r w:rsidRPr="00696C37">
        <w:rPr>
          <w:rFonts w:cs="Times New Roman"/>
          <w:b/>
          <w:lang w:val="ro-RO"/>
        </w:rPr>
        <w:t>iunea a 3-a</w:t>
      </w:r>
      <w:r w:rsidR="000279BA" w:rsidRPr="00696C37">
        <w:rPr>
          <w:rFonts w:cs="Times New Roman"/>
          <w:b/>
          <w:lang w:val="ro-RO"/>
        </w:rPr>
        <w:t xml:space="preserve"> </w:t>
      </w:r>
    </w:p>
    <w:p w:rsidR="000279BA" w:rsidRPr="00696C37" w:rsidRDefault="00340654" w:rsidP="000279BA">
      <w:pPr>
        <w:pStyle w:val="-"/>
        <w:tabs>
          <w:tab w:val="num" w:pos="567"/>
        </w:tabs>
        <w:jc w:val="center"/>
        <w:rPr>
          <w:rFonts w:cs="Times New Roman"/>
          <w:b/>
          <w:lang w:val="ro-RO"/>
        </w:rPr>
      </w:pPr>
      <w:r w:rsidRPr="00696C37">
        <w:rPr>
          <w:rFonts w:cs="Times New Roman"/>
          <w:b/>
          <w:lang w:val="ro-RO"/>
        </w:rPr>
        <w:t>Înştiinţarea autorităţii publice competente şi a titularilor de drepturi asupra terenurilor adiacente</w:t>
      </w:r>
    </w:p>
    <w:p w:rsidR="00340654" w:rsidRPr="00696C37" w:rsidRDefault="00340654" w:rsidP="000279BA">
      <w:pPr>
        <w:pStyle w:val="-"/>
        <w:tabs>
          <w:tab w:val="num" w:pos="567"/>
        </w:tabs>
        <w:jc w:val="center"/>
        <w:rPr>
          <w:rFonts w:cs="Times New Roman"/>
          <w:b/>
          <w:lang w:val="ro-RO" w:eastAsia="ar-LY" w:bidi="ar-LY"/>
        </w:rPr>
      </w:pPr>
      <w:r w:rsidRPr="00696C37">
        <w:rPr>
          <w:rFonts w:cs="Times New Roman"/>
          <w:i/>
          <w:lang w:val="ro-RO"/>
        </w:rPr>
        <w:t xml:space="preserve"> </w:t>
      </w:r>
      <w:bookmarkEnd w:id="5"/>
    </w:p>
    <w:p w:rsidR="00340654" w:rsidRPr="00696C37" w:rsidRDefault="00340654" w:rsidP="006120AB">
      <w:pPr>
        <w:pStyle w:val="-"/>
        <w:numPr>
          <w:ilvl w:val="0"/>
          <w:numId w:val="6"/>
        </w:numPr>
        <w:tabs>
          <w:tab w:val="num" w:pos="0"/>
          <w:tab w:val="num" w:pos="567"/>
        </w:tabs>
        <w:ind w:left="0" w:firstLine="0"/>
        <w:jc w:val="both"/>
        <w:rPr>
          <w:rFonts w:cs="Times New Roman"/>
          <w:lang w:val="ro-RO"/>
        </w:rPr>
      </w:pPr>
      <w:r w:rsidRPr="00696C37">
        <w:rPr>
          <w:rFonts w:cs="Times New Roman"/>
          <w:lang w:val="ro-RO"/>
        </w:rPr>
        <w:t xml:space="preserve">În cazul întocmirii planului geometric în hotare generale, executantul lucrării înştiinţează reprezentantul autorităţii publice competente şi titularul de drepturi </w:t>
      </w:r>
      <w:r w:rsidR="004C2B60" w:rsidRPr="00696C37">
        <w:rPr>
          <w:rFonts w:cs="Times New Roman"/>
          <w:lang w:val="ro-RO"/>
        </w:rPr>
        <w:t xml:space="preserve">al terenului supus măsurărilor </w:t>
      </w:r>
      <w:r w:rsidRPr="00696C37">
        <w:rPr>
          <w:rFonts w:cs="Times New Roman"/>
          <w:lang w:val="ro-RO"/>
        </w:rPr>
        <w:lastRenderedPageBreak/>
        <w:t xml:space="preserve">despre data iniţierii lucrărilor de stabilire a hotarelor în teren </w:t>
      </w:r>
      <w:r w:rsidRPr="00696C37">
        <w:rPr>
          <w:rFonts w:ascii="Calibri" w:hAnsi="Calibri" w:cs="Times New Roman"/>
          <w:lang w:val="ro-RO"/>
        </w:rPr>
        <w:t>ș</w:t>
      </w:r>
      <w:r w:rsidRPr="00696C37">
        <w:rPr>
          <w:rFonts w:cs="Times New Roman"/>
          <w:lang w:val="ro-RO"/>
        </w:rPr>
        <w:t>i prezen</w:t>
      </w:r>
      <w:r w:rsidRPr="00696C37">
        <w:rPr>
          <w:rFonts w:ascii="Calibri" w:hAnsi="Calibri" w:cs="Times New Roman"/>
          <w:lang w:val="ro-RO"/>
        </w:rPr>
        <w:t>ț</w:t>
      </w:r>
      <w:r w:rsidRPr="00696C37">
        <w:rPr>
          <w:rFonts w:cs="Times New Roman"/>
          <w:lang w:val="ro-RO"/>
        </w:rPr>
        <w:t>a acestora la procedura de stabilire a hotarelor.</w:t>
      </w:r>
    </w:p>
    <w:p w:rsidR="00971C66" w:rsidRPr="00696C37" w:rsidRDefault="00CD338A" w:rsidP="006211FF">
      <w:pPr>
        <w:pStyle w:val="-"/>
        <w:numPr>
          <w:ilvl w:val="0"/>
          <w:numId w:val="6"/>
        </w:numPr>
        <w:tabs>
          <w:tab w:val="num" w:pos="0"/>
          <w:tab w:val="num" w:pos="567"/>
        </w:tabs>
        <w:ind w:left="0" w:firstLine="0"/>
        <w:jc w:val="both"/>
        <w:rPr>
          <w:rFonts w:cs="Times New Roman"/>
          <w:lang w:val="ro-RO"/>
        </w:rPr>
      </w:pPr>
      <w:r w:rsidRPr="00696C37">
        <w:rPr>
          <w:rFonts w:cs="Times New Roman"/>
          <w:lang w:val="ro-RO" w:eastAsia="ar-LY" w:bidi="ar-LY"/>
        </w:rPr>
        <w:t>Dacă terenurile adiacente terenului măsurat în</w:t>
      </w:r>
      <w:r w:rsidR="00340654" w:rsidRPr="00696C37">
        <w:rPr>
          <w:rFonts w:cs="Times New Roman"/>
          <w:lang w:val="ro-RO" w:eastAsia="ar-LY" w:bidi="ar-LY"/>
        </w:rPr>
        <w:t xml:space="preserve"> proprietate publică a statului </w:t>
      </w:r>
      <w:r w:rsidR="007F1000" w:rsidRPr="00696C37">
        <w:rPr>
          <w:rFonts w:cs="Times New Roman"/>
          <w:lang w:val="ro-RO" w:eastAsia="ar-LY" w:bidi="ar-LY"/>
        </w:rPr>
        <w:t>(</w:t>
      </w:r>
      <w:r w:rsidR="005E563D" w:rsidRPr="00696C37">
        <w:rPr>
          <w:rFonts w:cs="Times New Roman"/>
          <w:lang w:val="ro-RO" w:eastAsia="ar-LY" w:bidi="ar-LY"/>
        </w:rPr>
        <w:t xml:space="preserve">terenuri </w:t>
      </w:r>
      <w:r w:rsidR="00340654" w:rsidRPr="00696C37">
        <w:rPr>
          <w:rFonts w:cs="Times New Roman"/>
          <w:lang w:val="ro-RO" w:eastAsia="ar-LY" w:bidi="ar-LY"/>
        </w:rPr>
        <w:t xml:space="preserve">aferente drumului, căii ferate, pădurii, </w:t>
      </w:r>
      <w:r w:rsidR="005E563D" w:rsidRPr="00696C37">
        <w:rPr>
          <w:rFonts w:cs="Times New Roman"/>
          <w:lang w:val="ro-RO" w:eastAsia="ar-LY" w:bidi="ar-LY"/>
        </w:rPr>
        <w:t>fondului apelor</w:t>
      </w:r>
      <w:r w:rsidR="00340654" w:rsidRPr="00696C37">
        <w:rPr>
          <w:rFonts w:cs="Times New Roman"/>
          <w:lang w:val="ro-RO" w:eastAsia="ar-LY" w:bidi="ar-LY"/>
        </w:rPr>
        <w:t>, etc.,</w:t>
      </w:r>
      <w:r w:rsidR="005E563D" w:rsidRPr="00696C37">
        <w:rPr>
          <w:rFonts w:cs="Times New Roman"/>
          <w:lang w:val="ro-RO" w:eastAsia="ar-LY" w:bidi="ar-LY"/>
        </w:rPr>
        <w:t>)</w:t>
      </w:r>
      <w:r w:rsidRPr="00696C37">
        <w:rPr>
          <w:rFonts w:cs="Times New Roman"/>
          <w:lang w:val="ro-RO" w:eastAsia="ar-LY" w:bidi="ar-LY"/>
        </w:rPr>
        <w:t xml:space="preserve"> executantul lucrării</w:t>
      </w:r>
      <w:r w:rsidR="00340654" w:rsidRPr="00696C37">
        <w:rPr>
          <w:rFonts w:cs="Times New Roman"/>
          <w:lang w:val="ro-RO" w:eastAsia="ar-LY" w:bidi="ar-LY"/>
        </w:rPr>
        <w:t xml:space="preserve"> </w:t>
      </w:r>
      <w:r w:rsidR="00076E8D" w:rsidRPr="00696C37">
        <w:rPr>
          <w:rFonts w:cs="Times New Roman"/>
          <w:lang w:val="ro-RO" w:eastAsia="ar-LY" w:bidi="ar-LY"/>
        </w:rPr>
        <w:t>înştiinţa</w:t>
      </w:r>
      <w:r w:rsidRPr="00696C37">
        <w:rPr>
          <w:rFonts w:cs="Times New Roman"/>
          <w:lang w:val="ro-RO" w:eastAsia="ar-LY" w:bidi="ar-LY"/>
        </w:rPr>
        <w:t>âează</w:t>
      </w:r>
      <w:r w:rsidR="00340654" w:rsidRPr="00696C37">
        <w:rPr>
          <w:rFonts w:cs="Times New Roman"/>
          <w:lang w:val="ro-RO" w:eastAsia="ar-LY" w:bidi="ar-LY"/>
        </w:rPr>
        <w:t xml:space="preserve"> reprezentan</w:t>
      </w:r>
      <w:r w:rsidR="00340654" w:rsidRPr="00696C37">
        <w:rPr>
          <w:rFonts w:ascii="Calibri" w:hAnsi="Calibri" w:cs="Times New Roman"/>
          <w:lang w:val="ro-RO" w:eastAsia="ar-LY" w:bidi="ar-LY"/>
        </w:rPr>
        <w:t>ț</w:t>
      </w:r>
      <w:r w:rsidR="00076E8D" w:rsidRPr="00696C37">
        <w:rPr>
          <w:rFonts w:cs="Times New Roman"/>
          <w:lang w:val="ro-RO" w:eastAsia="ar-LY" w:bidi="ar-LY"/>
        </w:rPr>
        <w:t>ii</w:t>
      </w:r>
      <w:r w:rsidR="00340654" w:rsidRPr="00696C37">
        <w:rPr>
          <w:rFonts w:cs="Times New Roman"/>
          <w:lang w:val="ro-RO" w:eastAsia="ar-LY" w:bidi="ar-LY"/>
        </w:rPr>
        <w:t xml:space="preserve"> institu</w:t>
      </w:r>
      <w:r w:rsidR="00340654" w:rsidRPr="00696C37">
        <w:rPr>
          <w:rFonts w:ascii="Calibri" w:hAnsi="Calibri" w:cs="Times New Roman"/>
          <w:lang w:val="ro-RO" w:eastAsia="ar-LY" w:bidi="ar-LY"/>
        </w:rPr>
        <w:t>ț</w:t>
      </w:r>
      <w:r w:rsidR="00076E8D" w:rsidRPr="00696C37">
        <w:rPr>
          <w:rFonts w:cs="Times New Roman"/>
          <w:lang w:val="ro-RO" w:eastAsia="ar-LY" w:bidi="ar-LY"/>
        </w:rPr>
        <w:t>iilor care le au</w:t>
      </w:r>
      <w:r w:rsidR="00340654" w:rsidRPr="00696C37">
        <w:rPr>
          <w:rFonts w:cs="Times New Roman"/>
          <w:lang w:val="ro-RO" w:eastAsia="ar-LY" w:bidi="ar-LY"/>
        </w:rPr>
        <w:t xml:space="preserve"> în administrare</w:t>
      </w:r>
      <w:r w:rsidR="00076E8D" w:rsidRPr="00696C37">
        <w:rPr>
          <w:rFonts w:cs="Times New Roman"/>
          <w:lang w:val="ro-RO" w:eastAsia="ar-LY" w:bidi="ar-LY"/>
        </w:rPr>
        <w:t xml:space="preserve"> </w:t>
      </w:r>
      <w:r w:rsidR="005E563D" w:rsidRPr="00696C37">
        <w:rPr>
          <w:rFonts w:hAnsi="Calibri" w:cs="Times New Roman"/>
          <w:lang w:val="ro-RO" w:eastAsia="ar-LY" w:bidi="ar-LY"/>
        </w:rPr>
        <w:t>ș</w:t>
      </w:r>
      <w:r w:rsidR="005E563D" w:rsidRPr="00696C37">
        <w:rPr>
          <w:rFonts w:cs="Times New Roman"/>
          <w:lang w:val="ro-RO" w:eastAsia="ar-LY" w:bidi="ar-LY"/>
        </w:rPr>
        <w:t>i reprezentan</w:t>
      </w:r>
      <w:r w:rsidR="005E563D" w:rsidRPr="00696C37">
        <w:rPr>
          <w:rFonts w:ascii="Calibri" w:hAnsi="Calibri" w:cs="Times New Roman"/>
          <w:lang w:val="ro-RO" w:eastAsia="ar-LY" w:bidi="ar-LY"/>
        </w:rPr>
        <w:t>ț</w:t>
      </w:r>
      <w:r w:rsidR="005E563D" w:rsidRPr="00696C37">
        <w:rPr>
          <w:rFonts w:cs="Times New Roman"/>
          <w:lang w:val="ro-RO" w:eastAsia="ar-LY" w:bidi="ar-LY"/>
        </w:rPr>
        <w:t>ii autorită</w:t>
      </w:r>
      <w:r w:rsidR="005E563D" w:rsidRPr="00696C37">
        <w:rPr>
          <w:rFonts w:ascii="Calibri" w:hAnsi="Calibri" w:cs="Times New Roman"/>
          <w:lang w:val="ro-RO" w:eastAsia="ar-LY" w:bidi="ar-LY"/>
        </w:rPr>
        <w:t>ț</w:t>
      </w:r>
      <w:r w:rsidR="005E563D" w:rsidRPr="00696C37">
        <w:rPr>
          <w:rFonts w:cs="Times New Roman"/>
          <w:lang w:val="ro-RO" w:eastAsia="ar-LY" w:bidi="ar-LY"/>
        </w:rPr>
        <w:t xml:space="preserve">ilor publice centrale respective </w:t>
      </w:r>
      <w:r w:rsidR="00076E8D" w:rsidRPr="00696C37">
        <w:rPr>
          <w:rFonts w:cs="Times New Roman"/>
          <w:lang w:val="ro-RO" w:eastAsia="ar-LY" w:bidi="ar-LY"/>
        </w:rPr>
        <w:t xml:space="preserve">despre prezenţa acestora </w:t>
      </w:r>
      <w:r w:rsidR="00340654" w:rsidRPr="00696C37">
        <w:rPr>
          <w:rFonts w:cs="Times New Roman"/>
          <w:lang w:val="ro-RO" w:eastAsia="ar-LY" w:bidi="ar-LY"/>
        </w:rPr>
        <w:t xml:space="preserve"> la procedura de</w:t>
      </w:r>
      <w:r w:rsidRPr="00696C37">
        <w:rPr>
          <w:rFonts w:cs="Times New Roman"/>
          <w:lang w:val="ro-RO" w:eastAsia="ar-LY" w:bidi="ar-LY"/>
        </w:rPr>
        <w:t xml:space="preserve"> stabilire a hotarelor</w:t>
      </w:r>
      <w:r w:rsidR="00340654" w:rsidRPr="00696C37">
        <w:rPr>
          <w:rFonts w:cs="Times New Roman"/>
          <w:lang w:val="ro-RO" w:eastAsia="ar-LY" w:bidi="ar-LY"/>
        </w:rPr>
        <w:t>.</w:t>
      </w:r>
    </w:p>
    <w:p w:rsidR="00340654" w:rsidRPr="00696C37" w:rsidRDefault="00340654" w:rsidP="00176E60">
      <w:pPr>
        <w:pStyle w:val="-"/>
        <w:numPr>
          <w:ilvl w:val="0"/>
          <w:numId w:val="6"/>
        </w:numPr>
        <w:tabs>
          <w:tab w:val="num" w:pos="0"/>
          <w:tab w:val="num" w:pos="567"/>
        </w:tabs>
        <w:ind w:left="0" w:firstLine="0"/>
        <w:jc w:val="both"/>
        <w:rPr>
          <w:rFonts w:cs="Times New Roman"/>
          <w:lang w:val="ro-RO"/>
        </w:rPr>
      </w:pPr>
      <w:r w:rsidRPr="00696C37">
        <w:rPr>
          <w:rFonts w:cs="Times New Roman"/>
          <w:lang w:val="ro-RO" w:eastAsia="ar-LY" w:bidi="ar-LY"/>
        </w:rPr>
        <w:t xml:space="preserve"> </w:t>
      </w:r>
      <w:r w:rsidRPr="00696C37">
        <w:rPr>
          <w:rFonts w:cs="Times New Roman"/>
          <w:lang w:val="ro-RO"/>
        </w:rPr>
        <w:t>În cazul întocmirii planului geometric în hotare fixe, executantul lucrării în</w:t>
      </w:r>
      <w:r w:rsidRPr="00696C37">
        <w:rPr>
          <w:rFonts w:ascii="Calibri" w:hAnsi="Calibri" w:cs="Times New Roman"/>
          <w:lang w:val="ro-RO"/>
        </w:rPr>
        <w:t>ș</w:t>
      </w:r>
      <w:r w:rsidRPr="00696C37">
        <w:rPr>
          <w:rFonts w:cs="Times New Roman"/>
          <w:lang w:val="ro-RO"/>
        </w:rPr>
        <w:t>tiin</w:t>
      </w:r>
      <w:r w:rsidRPr="00696C37">
        <w:rPr>
          <w:rFonts w:ascii="Calibri" w:hAnsi="Calibri" w:cs="Times New Roman"/>
          <w:lang w:val="ro-RO"/>
        </w:rPr>
        <w:t>ț</w:t>
      </w:r>
      <w:r w:rsidRPr="00696C37">
        <w:rPr>
          <w:rFonts w:cs="Times New Roman"/>
          <w:lang w:val="ro-RO"/>
        </w:rPr>
        <w:t xml:space="preserve">ează din timp titularul de drepturi a terenului, hotarele căruia urmează a fi </w:t>
      </w:r>
      <w:r w:rsidR="00436008" w:rsidRPr="00696C37">
        <w:rPr>
          <w:rFonts w:cs="Times New Roman"/>
          <w:lang w:val="ro-RO"/>
        </w:rPr>
        <w:t>stabilite</w:t>
      </w:r>
      <w:r w:rsidRPr="00696C37">
        <w:rPr>
          <w:rFonts w:cs="Times New Roman"/>
          <w:lang w:val="ro-RO"/>
        </w:rPr>
        <w:t xml:space="preserve"> pe teren, precum şi titularii de drepturi a terenurilor adiacente, cu cel puţin 2 zile înainte de începerea lucrărilor, despre iniţierea lucrărilor de stabilire a hotarelor fixe a terenului.</w:t>
      </w:r>
    </w:p>
    <w:p w:rsidR="00340654" w:rsidRPr="00696C37" w:rsidRDefault="00340654" w:rsidP="006120AB">
      <w:pPr>
        <w:pStyle w:val="-"/>
        <w:numPr>
          <w:ilvl w:val="0"/>
          <w:numId w:val="6"/>
        </w:numPr>
        <w:tabs>
          <w:tab w:val="num" w:pos="567"/>
        </w:tabs>
        <w:ind w:left="0" w:firstLine="0"/>
        <w:jc w:val="both"/>
        <w:rPr>
          <w:rFonts w:cs="Times New Roman"/>
          <w:lang w:val="ro-RO" w:eastAsia="ar-LY" w:bidi="ar-LY"/>
        </w:rPr>
      </w:pPr>
      <w:r w:rsidRPr="00696C37">
        <w:rPr>
          <w:rFonts w:cs="Times New Roman"/>
          <w:lang w:val="ro-RO"/>
        </w:rPr>
        <w:t>Avizul despre înştiinţare (anexa 2) se înmânează prin recipisă (anexa 3) sau prin scrisoare recomandată, cu indicarea datei înmânării. Avizul despre înştiinţare şi recipisa se întocmesc în 2 exemplare, unul dintre care va fi îndosariat</w:t>
      </w:r>
      <w:r w:rsidR="00436008" w:rsidRPr="00696C37">
        <w:rPr>
          <w:rFonts w:cs="Times New Roman"/>
          <w:lang w:val="ro-RO"/>
        </w:rPr>
        <w:t xml:space="preserve"> în raportul lucrării</w:t>
      </w:r>
      <w:r w:rsidRPr="00696C37">
        <w:rPr>
          <w:rFonts w:cs="Times New Roman"/>
          <w:lang w:val="ro-RO"/>
        </w:rPr>
        <w:t>.</w:t>
      </w:r>
    </w:p>
    <w:p w:rsidR="007F7C86" w:rsidRPr="00696C37" w:rsidRDefault="007F7C86" w:rsidP="007F7C86">
      <w:pPr>
        <w:pStyle w:val="-"/>
        <w:tabs>
          <w:tab w:val="num" w:pos="567"/>
        </w:tabs>
        <w:jc w:val="both"/>
        <w:rPr>
          <w:rFonts w:cs="Times New Roman"/>
          <w:lang w:val="ro-RO" w:eastAsia="ar-LY" w:bidi="ar-LY"/>
        </w:rPr>
      </w:pPr>
    </w:p>
    <w:p w:rsidR="007F7C86" w:rsidRPr="00696C37" w:rsidRDefault="007F7C86" w:rsidP="007F7C86">
      <w:pPr>
        <w:pStyle w:val="20"/>
        <w:spacing w:before="0"/>
        <w:jc w:val="center"/>
        <w:rPr>
          <w:rFonts w:ascii="Times New Roman" w:hAnsi="Times New Roman" w:cs="Times New Roman"/>
          <w:i w:val="0"/>
          <w:sz w:val="24"/>
          <w:szCs w:val="24"/>
        </w:rPr>
      </w:pPr>
      <w:bookmarkStart w:id="6" w:name="_Toc282082871"/>
      <w:r w:rsidRPr="00696C37">
        <w:rPr>
          <w:rFonts w:ascii="Times New Roman" w:hAnsi="Times New Roman" w:cs="Times New Roman"/>
          <w:i w:val="0"/>
          <w:sz w:val="24"/>
          <w:szCs w:val="24"/>
        </w:rPr>
        <w:t>Sec</w:t>
      </w:r>
      <w:r w:rsidRPr="00696C37">
        <w:rPr>
          <w:rFonts w:ascii="Calibri" w:hAnsi="Calibri" w:cs="Times New Roman"/>
          <w:i w:val="0"/>
          <w:sz w:val="24"/>
          <w:szCs w:val="24"/>
        </w:rPr>
        <w:t>ț</w:t>
      </w:r>
      <w:r w:rsidRPr="00696C37">
        <w:rPr>
          <w:rFonts w:ascii="Times New Roman" w:hAnsi="Times New Roman" w:cs="Times New Roman"/>
          <w:i w:val="0"/>
          <w:sz w:val="24"/>
          <w:szCs w:val="24"/>
        </w:rPr>
        <w:t>iunea a 4-a</w:t>
      </w:r>
    </w:p>
    <w:p w:rsidR="00340654" w:rsidRPr="00696C37" w:rsidRDefault="00340654" w:rsidP="007F7C86">
      <w:pPr>
        <w:pStyle w:val="20"/>
        <w:spacing w:before="0"/>
        <w:jc w:val="center"/>
        <w:rPr>
          <w:rFonts w:ascii="Times New Roman" w:hAnsi="Times New Roman" w:cs="Times New Roman"/>
          <w:i w:val="0"/>
          <w:sz w:val="24"/>
          <w:szCs w:val="24"/>
        </w:rPr>
      </w:pPr>
      <w:r w:rsidRPr="00696C37">
        <w:rPr>
          <w:rFonts w:ascii="Times New Roman" w:hAnsi="Times New Roman" w:cs="Times New Roman"/>
          <w:i w:val="0"/>
          <w:sz w:val="24"/>
          <w:szCs w:val="24"/>
        </w:rPr>
        <w:t>Stabilirea şi coordonarea hotarelor</w:t>
      </w:r>
      <w:bookmarkEnd w:id="6"/>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 xml:space="preserve">Stabilirea hotarelor terenului la faţa locului se efectuează de către reprezentantul autorităţii publice competente în prezenţa titularului de drepturi a terenului, hotarele căruia urmează a fi stabilite la faţa locului, a executantului lucrării cadastrale, iar în cazul stabilirii hotarelor fixe  </w:t>
      </w:r>
      <w:r w:rsidRPr="00696C37">
        <w:rPr>
          <w:rFonts w:ascii="Calibri" w:hAnsi="Calibri" w:cs="Times New Roman"/>
          <w:lang w:val="ro-RO"/>
        </w:rPr>
        <w:t>ș</w:t>
      </w:r>
      <w:r w:rsidRPr="00696C37">
        <w:rPr>
          <w:rFonts w:cs="Times New Roman"/>
          <w:lang w:val="ro-RO"/>
        </w:rPr>
        <w:t xml:space="preserve">i de titularii de drepturi a terenurilor adiacente sau de reprezentanţii acestora. Titularilor de drepturi li se comunică procedura de stabilire a hotarelor şi responsabilităţile lor.   </w:t>
      </w:r>
    </w:p>
    <w:p w:rsidR="00340654" w:rsidRPr="00696C37" w:rsidRDefault="00340654" w:rsidP="006120AB">
      <w:pPr>
        <w:pStyle w:val="-"/>
        <w:numPr>
          <w:ilvl w:val="0"/>
          <w:numId w:val="6"/>
        </w:numPr>
        <w:tabs>
          <w:tab w:val="num" w:pos="567"/>
          <w:tab w:val="left" w:pos="8505"/>
        </w:tabs>
        <w:ind w:left="0" w:firstLine="0"/>
        <w:jc w:val="both"/>
        <w:rPr>
          <w:rFonts w:cs="Times New Roman"/>
          <w:lang w:val="ro-RO"/>
        </w:rPr>
      </w:pPr>
      <w:r w:rsidRPr="00696C37">
        <w:rPr>
          <w:rFonts w:cs="Times New Roman"/>
          <w:lang w:val="ro-RO"/>
        </w:rPr>
        <w:t>În cazul stabilirii hotarelor fixe, executantul identifică titularii de drepturi ale terenurilor adiacente în temeiul documentelor de identitate. Datele referitoare la titularii de drepturi (reprezentanţii acestora), documentul de identitate şi documentul ce confirmă drepturile asupra terenurilor se indică în act</w:t>
      </w:r>
      <w:r w:rsidR="00436008" w:rsidRPr="00696C37">
        <w:rPr>
          <w:rFonts w:cs="Times New Roman"/>
          <w:lang w:val="ro-RO"/>
        </w:rPr>
        <w:t>ul de stabilire a hotarelor</w:t>
      </w:r>
      <w:r w:rsidR="003A515A" w:rsidRPr="00696C37">
        <w:rPr>
          <w:rFonts w:cs="Times New Roman"/>
          <w:lang w:val="ro-RO"/>
        </w:rPr>
        <w:t xml:space="preserve"> terenului</w:t>
      </w:r>
      <w:r w:rsidRPr="00696C37">
        <w:rPr>
          <w:rFonts w:cs="Times New Roman"/>
          <w:lang w:val="ro-RO"/>
        </w:rPr>
        <w:t>.</w:t>
      </w:r>
    </w:p>
    <w:p w:rsidR="00340654" w:rsidRPr="00696C37" w:rsidRDefault="00076E8D" w:rsidP="006120AB">
      <w:pPr>
        <w:pStyle w:val="-"/>
        <w:numPr>
          <w:ilvl w:val="0"/>
          <w:numId w:val="6"/>
        </w:numPr>
        <w:tabs>
          <w:tab w:val="num" w:pos="567"/>
          <w:tab w:val="left" w:pos="8505"/>
        </w:tabs>
        <w:ind w:left="0" w:firstLine="0"/>
        <w:jc w:val="both"/>
        <w:rPr>
          <w:rFonts w:cs="Times New Roman"/>
          <w:lang w:val="ro-RO"/>
        </w:rPr>
      </w:pPr>
      <w:r w:rsidRPr="00696C37">
        <w:rPr>
          <w:rFonts w:cs="Times New Roman"/>
          <w:lang w:val="ro-RO"/>
        </w:rPr>
        <w:t>Autorităţ</w:t>
      </w:r>
      <w:r w:rsidR="00340654" w:rsidRPr="00696C37">
        <w:rPr>
          <w:rFonts w:cs="Times New Roman"/>
          <w:lang w:val="ro-RO"/>
        </w:rPr>
        <w:t xml:space="preserve">ile publice competente stabilesc hotarul terenului în baza următoarelor documente: </w:t>
      </w:r>
    </w:p>
    <w:p w:rsidR="00340654" w:rsidRPr="00696C37" w:rsidRDefault="00340654" w:rsidP="006120AB">
      <w:pPr>
        <w:pStyle w:val="-"/>
        <w:numPr>
          <w:ilvl w:val="1"/>
          <w:numId w:val="6"/>
        </w:numPr>
        <w:tabs>
          <w:tab w:val="clear" w:pos="1495"/>
          <w:tab w:val="left" w:pos="0"/>
          <w:tab w:val="left" w:pos="993"/>
          <w:tab w:val="left" w:pos="8505"/>
        </w:tabs>
        <w:ind w:left="0" w:firstLine="567"/>
        <w:jc w:val="both"/>
        <w:rPr>
          <w:rFonts w:cs="Times New Roman"/>
          <w:lang w:val="ro-RO"/>
        </w:rPr>
      </w:pPr>
      <w:r w:rsidRPr="00696C37">
        <w:rPr>
          <w:rFonts w:cs="Times New Roman"/>
          <w:lang w:val="ro-RO"/>
        </w:rPr>
        <w:t>pentru terenurile cu destina</w:t>
      </w:r>
      <w:r w:rsidRPr="00696C37">
        <w:rPr>
          <w:rFonts w:ascii="Calibri" w:hAnsi="Calibri" w:cs="Times New Roman"/>
          <w:lang w:val="ro-RO"/>
        </w:rPr>
        <w:t>ț</w:t>
      </w:r>
      <w:r w:rsidRPr="00696C37">
        <w:rPr>
          <w:rFonts w:cs="Times New Roman"/>
          <w:lang w:val="ro-RO"/>
        </w:rPr>
        <w:t xml:space="preserve">ie agricolă (teren agricol, grădini, loturi pomicole) - în baza proiectului de organizare a terenurilor, transpus în teren conform prevederilor </w:t>
      </w:r>
      <w:r w:rsidR="00E53A71" w:rsidRPr="00696C37">
        <w:rPr>
          <w:rFonts w:cs="Times New Roman"/>
          <w:lang w:val="ro-RO"/>
        </w:rPr>
        <w:t>specificate în sec</w:t>
      </w:r>
      <w:r w:rsidR="00E53A71" w:rsidRPr="00696C37">
        <w:rPr>
          <w:rFonts w:ascii="Calibri" w:hAnsi="Calibri" w:cs="Times New Roman"/>
          <w:lang w:val="ro-RO"/>
        </w:rPr>
        <w:t>ț</w:t>
      </w:r>
      <w:r w:rsidR="00E53A71" w:rsidRPr="00696C37">
        <w:rPr>
          <w:rFonts w:cs="Times New Roman"/>
          <w:lang w:val="ro-RO"/>
        </w:rPr>
        <w:t xml:space="preserve">iunea a 2-a a </w:t>
      </w:r>
      <w:r w:rsidRPr="00696C37">
        <w:rPr>
          <w:rFonts w:cs="Times New Roman"/>
          <w:lang w:val="ro-RO"/>
        </w:rPr>
        <w:t>Capitolului VII a prezentei Instruc</w:t>
      </w:r>
      <w:r w:rsidRPr="00696C37">
        <w:rPr>
          <w:rFonts w:ascii="Calibri" w:hAnsi="Calibri" w:cs="Times New Roman"/>
          <w:lang w:val="ro-RO"/>
        </w:rPr>
        <w:t>ț</w:t>
      </w:r>
      <w:r w:rsidRPr="00696C37">
        <w:rPr>
          <w:rFonts w:cs="Times New Roman"/>
          <w:lang w:val="ro-RO"/>
        </w:rPr>
        <w:t xml:space="preserve">iuni </w:t>
      </w:r>
      <w:r w:rsidRPr="00696C37">
        <w:rPr>
          <w:rFonts w:ascii="Calibri" w:hAnsi="Calibri" w:cs="Times New Roman"/>
          <w:lang w:val="ro-RO"/>
        </w:rPr>
        <w:t>ș</w:t>
      </w:r>
      <w:r w:rsidRPr="00696C37">
        <w:rPr>
          <w:rFonts w:cs="Times New Roman"/>
          <w:lang w:val="ro-RO"/>
        </w:rPr>
        <w:t>i a documentului ce confirmă drepturile</w:t>
      </w:r>
      <w:r w:rsidR="007F1000" w:rsidRPr="00696C37">
        <w:rPr>
          <w:rFonts w:cs="Times New Roman"/>
          <w:lang w:val="ro-RO"/>
        </w:rPr>
        <w:t>;</w:t>
      </w:r>
    </w:p>
    <w:p w:rsidR="00340654" w:rsidRPr="00696C37" w:rsidRDefault="00340654" w:rsidP="006120AB">
      <w:pPr>
        <w:pStyle w:val="-"/>
        <w:numPr>
          <w:ilvl w:val="1"/>
          <w:numId w:val="6"/>
        </w:numPr>
        <w:tabs>
          <w:tab w:val="clear" w:pos="1495"/>
          <w:tab w:val="left" w:pos="0"/>
          <w:tab w:val="left" w:pos="993"/>
          <w:tab w:val="left" w:pos="8505"/>
        </w:tabs>
        <w:ind w:left="0" w:firstLine="567"/>
        <w:jc w:val="both"/>
        <w:rPr>
          <w:rFonts w:cs="Times New Roman"/>
          <w:lang w:val="ro-RO"/>
        </w:rPr>
      </w:pPr>
      <w:r w:rsidRPr="00696C37">
        <w:rPr>
          <w:rFonts w:cs="Times New Roman"/>
          <w:lang w:val="ro-RO"/>
        </w:rPr>
        <w:t>pentru terenurile destinate caselor individuale de locuit  – în baza planului urbanistic, transpus în ter</w:t>
      </w:r>
      <w:r w:rsidR="00E53A71" w:rsidRPr="00696C37">
        <w:rPr>
          <w:rFonts w:cs="Times New Roman"/>
          <w:lang w:val="ro-RO"/>
        </w:rPr>
        <w:t>en</w:t>
      </w:r>
      <w:r w:rsidRPr="00696C37">
        <w:rPr>
          <w:rFonts w:cs="Times New Roman"/>
          <w:lang w:val="ro-RO"/>
        </w:rPr>
        <w:t xml:space="preserve"> </w:t>
      </w:r>
      <w:r w:rsidRPr="00696C37">
        <w:rPr>
          <w:rFonts w:ascii="Calibri" w:hAnsi="Calibri" w:cs="Times New Roman"/>
          <w:lang w:val="ro-RO"/>
        </w:rPr>
        <w:t>ș</w:t>
      </w:r>
      <w:r w:rsidRPr="00696C37">
        <w:rPr>
          <w:rFonts w:cs="Times New Roman"/>
          <w:lang w:val="ro-RO"/>
        </w:rPr>
        <w:t xml:space="preserve">i a documentului ce confirmă drepturile; </w:t>
      </w:r>
    </w:p>
    <w:p w:rsidR="00340654" w:rsidRPr="00696C37" w:rsidRDefault="00340654" w:rsidP="006120AB">
      <w:pPr>
        <w:pStyle w:val="-"/>
        <w:numPr>
          <w:ilvl w:val="1"/>
          <w:numId w:val="6"/>
        </w:numPr>
        <w:tabs>
          <w:tab w:val="clear" w:pos="1495"/>
          <w:tab w:val="left" w:pos="0"/>
          <w:tab w:val="left" w:pos="993"/>
          <w:tab w:val="left" w:pos="8505"/>
        </w:tabs>
        <w:ind w:left="0" w:firstLine="567"/>
        <w:jc w:val="both"/>
        <w:rPr>
          <w:rFonts w:cs="Times New Roman"/>
          <w:lang w:val="ro-RO"/>
        </w:rPr>
      </w:pPr>
      <w:r w:rsidRPr="00696C37">
        <w:rPr>
          <w:rFonts w:cs="Times New Roman"/>
          <w:lang w:val="ro-RO"/>
        </w:rPr>
        <w:t xml:space="preserve">pentru terenurile aferente caselor de locuit </w:t>
      </w:r>
      <w:r w:rsidRPr="00696C37">
        <w:rPr>
          <w:rFonts w:ascii="Calibri" w:hAnsi="Calibri" w:cs="Times New Roman"/>
          <w:lang w:val="ro-RO"/>
        </w:rPr>
        <w:t>ș</w:t>
      </w:r>
      <w:r w:rsidRPr="00696C37">
        <w:rPr>
          <w:rFonts w:cs="Times New Roman"/>
          <w:lang w:val="ro-RO"/>
        </w:rPr>
        <w:t>i anexelor gospodăre</w:t>
      </w:r>
      <w:r w:rsidRPr="00696C37">
        <w:rPr>
          <w:rFonts w:ascii="Calibri" w:hAnsi="Calibri" w:cs="Times New Roman"/>
          <w:lang w:val="ro-RO"/>
        </w:rPr>
        <w:t>ș</w:t>
      </w:r>
      <w:r w:rsidRPr="00696C37">
        <w:rPr>
          <w:rFonts w:cs="Times New Roman"/>
          <w:lang w:val="ro-RO"/>
        </w:rPr>
        <w:t>ti existente</w:t>
      </w:r>
      <w:r w:rsidR="007F1000" w:rsidRPr="00696C37">
        <w:rPr>
          <w:rFonts w:cs="Times New Roman"/>
          <w:lang w:val="ro-RO"/>
        </w:rPr>
        <w:t>, în cazul lipsei planului urbanistic</w:t>
      </w:r>
      <w:r w:rsidRPr="00696C37">
        <w:rPr>
          <w:rFonts w:cs="Times New Roman"/>
          <w:lang w:val="ro-RO"/>
        </w:rPr>
        <w:t xml:space="preserve"> – conform posesiei de fapt a terenului, a documentulu</w:t>
      </w:r>
      <w:r w:rsidR="00076E8D" w:rsidRPr="00696C37">
        <w:rPr>
          <w:rFonts w:cs="Times New Roman"/>
          <w:lang w:val="ro-RO"/>
        </w:rPr>
        <w:t xml:space="preserve">i ce confirmă drepturile, </w:t>
      </w:r>
      <w:r w:rsidR="00C01006" w:rsidRPr="00696C37">
        <w:rPr>
          <w:rFonts w:hAnsi="Calibri" w:cs="Times New Roman"/>
          <w:lang w:val="ro-RO"/>
        </w:rPr>
        <w:t>ț</w:t>
      </w:r>
      <w:r w:rsidR="00C01006" w:rsidRPr="00696C37">
        <w:rPr>
          <w:rFonts w:cs="Times New Roman"/>
          <w:lang w:val="ro-RO"/>
        </w:rPr>
        <w:t>inând</w:t>
      </w:r>
      <w:r w:rsidRPr="00696C37">
        <w:rPr>
          <w:rFonts w:cs="Times New Roman"/>
          <w:lang w:val="ro-RO"/>
        </w:rPr>
        <w:t xml:space="preserve"> cont de devierile de suprafa</w:t>
      </w:r>
      <w:r w:rsidRPr="00696C37">
        <w:rPr>
          <w:rFonts w:ascii="Calibri" w:hAnsi="Calibri" w:cs="Times New Roman"/>
          <w:lang w:val="ro-RO"/>
        </w:rPr>
        <w:t>ț</w:t>
      </w:r>
      <w:r w:rsidRPr="00696C37">
        <w:rPr>
          <w:rFonts w:cs="Times New Roman"/>
          <w:lang w:val="ro-RO"/>
        </w:rPr>
        <w:t>ă</w:t>
      </w:r>
      <w:r w:rsidR="007F1000" w:rsidRPr="00696C37">
        <w:rPr>
          <w:rFonts w:cs="Times New Roman"/>
          <w:lang w:val="ro-RO"/>
        </w:rPr>
        <w:t>;</w:t>
      </w:r>
    </w:p>
    <w:p w:rsidR="00340654" w:rsidRPr="00696C37" w:rsidRDefault="00340654" w:rsidP="006120AB">
      <w:pPr>
        <w:pStyle w:val="-"/>
        <w:numPr>
          <w:ilvl w:val="1"/>
          <w:numId w:val="6"/>
        </w:numPr>
        <w:tabs>
          <w:tab w:val="clear" w:pos="1495"/>
          <w:tab w:val="left" w:pos="0"/>
          <w:tab w:val="left" w:pos="993"/>
          <w:tab w:val="left" w:pos="8505"/>
        </w:tabs>
        <w:ind w:left="0" w:firstLine="567"/>
        <w:jc w:val="both"/>
        <w:rPr>
          <w:rFonts w:cs="Times New Roman"/>
          <w:lang w:val="ro-RO"/>
        </w:rPr>
      </w:pPr>
      <w:r w:rsidRPr="00696C37">
        <w:rPr>
          <w:rFonts w:cs="Times New Roman"/>
          <w:lang w:val="ro-RO"/>
        </w:rPr>
        <w:t>pentru terenurile destinate construc</w:t>
      </w:r>
      <w:r w:rsidRPr="00696C37">
        <w:rPr>
          <w:rFonts w:ascii="Calibri" w:hAnsi="Calibri" w:cs="Times New Roman"/>
          <w:lang w:val="ro-RO"/>
        </w:rPr>
        <w:t>ț</w:t>
      </w:r>
      <w:r w:rsidRPr="00696C37">
        <w:rPr>
          <w:rFonts w:cs="Times New Roman"/>
          <w:lang w:val="ro-RO"/>
        </w:rPr>
        <w:t>iilor – conform documenta</w:t>
      </w:r>
      <w:r w:rsidRPr="00696C37">
        <w:rPr>
          <w:rFonts w:ascii="Calibri" w:hAnsi="Calibri" w:cs="Times New Roman"/>
          <w:lang w:val="ro-RO"/>
        </w:rPr>
        <w:t>ț</w:t>
      </w:r>
      <w:r w:rsidRPr="00696C37">
        <w:rPr>
          <w:rFonts w:cs="Times New Roman"/>
          <w:lang w:val="ro-RO"/>
        </w:rPr>
        <w:t>iei aprobate, în modul stabilit</w:t>
      </w:r>
      <w:r w:rsidR="007F1000" w:rsidRPr="00696C37">
        <w:rPr>
          <w:rFonts w:cs="Times New Roman"/>
          <w:lang w:val="ro-RO"/>
        </w:rPr>
        <w:t>, de autoritatea publică locală</w:t>
      </w:r>
      <w:r w:rsidRPr="00696C37">
        <w:rPr>
          <w:rFonts w:cs="Times New Roman"/>
          <w:lang w:val="ro-RO"/>
        </w:rPr>
        <w:t xml:space="preserve">;  </w:t>
      </w:r>
    </w:p>
    <w:p w:rsidR="00340654" w:rsidRPr="00696C37" w:rsidRDefault="00340654" w:rsidP="006120AB">
      <w:pPr>
        <w:pStyle w:val="-"/>
        <w:numPr>
          <w:ilvl w:val="1"/>
          <w:numId w:val="6"/>
        </w:numPr>
        <w:tabs>
          <w:tab w:val="clear" w:pos="1495"/>
          <w:tab w:val="left" w:pos="0"/>
          <w:tab w:val="left" w:pos="993"/>
          <w:tab w:val="left" w:pos="8505"/>
        </w:tabs>
        <w:ind w:left="0" w:firstLine="567"/>
        <w:jc w:val="both"/>
        <w:rPr>
          <w:rFonts w:cs="Times New Roman"/>
          <w:lang w:val="ro-RO"/>
        </w:rPr>
      </w:pPr>
      <w:r w:rsidRPr="00696C37">
        <w:rPr>
          <w:rFonts w:cs="Times New Roman"/>
          <w:lang w:val="ro-RO"/>
        </w:rPr>
        <w:t>pentru por</w:t>
      </w:r>
      <w:r w:rsidRPr="00696C37">
        <w:rPr>
          <w:rFonts w:ascii="Calibri" w:hAnsi="Calibri" w:cs="Times New Roman"/>
          <w:lang w:val="ro-RO"/>
        </w:rPr>
        <w:t>ț</w:t>
      </w:r>
      <w:r w:rsidRPr="00696C37">
        <w:rPr>
          <w:rFonts w:cs="Times New Roman"/>
          <w:lang w:val="ro-RO"/>
        </w:rPr>
        <w:t>iunile de subsol – conform planului topografic al proiectului perimetrului minier;</w:t>
      </w:r>
    </w:p>
    <w:p w:rsidR="00340654" w:rsidRPr="00696C37" w:rsidRDefault="00340654" w:rsidP="006120AB">
      <w:pPr>
        <w:pStyle w:val="-"/>
        <w:numPr>
          <w:ilvl w:val="1"/>
          <w:numId w:val="6"/>
        </w:numPr>
        <w:tabs>
          <w:tab w:val="clear" w:pos="1495"/>
          <w:tab w:val="left" w:pos="0"/>
          <w:tab w:val="left" w:pos="993"/>
          <w:tab w:val="left" w:pos="8505"/>
        </w:tabs>
        <w:ind w:left="0" w:firstLine="567"/>
        <w:jc w:val="both"/>
        <w:rPr>
          <w:rFonts w:cs="Times New Roman"/>
          <w:lang w:val="ro-RO"/>
        </w:rPr>
      </w:pPr>
      <w:r w:rsidRPr="00696C37">
        <w:rPr>
          <w:rFonts w:cs="Times New Roman"/>
          <w:lang w:val="ro-RO"/>
        </w:rPr>
        <w:t>pentru terenurile proprietate publică aferent construcţiei privatizate – în temeiul schemei terenului aferent</w:t>
      </w:r>
      <w:r w:rsidR="0055738C" w:rsidRPr="00696C37">
        <w:rPr>
          <w:rFonts w:cs="Times New Roman"/>
          <w:lang w:val="ro-RO"/>
        </w:rPr>
        <w:t xml:space="preserve"> (</w:t>
      </w:r>
      <w:r w:rsidR="0055738C" w:rsidRPr="00696C37">
        <w:rPr>
          <w:rFonts w:cs="Times New Roman"/>
          <w:b/>
          <w:color w:val="FF0000"/>
          <w:lang w:val="ro-RO"/>
        </w:rPr>
        <w:t>studiu de fezabilitate</w:t>
      </w:r>
      <w:r w:rsidR="0055738C" w:rsidRPr="00696C37">
        <w:rPr>
          <w:rFonts w:cs="Times New Roman"/>
          <w:lang w:val="ro-RO"/>
        </w:rPr>
        <w:t>)</w:t>
      </w:r>
      <w:r w:rsidRPr="00696C37">
        <w:rPr>
          <w:rFonts w:cs="Times New Roman"/>
          <w:lang w:val="ro-RO"/>
        </w:rPr>
        <w:t xml:space="preserve">, elaborată de întreprinderile licenţiate în domeniul </w:t>
      </w:r>
      <w:r w:rsidR="00BD13AE" w:rsidRPr="00696C37">
        <w:rPr>
          <w:rFonts w:cs="Times New Roman"/>
          <w:lang w:val="ro-RO"/>
        </w:rPr>
        <w:t>urbanismului sau serviciile specializate ale autorită</w:t>
      </w:r>
      <w:r w:rsidR="00BD13AE" w:rsidRPr="00696C37">
        <w:rPr>
          <w:rFonts w:ascii="Calibri" w:hAnsi="Calibri" w:cs="Times New Roman"/>
          <w:lang w:val="ro-RO"/>
        </w:rPr>
        <w:t>ț</w:t>
      </w:r>
      <w:r w:rsidR="00BD13AE" w:rsidRPr="00696C37">
        <w:rPr>
          <w:rFonts w:cs="Times New Roman"/>
          <w:lang w:val="ro-RO"/>
        </w:rPr>
        <w:t>ii publice locale;</w:t>
      </w:r>
    </w:p>
    <w:p w:rsidR="00340654" w:rsidRPr="00696C37" w:rsidRDefault="00340654" w:rsidP="006120AB">
      <w:pPr>
        <w:pStyle w:val="-"/>
        <w:numPr>
          <w:ilvl w:val="1"/>
          <w:numId w:val="6"/>
        </w:numPr>
        <w:tabs>
          <w:tab w:val="clear" w:pos="1495"/>
          <w:tab w:val="left" w:pos="0"/>
          <w:tab w:val="left" w:pos="993"/>
          <w:tab w:val="left" w:pos="8505"/>
        </w:tabs>
        <w:ind w:left="0" w:firstLine="567"/>
        <w:jc w:val="both"/>
        <w:rPr>
          <w:rFonts w:cs="Times New Roman"/>
          <w:lang w:val="ro-RO"/>
        </w:rPr>
      </w:pPr>
      <w:r w:rsidRPr="00696C37">
        <w:rPr>
          <w:rFonts w:cs="Times New Roman"/>
          <w:lang w:val="ro-RO"/>
        </w:rPr>
        <w:t xml:space="preserve">pentru </w:t>
      </w:r>
      <w:r w:rsidR="007F1000" w:rsidRPr="00696C37">
        <w:rPr>
          <w:rFonts w:cs="Times New Roman"/>
          <w:lang w:val="ro-RO"/>
        </w:rPr>
        <w:t>terenurile fondului apelor</w:t>
      </w:r>
      <w:r w:rsidRPr="00696C37">
        <w:rPr>
          <w:rFonts w:cs="Times New Roman"/>
          <w:lang w:val="ro-RO"/>
        </w:rPr>
        <w:t xml:space="preserve"> – includerea în suprafa</w:t>
      </w:r>
      <w:r w:rsidRPr="00696C37">
        <w:rPr>
          <w:rFonts w:ascii="Calibri" w:hAnsi="Calibri" w:cs="Times New Roman"/>
          <w:lang w:val="ro-RO"/>
        </w:rPr>
        <w:t>ț</w:t>
      </w:r>
      <w:r w:rsidRPr="00696C37">
        <w:rPr>
          <w:rFonts w:cs="Times New Roman"/>
          <w:lang w:val="ro-RO"/>
        </w:rPr>
        <w:t xml:space="preserve">a </w:t>
      </w:r>
      <w:r w:rsidR="007F1000" w:rsidRPr="00696C37">
        <w:rPr>
          <w:rFonts w:cs="Times New Roman"/>
          <w:lang w:val="ro-RO"/>
        </w:rPr>
        <w:t>terenului fondului apelor</w:t>
      </w:r>
      <w:r w:rsidRPr="00696C37">
        <w:rPr>
          <w:rFonts w:cs="Times New Roman"/>
          <w:lang w:val="ro-RO"/>
        </w:rPr>
        <w:t xml:space="preserve"> a fâ</w:t>
      </w:r>
      <w:r w:rsidRPr="00696C37">
        <w:rPr>
          <w:rFonts w:ascii="Calibri" w:hAnsi="Calibri" w:cs="Times New Roman"/>
          <w:lang w:val="ro-RO"/>
        </w:rPr>
        <w:t>ș</w:t>
      </w:r>
      <w:r w:rsidRPr="00696C37">
        <w:rPr>
          <w:rFonts w:cs="Times New Roman"/>
          <w:lang w:val="ro-RO"/>
        </w:rPr>
        <w:t>iilor riverane de protec</w:t>
      </w:r>
      <w:r w:rsidRPr="00696C37">
        <w:rPr>
          <w:rFonts w:ascii="Calibri" w:hAnsi="Calibri" w:cs="Times New Roman"/>
          <w:lang w:val="ro-RO"/>
        </w:rPr>
        <w:t>ț</w:t>
      </w:r>
      <w:r w:rsidRPr="00696C37">
        <w:rPr>
          <w:rFonts w:cs="Times New Roman"/>
          <w:lang w:val="ro-RO"/>
        </w:rPr>
        <w:t>ie a apelor râurilor sau bazinelor de apă în mărimea stabilită de Le</w:t>
      </w:r>
      <w:r w:rsidR="00971C66" w:rsidRPr="00696C37">
        <w:rPr>
          <w:rFonts w:cs="Times New Roman"/>
          <w:lang w:val="ro-RO"/>
        </w:rPr>
        <w:t>gea nr. 440 –XII din 27.04.1995;</w:t>
      </w:r>
    </w:p>
    <w:p w:rsidR="00971C66" w:rsidRPr="00696C37" w:rsidRDefault="00971C66" w:rsidP="006120AB">
      <w:pPr>
        <w:pStyle w:val="-"/>
        <w:numPr>
          <w:ilvl w:val="1"/>
          <w:numId w:val="6"/>
        </w:numPr>
        <w:tabs>
          <w:tab w:val="clear" w:pos="1495"/>
          <w:tab w:val="left" w:pos="0"/>
          <w:tab w:val="left" w:pos="993"/>
          <w:tab w:val="left" w:pos="8505"/>
        </w:tabs>
        <w:ind w:left="0" w:firstLine="567"/>
        <w:jc w:val="both"/>
        <w:rPr>
          <w:rFonts w:cs="Times New Roman"/>
          <w:lang w:val="ro-RO"/>
        </w:rPr>
      </w:pPr>
      <w:r w:rsidRPr="00696C37">
        <w:rPr>
          <w:rFonts w:cs="Times New Roman"/>
          <w:lang w:val="ro-RO"/>
        </w:rPr>
        <w:t>actele de stabilire a hotarelor terenurilor adiacente</w:t>
      </w:r>
      <w:r w:rsidR="00FC2B94" w:rsidRPr="00696C37">
        <w:rPr>
          <w:rFonts w:cs="Times New Roman"/>
          <w:lang w:val="ro-RO"/>
        </w:rPr>
        <w:t>, întocmite anterior.</w:t>
      </w:r>
    </w:p>
    <w:p w:rsidR="00340654" w:rsidRPr="00696C37" w:rsidRDefault="00463BDA" w:rsidP="006120AB">
      <w:pPr>
        <w:pStyle w:val="-"/>
        <w:numPr>
          <w:ilvl w:val="0"/>
          <w:numId w:val="6"/>
        </w:numPr>
        <w:tabs>
          <w:tab w:val="num" w:pos="567"/>
          <w:tab w:val="left" w:pos="8505"/>
        </w:tabs>
        <w:ind w:left="0" w:firstLine="0"/>
        <w:jc w:val="both"/>
        <w:rPr>
          <w:rFonts w:cs="Times New Roman"/>
          <w:lang w:val="ro-RO"/>
        </w:rPr>
      </w:pPr>
      <w:r w:rsidRPr="00696C37">
        <w:rPr>
          <w:rFonts w:cs="Times New Roman"/>
          <w:lang w:val="ro-RO"/>
        </w:rPr>
        <w:t>Dacă</w:t>
      </w:r>
      <w:r w:rsidR="007F1000" w:rsidRPr="00696C37">
        <w:rPr>
          <w:rFonts w:cs="Times New Roman"/>
          <w:lang w:val="ro-RO"/>
        </w:rPr>
        <w:t xml:space="preserve"> terenul </w:t>
      </w:r>
      <w:r w:rsidR="00340654" w:rsidRPr="00696C37">
        <w:rPr>
          <w:rFonts w:cs="Times New Roman"/>
          <w:lang w:val="ro-RO"/>
        </w:rPr>
        <w:t>are hotare comune cu terenurile proprietate publică a statului (drumuri, căi ferate, păduri, ape, etc.)</w:t>
      </w:r>
      <w:r w:rsidR="007F1000" w:rsidRPr="00696C37">
        <w:rPr>
          <w:rFonts w:cs="Times New Roman"/>
          <w:lang w:val="ro-RO"/>
        </w:rPr>
        <w:t>,</w:t>
      </w:r>
      <w:r w:rsidR="00340654" w:rsidRPr="00696C37">
        <w:rPr>
          <w:rFonts w:cs="Times New Roman"/>
          <w:lang w:val="ro-RO"/>
        </w:rPr>
        <w:t xml:space="preserve"> hotarul comun între  aceste terenuri </w:t>
      </w:r>
      <w:r w:rsidRPr="00696C37">
        <w:rPr>
          <w:rFonts w:cs="Times New Roman"/>
          <w:lang w:val="ro-RO"/>
        </w:rPr>
        <w:t>se stabile</w:t>
      </w:r>
      <w:r w:rsidRPr="00696C37">
        <w:rPr>
          <w:rFonts w:ascii="Calibri" w:hAnsi="Calibri" w:cs="Times New Roman"/>
          <w:lang w:val="ro-RO"/>
        </w:rPr>
        <w:t>ș</w:t>
      </w:r>
      <w:r w:rsidRPr="00696C37">
        <w:rPr>
          <w:rFonts w:cs="Times New Roman"/>
          <w:lang w:val="ro-RO"/>
        </w:rPr>
        <w:t>te</w:t>
      </w:r>
      <w:r w:rsidR="00340654" w:rsidRPr="00696C37">
        <w:rPr>
          <w:rFonts w:cs="Times New Roman"/>
          <w:lang w:val="ro-RO"/>
        </w:rPr>
        <w:t xml:space="preserve"> în prezenta reprezentan</w:t>
      </w:r>
      <w:r w:rsidR="00340654" w:rsidRPr="00696C37">
        <w:rPr>
          <w:rFonts w:ascii="Calibri" w:hAnsi="Calibri" w:cs="Times New Roman"/>
          <w:lang w:val="ro-RO"/>
        </w:rPr>
        <w:t>ț</w:t>
      </w:r>
      <w:r w:rsidR="00076E8D" w:rsidRPr="00696C37">
        <w:rPr>
          <w:rFonts w:cs="Times New Roman"/>
          <w:lang w:val="ro-RO"/>
        </w:rPr>
        <w:t>ilor împuterniciţ</w:t>
      </w:r>
      <w:r w:rsidR="00340654" w:rsidRPr="00696C37">
        <w:rPr>
          <w:rFonts w:cs="Times New Roman"/>
          <w:lang w:val="ro-RO"/>
        </w:rPr>
        <w:t>i a institu</w:t>
      </w:r>
      <w:r w:rsidR="00340654" w:rsidRPr="00696C37">
        <w:rPr>
          <w:rFonts w:ascii="Calibri" w:hAnsi="Calibri" w:cs="Times New Roman"/>
          <w:lang w:val="ro-RO"/>
        </w:rPr>
        <w:t>ț</w:t>
      </w:r>
      <w:r w:rsidRPr="00696C37">
        <w:rPr>
          <w:rFonts w:cs="Times New Roman"/>
          <w:lang w:val="ro-RO"/>
        </w:rPr>
        <w:t>iei ce administrează terenul în cauză</w:t>
      </w:r>
      <w:r w:rsidR="00055446" w:rsidRPr="00696C37">
        <w:rPr>
          <w:rFonts w:cs="Times New Roman"/>
          <w:lang w:val="ro-RO"/>
        </w:rPr>
        <w:t xml:space="preserve"> </w:t>
      </w:r>
      <w:r w:rsidR="00055446" w:rsidRPr="00696C37">
        <w:rPr>
          <w:rFonts w:ascii="Calibri" w:hAnsi="Calibri" w:cs="Times New Roman"/>
          <w:lang w:val="ro-RO"/>
        </w:rPr>
        <w:t>ș</w:t>
      </w:r>
      <w:r w:rsidR="00055446" w:rsidRPr="00696C37">
        <w:rPr>
          <w:rFonts w:cs="Times New Roman"/>
          <w:lang w:val="ro-RO"/>
        </w:rPr>
        <w:t>i reprezentan</w:t>
      </w:r>
      <w:r w:rsidR="00055446" w:rsidRPr="00696C37">
        <w:rPr>
          <w:rFonts w:ascii="Calibri" w:hAnsi="Calibri" w:cs="Times New Roman"/>
          <w:lang w:val="ro-RO"/>
        </w:rPr>
        <w:t>ț</w:t>
      </w:r>
      <w:r w:rsidR="00055446" w:rsidRPr="00696C37">
        <w:rPr>
          <w:rFonts w:cs="Times New Roman"/>
          <w:lang w:val="ro-RO"/>
        </w:rPr>
        <w:t>ii autorită</w:t>
      </w:r>
      <w:r w:rsidR="00055446" w:rsidRPr="00696C37">
        <w:rPr>
          <w:rFonts w:ascii="Calibri" w:hAnsi="Calibri" w:cs="Times New Roman"/>
          <w:lang w:val="ro-RO"/>
        </w:rPr>
        <w:t>ț</w:t>
      </w:r>
      <w:r w:rsidR="00055446" w:rsidRPr="00696C37">
        <w:rPr>
          <w:rFonts w:cs="Times New Roman"/>
          <w:lang w:val="ro-RO"/>
        </w:rPr>
        <w:t>ilor publice centrale</w:t>
      </w:r>
      <w:r w:rsidR="00340654" w:rsidRPr="00696C37">
        <w:rPr>
          <w:rFonts w:cs="Times New Roman"/>
          <w:lang w:val="ro-RO"/>
        </w:rPr>
        <w:t>. În dependen</w:t>
      </w:r>
      <w:r w:rsidR="00340654" w:rsidRPr="00696C37">
        <w:rPr>
          <w:rFonts w:ascii="Calibri" w:hAnsi="Calibri" w:cs="Times New Roman"/>
          <w:lang w:val="ro-RO"/>
        </w:rPr>
        <w:t>ț</w:t>
      </w:r>
      <w:r w:rsidR="00340654" w:rsidRPr="00696C37">
        <w:rPr>
          <w:rFonts w:cs="Times New Roman"/>
          <w:lang w:val="ro-RO"/>
        </w:rPr>
        <w:t>ă de categoria de destina</w:t>
      </w:r>
      <w:r w:rsidR="00340654" w:rsidRPr="00696C37">
        <w:rPr>
          <w:rFonts w:ascii="Calibri" w:hAnsi="Calibri" w:cs="Times New Roman"/>
          <w:lang w:val="ro-RO"/>
        </w:rPr>
        <w:t>ț</w:t>
      </w:r>
      <w:r w:rsidR="00340654" w:rsidRPr="00696C37">
        <w:rPr>
          <w:rFonts w:cs="Times New Roman"/>
          <w:lang w:val="ro-RO"/>
        </w:rPr>
        <w:t xml:space="preserve">ie a terenurilor proprietate publică, hotarul comun </w:t>
      </w:r>
      <w:r w:rsidRPr="00696C37">
        <w:rPr>
          <w:rFonts w:cs="Times New Roman"/>
          <w:lang w:val="ro-RO"/>
        </w:rPr>
        <w:t>al terenurilor se stabile</w:t>
      </w:r>
      <w:r w:rsidRPr="00696C37">
        <w:rPr>
          <w:rFonts w:ascii="Calibri" w:hAnsi="Calibri" w:cs="Times New Roman"/>
          <w:lang w:val="ro-RO"/>
        </w:rPr>
        <w:t>ș</w:t>
      </w:r>
      <w:r w:rsidRPr="00696C37">
        <w:rPr>
          <w:rFonts w:cs="Times New Roman"/>
          <w:lang w:val="ro-RO"/>
        </w:rPr>
        <w:t>te</w:t>
      </w:r>
      <w:r w:rsidR="00340654" w:rsidRPr="00696C37">
        <w:rPr>
          <w:rFonts w:cs="Times New Roman"/>
          <w:lang w:val="ro-RO"/>
        </w:rPr>
        <w:t xml:space="preserve"> astfel:</w:t>
      </w:r>
    </w:p>
    <w:p w:rsidR="00340654" w:rsidRPr="00696C37" w:rsidRDefault="00340654" w:rsidP="006120AB">
      <w:pPr>
        <w:pStyle w:val="-"/>
        <w:numPr>
          <w:ilvl w:val="1"/>
          <w:numId w:val="6"/>
        </w:numPr>
        <w:tabs>
          <w:tab w:val="clear" w:pos="1495"/>
          <w:tab w:val="num" w:pos="993"/>
          <w:tab w:val="left" w:pos="8505"/>
        </w:tabs>
        <w:ind w:left="0" w:firstLine="567"/>
        <w:jc w:val="both"/>
        <w:rPr>
          <w:rFonts w:cs="Times New Roman"/>
          <w:lang w:val="ro-RO"/>
        </w:rPr>
      </w:pPr>
      <w:r w:rsidRPr="00696C37">
        <w:rPr>
          <w:rFonts w:cs="Times New Roman"/>
          <w:lang w:val="ro-RO"/>
        </w:rPr>
        <w:lastRenderedPageBreak/>
        <w:t xml:space="preserve">pentru terenurile aferente drumurilor – în temeiul planului cadastral întocmit la delimitarea terenurilor proprietate publică, </w:t>
      </w:r>
      <w:r w:rsidRPr="00696C37">
        <w:rPr>
          <w:rFonts w:ascii="Calibri" w:hAnsi="Calibri" w:cs="Times New Roman"/>
          <w:lang w:val="ro-RO"/>
        </w:rPr>
        <w:t>ț</w:t>
      </w:r>
      <w:r w:rsidRPr="00696C37">
        <w:rPr>
          <w:rFonts w:cs="Times New Roman"/>
          <w:lang w:val="ro-RO"/>
        </w:rPr>
        <w:t xml:space="preserve">inând cont de limitele zonelor drumurilor publice stabilite în anexa nr.2 a Legii  drumurilor nr. 509-XII din 22.06.95, </w:t>
      </w:r>
      <w:r w:rsidRPr="00696C37">
        <w:rPr>
          <w:rFonts w:ascii="Calibri" w:hAnsi="Calibri" w:cs="Times New Roman"/>
          <w:lang w:val="ro-RO"/>
        </w:rPr>
        <w:t>ș</w:t>
      </w:r>
      <w:r w:rsidRPr="00696C37">
        <w:rPr>
          <w:rFonts w:cs="Times New Roman"/>
          <w:lang w:val="ro-RO"/>
        </w:rPr>
        <w:t>i anume:</w:t>
      </w:r>
    </w:p>
    <w:p w:rsidR="00340654" w:rsidRPr="00696C37" w:rsidRDefault="00340654" w:rsidP="006120AB">
      <w:pPr>
        <w:pStyle w:val="-"/>
        <w:numPr>
          <w:ilvl w:val="2"/>
          <w:numId w:val="6"/>
        </w:numPr>
        <w:tabs>
          <w:tab w:val="num" w:pos="0"/>
          <w:tab w:val="left" w:pos="1134"/>
          <w:tab w:val="left" w:pos="1418"/>
          <w:tab w:val="left" w:pos="1843"/>
        </w:tabs>
        <w:ind w:left="0" w:firstLine="993"/>
        <w:jc w:val="both"/>
        <w:rPr>
          <w:rFonts w:cs="Times New Roman"/>
          <w:lang w:val="ro-RO"/>
        </w:rPr>
      </w:pPr>
      <w:r w:rsidRPr="00696C37">
        <w:rPr>
          <w:rFonts w:cs="Times New Roman"/>
          <w:lang w:val="ro-RO"/>
        </w:rPr>
        <w:t xml:space="preserve">în cazul existenţei plantaţiei rutiere, hotarul terenului aferent drumului naţional va fi stabilit în partea exterioară a acestora, la distanţa de 1,5 – 2,5 m. de la tulpina copacului (ultimului rând al copacilor); </w:t>
      </w:r>
    </w:p>
    <w:p w:rsidR="00340654" w:rsidRPr="00696C37" w:rsidRDefault="00340654" w:rsidP="006120AB">
      <w:pPr>
        <w:pStyle w:val="-"/>
        <w:numPr>
          <w:ilvl w:val="2"/>
          <w:numId w:val="6"/>
        </w:numPr>
        <w:tabs>
          <w:tab w:val="num" w:pos="0"/>
          <w:tab w:val="left" w:pos="1134"/>
          <w:tab w:val="left" w:pos="1418"/>
          <w:tab w:val="left" w:pos="1843"/>
        </w:tabs>
        <w:ind w:left="0" w:firstLine="993"/>
        <w:jc w:val="both"/>
        <w:rPr>
          <w:rFonts w:cs="Times New Roman"/>
          <w:lang w:val="ro-RO"/>
        </w:rPr>
      </w:pPr>
      <w:r w:rsidRPr="00696C37">
        <w:rPr>
          <w:rFonts w:cs="Times New Roman"/>
          <w:lang w:val="ro-RO"/>
        </w:rPr>
        <w:t>în cazul  lipsei plantaţiei rutiere, hotarul terenului aferent drumului naţional va fi stabilit la distanţa de până la:</w:t>
      </w:r>
    </w:p>
    <w:p w:rsidR="00340654" w:rsidRPr="00696C37" w:rsidRDefault="00340654" w:rsidP="006120AB">
      <w:pPr>
        <w:pStyle w:val="-"/>
        <w:numPr>
          <w:ilvl w:val="3"/>
          <w:numId w:val="6"/>
        </w:numPr>
        <w:tabs>
          <w:tab w:val="clear" w:pos="2634"/>
          <w:tab w:val="left" w:pos="1276"/>
          <w:tab w:val="left" w:pos="1418"/>
          <w:tab w:val="left" w:pos="2127"/>
        </w:tabs>
        <w:ind w:left="0" w:firstLine="1134"/>
        <w:jc w:val="both"/>
        <w:rPr>
          <w:rFonts w:cs="Times New Roman"/>
          <w:lang w:val="ro-RO"/>
        </w:rPr>
      </w:pPr>
      <w:r w:rsidRPr="00696C37">
        <w:rPr>
          <w:rFonts w:cs="Times New Roman"/>
          <w:lang w:val="ro-RO"/>
        </w:rPr>
        <w:t xml:space="preserve">5.0 m de la marginea </w:t>
      </w:r>
      <w:r w:rsidRPr="00696C37">
        <w:rPr>
          <w:rFonts w:cs="Times New Roman"/>
          <w:lang w:val="ro-RO" w:eastAsia="ro-RO"/>
        </w:rPr>
        <w:t>exterioară a şanţurilor sau 7,0 m de la marginea exterioară a acostamentului, pentru drumurile situate la nivelul te</w:t>
      </w:r>
      <w:r w:rsidRPr="00696C37">
        <w:rPr>
          <w:rFonts w:eastAsia="Times New Roman" w:cs="Times New Roman"/>
          <w:lang w:val="ro-RO" w:eastAsia="ro-RO"/>
        </w:rPr>
        <w:t>renului;</w:t>
      </w:r>
    </w:p>
    <w:p w:rsidR="00340654" w:rsidRPr="00696C37" w:rsidRDefault="00340654" w:rsidP="006120AB">
      <w:pPr>
        <w:pStyle w:val="-"/>
        <w:numPr>
          <w:ilvl w:val="3"/>
          <w:numId w:val="6"/>
        </w:numPr>
        <w:tabs>
          <w:tab w:val="clear" w:pos="2634"/>
          <w:tab w:val="left" w:pos="1276"/>
          <w:tab w:val="left" w:pos="1418"/>
          <w:tab w:val="left" w:pos="2127"/>
        </w:tabs>
        <w:ind w:left="0" w:firstLine="1134"/>
        <w:jc w:val="both"/>
        <w:rPr>
          <w:rFonts w:cs="Times New Roman"/>
          <w:lang w:val="ro-RO"/>
        </w:rPr>
      </w:pPr>
      <w:r w:rsidRPr="00696C37">
        <w:rPr>
          <w:rFonts w:cs="Times New Roman"/>
          <w:lang w:val="ro-RO" w:eastAsia="ro-RO"/>
        </w:rPr>
        <w:t xml:space="preserve">7,0 m de la piciorul taluzului, pentru drumurile în rambleu; </w:t>
      </w:r>
    </w:p>
    <w:p w:rsidR="00340654" w:rsidRPr="00696C37" w:rsidRDefault="00340654" w:rsidP="006120AB">
      <w:pPr>
        <w:pStyle w:val="-"/>
        <w:numPr>
          <w:ilvl w:val="3"/>
          <w:numId w:val="6"/>
        </w:numPr>
        <w:tabs>
          <w:tab w:val="clear" w:pos="2634"/>
          <w:tab w:val="left" w:pos="1276"/>
          <w:tab w:val="left" w:pos="1418"/>
          <w:tab w:val="left" w:pos="2127"/>
        </w:tabs>
        <w:ind w:left="0" w:firstLine="1134"/>
        <w:jc w:val="both"/>
        <w:rPr>
          <w:rFonts w:cs="Times New Roman"/>
          <w:lang w:val="ro-RO"/>
        </w:rPr>
      </w:pPr>
      <w:r w:rsidRPr="00696C37">
        <w:rPr>
          <w:rFonts w:cs="Times New Roman"/>
          <w:lang w:val="ro-RO" w:eastAsia="ro-RO"/>
        </w:rPr>
        <w:t xml:space="preserve">7,0 m de la marginea de sus a taluzului sau de la marginea exterioară a şanţului de gardă, pentru drumurile în debleu cu înălţimea de până la 5,0 m inclusiv; </w:t>
      </w:r>
    </w:p>
    <w:p w:rsidR="00340654" w:rsidRPr="00696C37" w:rsidRDefault="00340654" w:rsidP="006120AB">
      <w:pPr>
        <w:pStyle w:val="-"/>
        <w:numPr>
          <w:ilvl w:val="3"/>
          <w:numId w:val="6"/>
        </w:numPr>
        <w:tabs>
          <w:tab w:val="clear" w:pos="2634"/>
          <w:tab w:val="left" w:pos="1276"/>
          <w:tab w:val="left" w:pos="1418"/>
          <w:tab w:val="left" w:pos="2127"/>
        </w:tabs>
        <w:ind w:left="0" w:firstLine="1134"/>
        <w:jc w:val="both"/>
        <w:rPr>
          <w:rFonts w:cs="Times New Roman"/>
          <w:lang w:val="ro-RO"/>
        </w:rPr>
      </w:pPr>
      <w:r w:rsidRPr="00696C37">
        <w:rPr>
          <w:rFonts w:eastAsia="Times New Roman" w:cs="Times New Roman"/>
          <w:lang w:val="ro-RO" w:eastAsia="ro-RO"/>
        </w:rPr>
        <w:t>9,0 m de la marginea de su</w:t>
      </w:r>
      <w:r w:rsidRPr="00696C37">
        <w:rPr>
          <w:rFonts w:cs="Times New Roman"/>
          <w:lang w:val="ro-RO" w:eastAsia="ro-RO"/>
        </w:rPr>
        <w:t>s a taluzului sau de la marginea exterioară a şanţului de gardă, pentru drumurile în debleu cu înălţimea mai mare de 5,0 m.</w:t>
      </w:r>
    </w:p>
    <w:p w:rsidR="00340654" w:rsidRPr="00696C37" w:rsidRDefault="00340654" w:rsidP="006120AB">
      <w:pPr>
        <w:pStyle w:val="-"/>
        <w:numPr>
          <w:ilvl w:val="1"/>
          <w:numId w:val="6"/>
        </w:numPr>
        <w:tabs>
          <w:tab w:val="clear" w:pos="1495"/>
          <w:tab w:val="left" w:pos="0"/>
          <w:tab w:val="left" w:pos="993"/>
          <w:tab w:val="left" w:pos="1276"/>
          <w:tab w:val="left" w:pos="2127"/>
        </w:tabs>
        <w:ind w:left="0" w:firstLine="567"/>
        <w:jc w:val="both"/>
        <w:rPr>
          <w:rStyle w:val="FontStyle43"/>
          <w:rFonts w:cs="Times New Roman"/>
          <w:color w:val="auto"/>
          <w:sz w:val="24"/>
          <w:lang w:val="ro-RO"/>
        </w:rPr>
      </w:pPr>
      <w:r w:rsidRPr="00696C37">
        <w:rPr>
          <w:rFonts w:cs="Times New Roman"/>
          <w:lang w:val="ro-RO"/>
        </w:rPr>
        <w:t xml:space="preserve">pentru terenurile aferente căii ferate – în temeiul planului cadastral întocmit în cadrul lucrărilor de delimitare a terenurilor proprietate publică a statului aferent căii ferate sau </w:t>
      </w:r>
      <w:r w:rsidR="006B4B32" w:rsidRPr="00696C37">
        <w:rPr>
          <w:rFonts w:cs="Times New Roman"/>
          <w:lang w:val="ro-RO"/>
        </w:rPr>
        <w:t xml:space="preserve">materialele </w:t>
      </w:r>
      <w:r w:rsidRPr="00696C37">
        <w:rPr>
          <w:rFonts w:cs="Times New Roman"/>
          <w:lang w:val="ro-RO"/>
        </w:rPr>
        <w:t xml:space="preserve">de stabilire a terenurilor elaborate </w:t>
      </w:r>
      <w:r w:rsidR="00076E8D" w:rsidRPr="00696C37">
        <w:rPr>
          <w:rStyle w:val="FontStyle43"/>
          <w:rFonts w:cs="Times New Roman"/>
          <w:color w:val="auto"/>
          <w:sz w:val="24"/>
          <w:lang w:val="ro-RO" w:eastAsia="ro-RO"/>
        </w:rPr>
        <w:t>de către I</w:t>
      </w:r>
      <w:r w:rsidRPr="00696C37">
        <w:rPr>
          <w:rStyle w:val="FontStyle43"/>
          <w:rFonts w:cs="Times New Roman"/>
          <w:color w:val="auto"/>
          <w:sz w:val="24"/>
          <w:lang w:val="ro-RO" w:eastAsia="ro-RO"/>
        </w:rPr>
        <w:t>nstitutul „Dneproghiprotrans" şi acordate cu serviciile funciare raionale;</w:t>
      </w:r>
    </w:p>
    <w:p w:rsidR="00340654" w:rsidRPr="00696C37" w:rsidRDefault="00340654" w:rsidP="006120AB">
      <w:pPr>
        <w:pStyle w:val="-"/>
        <w:numPr>
          <w:ilvl w:val="1"/>
          <w:numId w:val="6"/>
        </w:numPr>
        <w:tabs>
          <w:tab w:val="clear" w:pos="1495"/>
          <w:tab w:val="left" w:pos="0"/>
          <w:tab w:val="left" w:pos="993"/>
          <w:tab w:val="left" w:pos="1276"/>
          <w:tab w:val="left" w:pos="2127"/>
        </w:tabs>
        <w:ind w:left="0" w:firstLine="567"/>
        <w:jc w:val="both"/>
        <w:rPr>
          <w:rFonts w:cs="Times New Roman"/>
          <w:lang w:val="ro-RO"/>
        </w:rPr>
      </w:pPr>
      <w:r w:rsidRPr="00696C37">
        <w:rPr>
          <w:rFonts w:cs="Times New Roman"/>
          <w:lang w:val="ro-RO"/>
        </w:rPr>
        <w:t xml:space="preserve">pentru păduri – în temeiul materialelor amenajării silvice </w:t>
      </w:r>
      <w:r w:rsidRPr="00696C37">
        <w:rPr>
          <w:rFonts w:ascii="Calibri" w:hAnsi="Calibri" w:cs="Times New Roman"/>
          <w:lang w:val="ro-RO"/>
        </w:rPr>
        <w:t>ș</w:t>
      </w:r>
      <w:r w:rsidRPr="00696C37">
        <w:rPr>
          <w:rFonts w:cs="Times New Roman"/>
          <w:lang w:val="ro-RO"/>
        </w:rPr>
        <w:t>i de evid</w:t>
      </w:r>
      <w:r w:rsidR="009661EF" w:rsidRPr="00696C37">
        <w:rPr>
          <w:rFonts w:cs="Times New Roman"/>
          <w:lang w:val="ro-RO"/>
        </w:rPr>
        <w:t>en</w:t>
      </w:r>
      <w:r w:rsidR="009661EF" w:rsidRPr="00696C37">
        <w:rPr>
          <w:rFonts w:ascii="Calibri" w:hAnsi="Calibri" w:cs="Times New Roman"/>
          <w:lang w:val="ro-RO"/>
        </w:rPr>
        <w:t>ț</w:t>
      </w:r>
      <w:r w:rsidR="009661EF" w:rsidRPr="00696C37">
        <w:rPr>
          <w:rFonts w:cs="Times New Roman"/>
          <w:lang w:val="ro-RO"/>
        </w:rPr>
        <w:t>ă a planta</w:t>
      </w:r>
      <w:r w:rsidR="009661EF" w:rsidRPr="00696C37">
        <w:rPr>
          <w:rFonts w:ascii="Calibri" w:hAnsi="Calibri" w:cs="Times New Roman"/>
          <w:lang w:val="ro-RO"/>
        </w:rPr>
        <w:t>ț</w:t>
      </w:r>
      <w:r w:rsidR="009661EF" w:rsidRPr="00696C37">
        <w:rPr>
          <w:rFonts w:cs="Times New Roman"/>
          <w:lang w:val="ro-RO"/>
        </w:rPr>
        <w:t>iei silvice, materialele eviden</w:t>
      </w:r>
      <w:r w:rsidR="009661EF" w:rsidRPr="00696C37">
        <w:rPr>
          <w:rFonts w:ascii="Calibri" w:hAnsi="Calibri" w:cs="Times New Roman"/>
          <w:lang w:val="ro-RO"/>
        </w:rPr>
        <w:t>ț</w:t>
      </w:r>
      <w:r w:rsidR="009661EF" w:rsidRPr="00696C37">
        <w:rPr>
          <w:rFonts w:cs="Times New Roman"/>
          <w:lang w:val="ro-RO"/>
        </w:rPr>
        <w:t>ei grafice;</w:t>
      </w:r>
    </w:p>
    <w:p w:rsidR="00340654" w:rsidRPr="00696C37" w:rsidRDefault="00340654" w:rsidP="006120AB">
      <w:pPr>
        <w:pStyle w:val="-"/>
        <w:numPr>
          <w:ilvl w:val="1"/>
          <w:numId w:val="6"/>
        </w:numPr>
        <w:tabs>
          <w:tab w:val="clear" w:pos="1495"/>
          <w:tab w:val="left" w:pos="0"/>
          <w:tab w:val="left" w:pos="993"/>
          <w:tab w:val="left" w:pos="1276"/>
          <w:tab w:val="left" w:pos="2127"/>
        </w:tabs>
        <w:ind w:left="0" w:firstLine="567"/>
        <w:jc w:val="both"/>
        <w:rPr>
          <w:rFonts w:cs="Times New Roman"/>
          <w:lang w:val="ro-RO"/>
        </w:rPr>
      </w:pPr>
      <w:r w:rsidRPr="00696C37">
        <w:rPr>
          <w:rFonts w:cs="Times New Roman"/>
          <w:lang w:val="ro-RO"/>
        </w:rPr>
        <w:t xml:space="preserve">pentru terenurile fondului apelor – se va </w:t>
      </w:r>
      <w:r w:rsidRPr="00696C37">
        <w:rPr>
          <w:rFonts w:ascii="Calibri" w:hAnsi="Calibri" w:cs="Times New Roman"/>
          <w:lang w:val="ro-RO"/>
        </w:rPr>
        <w:t>ț</w:t>
      </w:r>
      <w:r w:rsidRPr="00696C37">
        <w:rPr>
          <w:rFonts w:cs="Times New Roman"/>
          <w:lang w:val="ro-RO"/>
        </w:rPr>
        <w:t>ine cont de fâ</w:t>
      </w:r>
      <w:r w:rsidRPr="00696C37">
        <w:rPr>
          <w:rFonts w:ascii="Calibri" w:hAnsi="Calibri" w:cs="Times New Roman"/>
          <w:lang w:val="ro-RO"/>
        </w:rPr>
        <w:t>ș</w:t>
      </w:r>
      <w:r w:rsidRPr="00696C37">
        <w:rPr>
          <w:rFonts w:cs="Times New Roman"/>
          <w:lang w:val="ro-RO"/>
        </w:rPr>
        <w:t>iile riverane de protec</w:t>
      </w:r>
      <w:r w:rsidRPr="00696C37">
        <w:rPr>
          <w:rFonts w:ascii="Calibri" w:hAnsi="Calibri" w:cs="Times New Roman"/>
          <w:lang w:val="ro-RO"/>
        </w:rPr>
        <w:t>ț</w:t>
      </w:r>
      <w:r w:rsidRPr="00696C37">
        <w:rPr>
          <w:rFonts w:cs="Times New Roman"/>
          <w:lang w:val="ro-RO"/>
        </w:rPr>
        <w:t xml:space="preserve">ie a apelor râurilor </w:t>
      </w:r>
      <w:r w:rsidRPr="00696C37">
        <w:rPr>
          <w:rFonts w:ascii="Calibri" w:hAnsi="Calibri" w:cs="Times New Roman"/>
          <w:lang w:val="ro-RO"/>
        </w:rPr>
        <w:t>ș</w:t>
      </w:r>
      <w:r w:rsidRPr="00696C37">
        <w:rPr>
          <w:rFonts w:cs="Times New Roman"/>
          <w:lang w:val="ro-RO"/>
        </w:rPr>
        <w:t>i bazinelor de apă în conformitate cu prevederile Legii nr. 440-XIII din 27.04.1995. În dependen</w:t>
      </w:r>
      <w:r w:rsidRPr="00696C37">
        <w:rPr>
          <w:rFonts w:ascii="Calibri" w:hAnsi="Calibri" w:cs="Times New Roman"/>
          <w:lang w:val="ro-RO"/>
        </w:rPr>
        <w:t>ț</w:t>
      </w:r>
      <w:r w:rsidRPr="00696C37">
        <w:rPr>
          <w:rFonts w:cs="Times New Roman"/>
          <w:lang w:val="ro-RO"/>
        </w:rPr>
        <w:t>ă de lungimea râurilor, lă</w:t>
      </w:r>
      <w:r w:rsidRPr="00696C37">
        <w:rPr>
          <w:rFonts w:ascii="Calibri" w:hAnsi="Calibri" w:cs="Times New Roman"/>
          <w:lang w:val="ro-RO"/>
        </w:rPr>
        <w:t>ț</w:t>
      </w:r>
      <w:r w:rsidRPr="00696C37">
        <w:rPr>
          <w:rFonts w:cs="Times New Roman"/>
          <w:lang w:val="ro-RO"/>
        </w:rPr>
        <w:t>imea fâ</w:t>
      </w:r>
      <w:r w:rsidRPr="00696C37">
        <w:rPr>
          <w:rFonts w:ascii="Calibri" w:hAnsi="Calibri" w:cs="Times New Roman"/>
          <w:lang w:val="ro-RO"/>
        </w:rPr>
        <w:t>ș</w:t>
      </w:r>
      <w:r w:rsidRPr="00696C37">
        <w:rPr>
          <w:rFonts w:cs="Times New Roman"/>
          <w:lang w:val="ro-RO"/>
        </w:rPr>
        <w:t>iilor riverane de protec</w:t>
      </w:r>
      <w:r w:rsidRPr="00696C37">
        <w:rPr>
          <w:rFonts w:ascii="Calibri" w:hAnsi="Calibri" w:cs="Times New Roman"/>
          <w:lang w:val="ro-RO"/>
        </w:rPr>
        <w:t>ț</w:t>
      </w:r>
      <w:r w:rsidRPr="00696C37">
        <w:rPr>
          <w:rFonts w:cs="Times New Roman"/>
          <w:lang w:val="ro-RO"/>
        </w:rPr>
        <w:t>ia a apelor sunt stabilite în următoarele mărimi:</w:t>
      </w:r>
    </w:p>
    <w:p w:rsidR="00340654" w:rsidRPr="00696C37" w:rsidRDefault="00340654" w:rsidP="006120AB">
      <w:pPr>
        <w:pStyle w:val="-"/>
        <w:numPr>
          <w:ilvl w:val="3"/>
          <w:numId w:val="6"/>
        </w:numPr>
        <w:tabs>
          <w:tab w:val="left" w:pos="1276"/>
          <w:tab w:val="left" w:pos="1418"/>
          <w:tab w:val="left" w:pos="2127"/>
        </w:tabs>
        <w:ind w:hanging="1641"/>
        <w:jc w:val="both"/>
        <w:rPr>
          <w:rFonts w:cs="Times New Roman"/>
          <w:lang w:val="ro-RO"/>
        </w:rPr>
      </w:pPr>
      <w:r w:rsidRPr="00696C37">
        <w:rPr>
          <w:rFonts w:cs="Times New Roman"/>
          <w:lang w:val="ro-RO"/>
        </w:rPr>
        <w:t>pentru râule</w:t>
      </w:r>
      <w:r w:rsidRPr="00696C37">
        <w:rPr>
          <w:rFonts w:ascii="Calibri" w:hAnsi="Calibri" w:cs="Times New Roman"/>
          <w:lang w:val="ro-RO"/>
        </w:rPr>
        <w:t>ț</w:t>
      </w:r>
      <w:r w:rsidRPr="00696C37">
        <w:rPr>
          <w:rFonts w:cs="Times New Roman"/>
          <w:lang w:val="ro-RO"/>
        </w:rPr>
        <w:t xml:space="preserve">e </w:t>
      </w:r>
      <w:r w:rsidRPr="00696C37">
        <w:rPr>
          <w:rFonts w:ascii="Calibri" w:hAnsi="Calibri" w:cs="Times New Roman"/>
          <w:lang w:val="ro-RO"/>
        </w:rPr>
        <w:t>ș</w:t>
      </w:r>
      <w:r w:rsidRPr="00696C37">
        <w:rPr>
          <w:rFonts w:cs="Times New Roman"/>
          <w:lang w:val="ro-RO"/>
        </w:rPr>
        <w:t>i râuri mici (de la 10 la 100 km). – cel pu</w:t>
      </w:r>
      <w:r w:rsidRPr="00696C37">
        <w:rPr>
          <w:rFonts w:ascii="Calibri" w:hAnsi="Calibri" w:cs="Times New Roman"/>
          <w:lang w:val="ro-RO"/>
        </w:rPr>
        <w:t>ț</w:t>
      </w:r>
      <w:r w:rsidRPr="00696C37">
        <w:rPr>
          <w:rFonts w:cs="Times New Roman"/>
          <w:lang w:val="ro-RO"/>
        </w:rPr>
        <w:t>in 20 m.;</w:t>
      </w:r>
    </w:p>
    <w:p w:rsidR="00340654" w:rsidRPr="00696C37" w:rsidRDefault="00340654" w:rsidP="006120AB">
      <w:pPr>
        <w:pStyle w:val="-"/>
        <w:numPr>
          <w:ilvl w:val="3"/>
          <w:numId w:val="6"/>
        </w:numPr>
        <w:tabs>
          <w:tab w:val="left" w:pos="1276"/>
          <w:tab w:val="left" w:pos="1418"/>
          <w:tab w:val="left" w:pos="2127"/>
        </w:tabs>
        <w:ind w:hanging="1641"/>
        <w:jc w:val="both"/>
        <w:rPr>
          <w:rFonts w:cs="Times New Roman"/>
          <w:lang w:val="ro-RO"/>
        </w:rPr>
      </w:pPr>
      <w:r w:rsidRPr="00696C37">
        <w:rPr>
          <w:rFonts w:cs="Times New Roman"/>
          <w:lang w:val="ro-RO"/>
        </w:rPr>
        <w:t>pentru râuri mijlocii (de la 100 la 200 km) – cel pu</w:t>
      </w:r>
      <w:r w:rsidRPr="00696C37">
        <w:rPr>
          <w:rFonts w:ascii="Calibri" w:hAnsi="Calibri" w:cs="Times New Roman"/>
          <w:lang w:val="ro-RO"/>
        </w:rPr>
        <w:t>ț</w:t>
      </w:r>
      <w:r w:rsidRPr="00696C37">
        <w:rPr>
          <w:rFonts w:cs="Times New Roman"/>
          <w:lang w:val="ro-RO"/>
        </w:rPr>
        <w:t>in 50 m;</w:t>
      </w:r>
    </w:p>
    <w:p w:rsidR="00340654" w:rsidRPr="00696C37" w:rsidRDefault="00340654" w:rsidP="006120AB">
      <w:pPr>
        <w:pStyle w:val="-"/>
        <w:numPr>
          <w:ilvl w:val="3"/>
          <w:numId w:val="6"/>
        </w:numPr>
        <w:tabs>
          <w:tab w:val="left" w:pos="1276"/>
          <w:tab w:val="left" w:pos="1418"/>
          <w:tab w:val="left" w:pos="2127"/>
        </w:tabs>
        <w:ind w:hanging="1641"/>
        <w:jc w:val="both"/>
        <w:rPr>
          <w:rFonts w:cs="Times New Roman"/>
          <w:lang w:val="ro-RO"/>
        </w:rPr>
      </w:pPr>
      <w:r w:rsidRPr="00696C37">
        <w:rPr>
          <w:rFonts w:cs="Times New Roman"/>
          <w:lang w:val="ro-RO"/>
        </w:rPr>
        <w:t>pentru râuri mari (peste 200 km) – cel pu</w:t>
      </w:r>
      <w:r w:rsidRPr="00696C37">
        <w:rPr>
          <w:rFonts w:ascii="Calibri" w:hAnsi="Calibri" w:cs="Times New Roman"/>
          <w:lang w:val="ro-RO"/>
        </w:rPr>
        <w:t>ț</w:t>
      </w:r>
      <w:r w:rsidRPr="00696C37">
        <w:rPr>
          <w:rFonts w:cs="Times New Roman"/>
          <w:lang w:val="ro-RO"/>
        </w:rPr>
        <w:t>in 100 m.;</w:t>
      </w:r>
    </w:p>
    <w:p w:rsidR="00340654" w:rsidRPr="00696C37" w:rsidRDefault="00340654" w:rsidP="006120AB">
      <w:pPr>
        <w:pStyle w:val="-"/>
        <w:numPr>
          <w:ilvl w:val="3"/>
          <w:numId w:val="6"/>
        </w:numPr>
        <w:tabs>
          <w:tab w:val="left" w:pos="1276"/>
          <w:tab w:val="left" w:pos="1418"/>
          <w:tab w:val="left" w:pos="2127"/>
        </w:tabs>
        <w:ind w:hanging="1641"/>
        <w:jc w:val="both"/>
        <w:rPr>
          <w:rFonts w:cs="Times New Roman"/>
          <w:lang w:val="ro-RO"/>
        </w:rPr>
      </w:pPr>
      <w:r w:rsidRPr="00696C37">
        <w:rPr>
          <w:rFonts w:cs="Times New Roman"/>
          <w:lang w:val="ro-RO"/>
        </w:rPr>
        <w:t>pentru bazine de apă – cel pu</w:t>
      </w:r>
      <w:r w:rsidRPr="00696C37">
        <w:rPr>
          <w:rFonts w:ascii="Calibri" w:hAnsi="Calibri" w:cs="Times New Roman"/>
          <w:lang w:val="ro-RO"/>
        </w:rPr>
        <w:t>ț</w:t>
      </w:r>
      <w:r w:rsidRPr="00696C37">
        <w:rPr>
          <w:rFonts w:cs="Times New Roman"/>
          <w:lang w:val="ro-RO"/>
        </w:rPr>
        <w:t>in 20 m.</w:t>
      </w:r>
    </w:p>
    <w:p w:rsidR="00340654" w:rsidRPr="00696C37" w:rsidRDefault="00463BDA" w:rsidP="006120AB">
      <w:pPr>
        <w:pStyle w:val="-"/>
        <w:numPr>
          <w:ilvl w:val="1"/>
          <w:numId w:val="6"/>
        </w:numPr>
        <w:tabs>
          <w:tab w:val="clear" w:pos="1495"/>
          <w:tab w:val="num" w:pos="0"/>
          <w:tab w:val="left" w:pos="993"/>
          <w:tab w:val="left" w:pos="1276"/>
          <w:tab w:val="left" w:pos="1418"/>
          <w:tab w:val="left" w:pos="2127"/>
        </w:tabs>
        <w:ind w:left="0" w:firstLine="567"/>
        <w:jc w:val="both"/>
        <w:rPr>
          <w:rFonts w:cs="Times New Roman"/>
          <w:lang w:val="ro-RO"/>
        </w:rPr>
      </w:pPr>
      <w:r w:rsidRPr="00696C37">
        <w:rPr>
          <w:rFonts w:cs="Times New Roman"/>
          <w:lang w:val="ro-RO"/>
        </w:rPr>
        <w:t>dacă</w:t>
      </w:r>
      <w:r w:rsidR="00340654" w:rsidRPr="00696C37">
        <w:rPr>
          <w:rFonts w:cs="Times New Roman"/>
          <w:lang w:val="ro-RO"/>
        </w:rPr>
        <w:t xml:space="preserve"> pe teren sunt amplasate pilonii liniei aeriene de transport electric de tensiune înaltă (35-750 kV) – din terenul supus măsurării se va exclude suprafa</w:t>
      </w:r>
      <w:r w:rsidR="00340654" w:rsidRPr="00696C37">
        <w:rPr>
          <w:rFonts w:ascii="Calibri" w:hAnsi="Calibri" w:cs="Times New Roman"/>
          <w:lang w:val="ro-RO"/>
        </w:rPr>
        <w:t>ț</w:t>
      </w:r>
      <w:r w:rsidR="00340654" w:rsidRPr="00696C37">
        <w:rPr>
          <w:rFonts w:cs="Times New Roman"/>
          <w:lang w:val="ro-RO"/>
        </w:rPr>
        <w:t>a ocupată de piloni, necesară pentru protec</w:t>
      </w:r>
      <w:r w:rsidR="00340654" w:rsidRPr="00696C37">
        <w:rPr>
          <w:rFonts w:ascii="Calibri" w:hAnsi="Calibri" w:cs="Times New Roman"/>
          <w:lang w:val="ro-RO"/>
        </w:rPr>
        <w:t>ț</w:t>
      </w:r>
      <w:r w:rsidR="00340654" w:rsidRPr="00696C37">
        <w:rPr>
          <w:rFonts w:cs="Times New Roman"/>
          <w:lang w:val="ro-RO"/>
        </w:rPr>
        <w:t xml:space="preserve">ia lor, calculată pe baza normativelor </w:t>
      </w:r>
      <w:r w:rsidR="00340654" w:rsidRPr="00696C37">
        <w:rPr>
          <w:rFonts w:ascii="Calibri" w:hAnsi="Calibri" w:cs="Times New Roman"/>
          <w:lang w:val="ro-RO"/>
        </w:rPr>
        <w:t>ș</w:t>
      </w:r>
      <w:r w:rsidR="00340654" w:rsidRPr="00696C37">
        <w:rPr>
          <w:rFonts w:cs="Times New Roman"/>
          <w:lang w:val="ro-RO"/>
        </w:rPr>
        <w:t>i parametrilor stabili</w:t>
      </w:r>
      <w:r w:rsidR="00340654" w:rsidRPr="00696C37">
        <w:rPr>
          <w:rFonts w:ascii="Calibri" w:hAnsi="Calibri" w:cs="Times New Roman"/>
          <w:lang w:val="ro-RO"/>
        </w:rPr>
        <w:t>ț</w:t>
      </w:r>
      <w:r w:rsidR="00340654" w:rsidRPr="00696C37">
        <w:rPr>
          <w:rFonts w:cs="Times New Roman"/>
          <w:lang w:val="ro-RO"/>
        </w:rPr>
        <w:t>i în dependen</w:t>
      </w:r>
      <w:r w:rsidR="00340654" w:rsidRPr="00696C37">
        <w:rPr>
          <w:rFonts w:ascii="Calibri" w:hAnsi="Calibri" w:cs="Times New Roman"/>
          <w:lang w:val="ro-RO"/>
        </w:rPr>
        <w:t>ț</w:t>
      </w:r>
      <w:r w:rsidR="00340654" w:rsidRPr="00696C37">
        <w:rPr>
          <w:rFonts w:cs="Times New Roman"/>
          <w:lang w:val="ro-RO"/>
        </w:rPr>
        <w:t xml:space="preserve">ă de tipul pilonilor. </w:t>
      </w:r>
    </w:p>
    <w:p w:rsidR="00340654" w:rsidRPr="00696C37" w:rsidRDefault="00340654" w:rsidP="006120AB">
      <w:pPr>
        <w:pStyle w:val="-"/>
        <w:numPr>
          <w:ilvl w:val="0"/>
          <w:numId w:val="6"/>
        </w:numPr>
        <w:tabs>
          <w:tab w:val="num" w:pos="567"/>
          <w:tab w:val="left" w:pos="8505"/>
        </w:tabs>
        <w:ind w:left="0" w:firstLine="0"/>
        <w:jc w:val="both"/>
        <w:rPr>
          <w:rFonts w:cs="Times New Roman"/>
          <w:lang w:val="ro-RO"/>
        </w:rPr>
      </w:pPr>
      <w:r w:rsidRPr="00696C37">
        <w:rPr>
          <w:rFonts w:cs="Times New Roman"/>
          <w:lang w:val="ro-RO"/>
        </w:rPr>
        <w:t>Reprezentantul autorităţii publice locale în comun cu titularul de drepturi, iar după caz,  reprezentan</w:t>
      </w:r>
      <w:r w:rsidRPr="00696C37">
        <w:rPr>
          <w:rFonts w:ascii="Calibri" w:hAnsi="Calibri" w:cs="Times New Roman"/>
          <w:lang w:val="ro-RO"/>
        </w:rPr>
        <w:t>ț</w:t>
      </w:r>
      <w:r w:rsidRPr="00696C37">
        <w:rPr>
          <w:rFonts w:cs="Times New Roman"/>
          <w:lang w:val="ro-RO"/>
        </w:rPr>
        <w:t>ii institu</w:t>
      </w:r>
      <w:r w:rsidRPr="00696C37">
        <w:rPr>
          <w:rFonts w:ascii="Calibri" w:hAnsi="Calibri" w:cs="Times New Roman"/>
          <w:lang w:val="ro-RO"/>
        </w:rPr>
        <w:t>ț</w:t>
      </w:r>
      <w:r w:rsidRPr="00696C37">
        <w:rPr>
          <w:rFonts w:cs="Times New Roman"/>
          <w:lang w:val="ro-RO"/>
        </w:rPr>
        <w:t>iilor ce administrează terenurile proprietate publică</w:t>
      </w:r>
      <w:r w:rsidR="00076E8D" w:rsidRPr="00696C37">
        <w:rPr>
          <w:rFonts w:cs="Times New Roman"/>
          <w:lang w:val="ro-RO"/>
        </w:rPr>
        <w:t xml:space="preserve"> </w:t>
      </w:r>
      <w:r w:rsidRPr="00696C37">
        <w:rPr>
          <w:rFonts w:cs="Times New Roman"/>
          <w:lang w:val="ro-RO"/>
        </w:rPr>
        <w:t>şi executantul lucrărilor cadastrale, în baza documentelor men</w:t>
      </w:r>
      <w:r w:rsidRPr="00696C37">
        <w:rPr>
          <w:rFonts w:ascii="Calibri" w:hAnsi="Calibri" w:cs="Times New Roman"/>
          <w:lang w:val="ro-RO"/>
        </w:rPr>
        <w:t>ț</w:t>
      </w:r>
      <w:r w:rsidRPr="00696C37">
        <w:rPr>
          <w:rFonts w:cs="Times New Roman"/>
          <w:lang w:val="ro-RO"/>
        </w:rPr>
        <w:t xml:space="preserve">ionate la pct. </w:t>
      </w:r>
      <w:r w:rsidR="009C33E9" w:rsidRPr="00696C37">
        <w:rPr>
          <w:rFonts w:cs="Times New Roman"/>
          <w:lang w:val="ro-RO"/>
        </w:rPr>
        <w:t>55-56</w:t>
      </w:r>
      <w:r w:rsidRPr="00696C37">
        <w:rPr>
          <w:rFonts w:cs="Times New Roman"/>
          <w:lang w:val="ro-RO"/>
        </w:rPr>
        <w:t xml:space="preserve"> a prezentei Instruc</w:t>
      </w:r>
      <w:r w:rsidRPr="00696C37">
        <w:rPr>
          <w:rFonts w:ascii="Calibri" w:hAnsi="Calibri" w:cs="Times New Roman"/>
          <w:lang w:val="ro-RO"/>
        </w:rPr>
        <w:t>ț</w:t>
      </w:r>
      <w:r w:rsidRPr="00696C37">
        <w:rPr>
          <w:rFonts w:cs="Times New Roman"/>
          <w:lang w:val="ro-RO"/>
        </w:rPr>
        <w:t>iuni, stabilesc punctele de cotitură a hotarelor terenului şi materializează acestea cu ţăruşi de lemn sau de metal. Materializarea cu borne de hotar se efectuează doar la solicitarea titularului de drept şi din contul acestuia.</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 xml:space="preserve">Rezultatele stabilirii </w:t>
      </w:r>
      <w:r w:rsidR="00642998" w:rsidRPr="00696C37">
        <w:rPr>
          <w:rFonts w:cs="Times New Roman"/>
          <w:lang w:val="ro-RO"/>
        </w:rPr>
        <w:t>hotarelor</w:t>
      </w:r>
      <w:r w:rsidRPr="00696C37">
        <w:rPr>
          <w:rFonts w:cs="Times New Roman"/>
          <w:lang w:val="ro-RO"/>
        </w:rPr>
        <w:t xml:space="preserve"> se stipulează în actul de stabilire a hotarelor  (</w:t>
      </w:r>
      <w:r w:rsidR="00EF47A2" w:rsidRPr="00696C37">
        <w:rPr>
          <w:rFonts w:cs="Times New Roman"/>
          <w:lang w:val="ro-RO"/>
        </w:rPr>
        <w:t>anexa 4</w:t>
      </w:r>
      <w:r w:rsidRPr="00696C37">
        <w:rPr>
          <w:rFonts w:cs="Times New Roman"/>
          <w:lang w:val="ro-RO"/>
        </w:rPr>
        <w:t xml:space="preserve">), care se semnează de </w:t>
      </w:r>
      <w:r w:rsidR="00EF47A2" w:rsidRPr="00696C37">
        <w:rPr>
          <w:rFonts w:cs="Times New Roman"/>
          <w:lang w:val="ro-RO"/>
        </w:rPr>
        <w:t xml:space="preserve">reprezentantul autorităţii publice locale, </w:t>
      </w:r>
      <w:r w:rsidRPr="00696C37">
        <w:rPr>
          <w:rFonts w:cs="Times New Roman"/>
          <w:lang w:val="ro-RO"/>
        </w:rPr>
        <w:t xml:space="preserve">titularul de drept asupra terenului, hotarele căruia au fost stabilite pe teren, executantul lucrărilor cadastrale, </w:t>
      </w:r>
      <w:r w:rsidR="00486DFF" w:rsidRPr="00696C37">
        <w:rPr>
          <w:rFonts w:cs="Times New Roman"/>
          <w:lang w:val="ro-RO"/>
        </w:rPr>
        <w:t>după caz,  reprezentan</w:t>
      </w:r>
      <w:r w:rsidR="00486DFF" w:rsidRPr="00696C37">
        <w:rPr>
          <w:rFonts w:ascii="Calibri" w:hAnsi="Calibri" w:cs="Times New Roman"/>
          <w:lang w:val="ro-RO"/>
        </w:rPr>
        <w:t>ț</w:t>
      </w:r>
      <w:r w:rsidR="00486DFF" w:rsidRPr="00696C37">
        <w:rPr>
          <w:rFonts w:cs="Times New Roman"/>
          <w:lang w:val="ro-RO"/>
        </w:rPr>
        <w:t>ii institu</w:t>
      </w:r>
      <w:r w:rsidR="00486DFF" w:rsidRPr="00696C37">
        <w:rPr>
          <w:rFonts w:ascii="Calibri" w:hAnsi="Calibri" w:cs="Times New Roman"/>
          <w:lang w:val="ro-RO"/>
        </w:rPr>
        <w:t>ț</w:t>
      </w:r>
      <w:r w:rsidR="00486DFF" w:rsidRPr="00696C37">
        <w:rPr>
          <w:rFonts w:cs="Times New Roman"/>
          <w:lang w:val="ro-RO"/>
        </w:rPr>
        <w:t xml:space="preserve">iilor ce administrează terenurile adiacente proprietate publică, </w:t>
      </w:r>
      <w:r w:rsidRPr="00696C37">
        <w:rPr>
          <w:rFonts w:cs="Times New Roman"/>
          <w:lang w:val="ro-RO"/>
        </w:rPr>
        <w:t>iar în cazul</w:t>
      </w:r>
      <w:r w:rsidR="009C33E9" w:rsidRPr="00696C37">
        <w:rPr>
          <w:rFonts w:cs="Times New Roman"/>
          <w:lang w:val="ro-RO"/>
        </w:rPr>
        <w:t xml:space="preserve"> stabilirii hotarelor fixe – </w:t>
      </w:r>
      <w:r w:rsidRPr="00696C37">
        <w:rPr>
          <w:rFonts w:cs="Times New Roman"/>
          <w:lang w:val="ro-RO"/>
        </w:rPr>
        <w:t>de titularii de drepturi a terenurilor adiacente sau de reprezentanţii acestora</w:t>
      </w:r>
      <w:r w:rsidR="00E53A71" w:rsidRPr="00696C37">
        <w:rPr>
          <w:rFonts w:cs="Times New Roman"/>
          <w:lang w:val="ro-RO"/>
        </w:rPr>
        <w:t>.</w:t>
      </w:r>
    </w:p>
    <w:p w:rsidR="007F7C86"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Actul de stabilire a hotarului</w:t>
      </w:r>
      <w:r w:rsidR="00F74401" w:rsidRPr="00696C37">
        <w:rPr>
          <w:rFonts w:cs="Times New Roman"/>
          <w:lang w:val="ro-RO"/>
        </w:rPr>
        <w:t xml:space="preserve"> terenului se întocme</w:t>
      </w:r>
      <w:r w:rsidR="00F74401" w:rsidRPr="00696C37">
        <w:rPr>
          <w:rFonts w:ascii="Calibri" w:hAnsi="Calibri" w:cs="Times New Roman"/>
          <w:lang w:val="ro-RO"/>
        </w:rPr>
        <w:t>ș</w:t>
      </w:r>
      <w:r w:rsidR="00F74401" w:rsidRPr="00696C37">
        <w:rPr>
          <w:rFonts w:cs="Times New Roman"/>
          <w:lang w:val="ro-RO"/>
        </w:rPr>
        <w:t xml:space="preserve">te în patru </w:t>
      </w:r>
      <w:r w:rsidRPr="00696C37">
        <w:rPr>
          <w:rFonts w:cs="Times New Roman"/>
          <w:lang w:val="ro-RO"/>
        </w:rPr>
        <w:t xml:space="preserve">exemplare, care după elaborarea planului geometric </w:t>
      </w:r>
      <w:r w:rsidR="009C33E9" w:rsidRPr="00696C37">
        <w:rPr>
          <w:rFonts w:cs="Times New Roman"/>
          <w:lang w:val="ro-RO"/>
        </w:rPr>
        <w:t>se prezintă</w:t>
      </w:r>
      <w:r w:rsidRPr="00696C37">
        <w:rPr>
          <w:rFonts w:cs="Times New Roman"/>
          <w:lang w:val="ro-RO"/>
        </w:rPr>
        <w:t>: unul -  autorită</w:t>
      </w:r>
      <w:r w:rsidRPr="00696C37">
        <w:rPr>
          <w:rFonts w:ascii="Calibri" w:hAnsi="Calibri" w:cs="Times New Roman"/>
          <w:lang w:val="ro-RO"/>
        </w:rPr>
        <w:t>ț</w:t>
      </w:r>
      <w:r w:rsidRPr="00696C37">
        <w:rPr>
          <w:rFonts w:cs="Times New Roman"/>
          <w:lang w:val="ro-RO"/>
        </w:rPr>
        <w:t>ii publice locale, al doilea – titularului de drepturi, al treilea</w:t>
      </w:r>
      <w:r w:rsidR="00F74401" w:rsidRPr="00696C37">
        <w:rPr>
          <w:rFonts w:cs="Times New Roman"/>
          <w:lang w:val="ro-RO"/>
        </w:rPr>
        <w:t xml:space="preserve"> </w:t>
      </w:r>
      <w:r w:rsidR="009C33E9" w:rsidRPr="00696C37">
        <w:rPr>
          <w:rFonts w:cs="Times New Roman"/>
          <w:lang w:val="ro-RO"/>
        </w:rPr>
        <w:t>- se</w:t>
      </w:r>
      <w:r w:rsidR="00F74401" w:rsidRPr="00696C37">
        <w:rPr>
          <w:rFonts w:cs="Times New Roman"/>
          <w:lang w:val="ro-RO"/>
        </w:rPr>
        <w:t xml:space="preserve"> îndosaria</w:t>
      </w:r>
      <w:r w:rsidR="009C33E9" w:rsidRPr="00696C37">
        <w:rPr>
          <w:rFonts w:cs="Times New Roman"/>
          <w:lang w:val="ro-RO"/>
        </w:rPr>
        <w:t>ză</w:t>
      </w:r>
      <w:r w:rsidR="00F74401" w:rsidRPr="00696C37">
        <w:rPr>
          <w:rFonts w:cs="Times New Roman"/>
          <w:lang w:val="ro-RO"/>
        </w:rPr>
        <w:t xml:space="preserve"> în rapor</w:t>
      </w:r>
      <w:r w:rsidR="009C33E9" w:rsidRPr="00696C37">
        <w:rPr>
          <w:rFonts w:cs="Times New Roman"/>
          <w:lang w:val="ro-RO"/>
        </w:rPr>
        <w:t xml:space="preserve">tul lucrării, </w:t>
      </w:r>
      <w:r w:rsidR="00F74401" w:rsidRPr="00696C37">
        <w:rPr>
          <w:rFonts w:cs="Times New Roman"/>
          <w:lang w:val="ro-RO"/>
        </w:rPr>
        <w:t>păstrat la executantul lucrării, al patrulea</w:t>
      </w:r>
      <w:r w:rsidRPr="00696C37">
        <w:rPr>
          <w:rFonts w:cs="Times New Roman"/>
          <w:lang w:val="ro-RO"/>
        </w:rPr>
        <w:t xml:space="preserve"> </w:t>
      </w:r>
      <w:r w:rsidR="009C33E9" w:rsidRPr="00696C37">
        <w:rPr>
          <w:rFonts w:cs="Times New Roman"/>
          <w:lang w:val="ro-RO"/>
        </w:rPr>
        <w:t>– se îndosariază</w:t>
      </w:r>
      <w:r w:rsidRPr="00696C37">
        <w:rPr>
          <w:rFonts w:cs="Times New Roman"/>
          <w:lang w:val="ro-RO"/>
        </w:rPr>
        <w:t xml:space="preserve">  în raportul lucrării</w:t>
      </w:r>
      <w:r w:rsidR="00F74401" w:rsidRPr="00696C37">
        <w:rPr>
          <w:rFonts w:cs="Times New Roman"/>
          <w:lang w:val="ro-RO"/>
        </w:rPr>
        <w:t xml:space="preserve"> prezentat spre recep</w:t>
      </w:r>
      <w:r w:rsidR="00F74401" w:rsidRPr="00696C37">
        <w:rPr>
          <w:rFonts w:ascii="Calibri" w:hAnsi="Calibri" w:cs="Times New Roman"/>
          <w:lang w:val="ro-RO"/>
        </w:rPr>
        <w:t>ț</w:t>
      </w:r>
      <w:r w:rsidR="00F74401" w:rsidRPr="00696C37">
        <w:rPr>
          <w:rFonts w:cs="Times New Roman"/>
          <w:lang w:val="ro-RO"/>
        </w:rPr>
        <w:t>ia Î.S. ”Cadastru”.</w:t>
      </w:r>
      <w:r w:rsidR="009207C8" w:rsidRPr="00696C37">
        <w:rPr>
          <w:rFonts w:cs="Times New Roman"/>
          <w:i/>
          <w:lang w:val="ro-RO"/>
        </w:rPr>
        <w:t xml:space="preserve"> </w:t>
      </w:r>
      <w:r w:rsidR="00B74706" w:rsidRPr="00696C37">
        <w:rPr>
          <w:rFonts w:cs="Times New Roman"/>
          <w:i/>
          <w:lang w:val="ro-RO"/>
        </w:rPr>
        <w:t xml:space="preserve"> </w:t>
      </w:r>
      <w:r w:rsidR="009C33E9" w:rsidRPr="00696C37">
        <w:rPr>
          <w:rFonts w:cs="Times New Roman"/>
          <w:lang w:val="ro-RO"/>
        </w:rPr>
        <w:t xml:space="preserve">Dacă </w:t>
      </w:r>
      <w:r w:rsidR="00B74706" w:rsidRPr="00696C37">
        <w:rPr>
          <w:rFonts w:cs="Times New Roman"/>
          <w:lang w:val="ro-RO"/>
        </w:rPr>
        <w:t>la procedura de stabilire</w:t>
      </w:r>
      <w:r w:rsidR="00F74401" w:rsidRPr="00696C37">
        <w:rPr>
          <w:rFonts w:cs="Times New Roman"/>
          <w:lang w:val="ro-RO"/>
        </w:rPr>
        <w:t xml:space="preserve"> </w:t>
      </w:r>
      <w:r w:rsidR="00B74706" w:rsidRPr="00696C37">
        <w:rPr>
          <w:rFonts w:cs="Times New Roman"/>
          <w:lang w:val="ro-RO"/>
        </w:rPr>
        <w:t>a hotarelor au participat şi titularii de drepturi ale terenurilor adiacente,</w:t>
      </w:r>
      <w:r w:rsidR="009207C8" w:rsidRPr="00696C37">
        <w:rPr>
          <w:rFonts w:cs="Times New Roman"/>
          <w:lang w:val="ro-RO"/>
        </w:rPr>
        <w:t xml:space="preserve"> la solicitarea acestora li se </w:t>
      </w:r>
      <w:r w:rsidR="009C33E9" w:rsidRPr="00696C37">
        <w:rPr>
          <w:rFonts w:cs="Times New Roman"/>
          <w:lang w:val="ro-RO"/>
        </w:rPr>
        <w:t>întocmesc</w:t>
      </w:r>
      <w:r w:rsidR="00B74706" w:rsidRPr="00696C37">
        <w:rPr>
          <w:rFonts w:cs="Times New Roman"/>
          <w:lang w:val="ro-RO"/>
        </w:rPr>
        <w:t xml:space="preserve"> </w:t>
      </w:r>
      <w:r w:rsidR="009207C8" w:rsidRPr="00696C37">
        <w:rPr>
          <w:rFonts w:cs="Times New Roman"/>
          <w:lang w:val="ro-RO"/>
        </w:rPr>
        <w:t>xerocopii a</w:t>
      </w:r>
      <w:r w:rsidR="004E47DD" w:rsidRPr="00696C37">
        <w:rPr>
          <w:rFonts w:cs="Times New Roman"/>
          <w:lang w:val="ro-RO"/>
        </w:rPr>
        <w:t xml:space="preserve"> act</w:t>
      </w:r>
      <w:r w:rsidR="009207C8" w:rsidRPr="00696C37">
        <w:rPr>
          <w:rFonts w:cs="Times New Roman"/>
          <w:lang w:val="ro-RO"/>
        </w:rPr>
        <w:t>ului de stabilire a hotarului</w:t>
      </w:r>
      <w:r w:rsidR="00B74706" w:rsidRPr="00696C37">
        <w:rPr>
          <w:rFonts w:cs="Times New Roman"/>
          <w:lang w:val="ro-RO"/>
        </w:rPr>
        <w:t>.</w:t>
      </w:r>
    </w:p>
    <w:p w:rsidR="00C85CA6" w:rsidRPr="00696C37" w:rsidRDefault="00C85CA6" w:rsidP="00C85CA6">
      <w:pPr>
        <w:pStyle w:val="-"/>
        <w:tabs>
          <w:tab w:val="num" w:pos="567"/>
        </w:tabs>
        <w:jc w:val="center"/>
        <w:rPr>
          <w:rFonts w:cs="Times New Roman"/>
          <w:i/>
          <w:sz w:val="16"/>
          <w:szCs w:val="16"/>
          <w:lang w:val="ro-RO"/>
        </w:rPr>
      </w:pPr>
      <w:bookmarkStart w:id="7" w:name="_Toc282082872"/>
    </w:p>
    <w:p w:rsidR="007F7C86" w:rsidRPr="00696C37" w:rsidRDefault="007F7C86" w:rsidP="007A4B94">
      <w:pPr>
        <w:pStyle w:val="-"/>
        <w:tabs>
          <w:tab w:val="num" w:pos="567"/>
        </w:tabs>
        <w:jc w:val="center"/>
        <w:rPr>
          <w:rFonts w:cs="Times New Roman"/>
          <w:i/>
          <w:szCs w:val="24"/>
          <w:lang w:val="ro-RO"/>
        </w:rPr>
      </w:pPr>
      <w:r w:rsidRPr="00696C37">
        <w:rPr>
          <w:rFonts w:cs="Times New Roman"/>
          <w:i/>
          <w:szCs w:val="24"/>
          <w:lang w:val="ro-RO"/>
        </w:rPr>
        <w:t>Sec</w:t>
      </w:r>
      <w:r w:rsidRPr="00696C37">
        <w:rPr>
          <w:rFonts w:hAnsi="Calibri" w:cs="Times New Roman"/>
          <w:i/>
          <w:szCs w:val="24"/>
          <w:lang w:val="ro-RO"/>
        </w:rPr>
        <w:t>ț</w:t>
      </w:r>
      <w:r w:rsidRPr="00696C37">
        <w:rPr>
          <w:rFonts w:cs="Times New Roman"/>
          <w:i/>
          <w:szCs w:val="24"/>
          <w:lang w:val="ro-RO"/>
        </w:rPr>
        <w:t>iunea a 5-a</w:t>
      </w:r>
    </w:p>
    <w:p w:rsidR="00340654" w:rsidRPr="00696C37" w:rsidRDefault="00340654" w:rsidP="007F7C86">
      <w:pPr>
        <w:pStyle w:val="20"/>
        <w:spacing w:before="0"/>
        <w:jc w:val="center"/>
        <w:rPr>
          <w:rFonts w:ascii="Times New Roman" w:hAnsi="Times New Roman" w:cs="Times New Roman"/>
          <w:i w:val="0"/>
          <w:sz w:val="24"/>
          <w:szCs w:val="24"/>
        </w:rPr>
      </w:pPr>
      <w:r w:rsidRPr="00696C37">
        <w:rPr>
          <w:rFonts w:ascii="Times New Roman" w:hAnsi="Times New Roman" w:cs="Times New Roman"/>
          <w:i w:val="0"/>
          <w:sz w:val="24"/>
          <w:szCs w:val="24"/>
        </w:rPr>
        <w:t>Efectuarea măsurărilor cadastrale</w:t>
      </w:r>
      <w:bookmarkEnd w:id="7"/>
      <w:r w:rsidR="00A00F6A" w:rsidRPr="00696C37">
        <w:rPr>
          <w:rFonts w:ascii="Times New Roman" w:hAnsi="Times New Roman" w:cs="Times New Roman"/>
          <w:i w:val="0"/>
          <w:sz w:val="24"/>
          <w:szCs w:val="24"/>
        </w:rPr>
        <w:t xml:space="preserve"> (</w:t>
      </w:r>
      <w:r w:rsidR="00A00F6A" w:rsidRPr="00696C37">
        <w:rPr>
          <w:rFonts w:ascii="Times New Roman" w:hAnsi="Times New Roman" w:cs="Times New Roman"/>
          <w:i w:val="0"/>
          <w:color w:val="FF0000"/>
          <w:sz w:val="24"/>
          <w:szCs w:val="24"/>
        </w:rPr>
        <w:t>geodezice)</w:t>
      </w:r>
    </w:p>
    <w:p w:rsidR="000279BA" w:rsidRPr="00696C37" w:rsidRDefault="000279BA" w:rsidP="000279BA"/>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lastRenderedPageBreak/>
        <w:t>După marcarea pe teren a punctelor de cotitură ale hotarelor terenului, se trece la executarea măsurărilor cadastrale.</w:t>
      </w:r>
    </w:p>
    <w:p w:rsidR="00340654" w:rsidRPr="00696C37" w:rsidRDefault="00340654" w:rsidP="006120AB">
      <w:pPr>
        <w:pStyle w:val="-"/>
        <w:numPr>
          <w:ilvl w:val="0"/>
          <w:numId w:val="6"/>
        </w:numPr>
        <w:tabs>
          <w:tab w:val="num" w:pos="567"/>
        </w:tabs>
        <w:ind w:left="0" w:firstLine="0"/>
        <w:rPr>
          <w:rFonts w:cs="Times New Roman"/>
          <w:lang w:val="ro-RO"/>
        </w:rPr>
      </w:pPr>
      <w:r w:rsidRPr="00696C37">
        <w:rPr>
          <w:rFonts w:cs="Times New Roman"/>
          <w:lang w:val="ro-RO"/>
        </w:rPr>
        <w:t>Executarea măsurărilor constă în:</w:t>
      </w:r>
    </w:p>
    <w:p w:rsidR="00340654" w:rsidRPr="00696C37" w:rsidRDefault="00340654" w:rsidP="006120AB">
      <w:pPr>
        <w:pStyle w:val="ab"/>
        <w:numPr>
          <w:ilvl w:val="1"/>
          <w:numId w:val="6"/>
        </w:numPr>
        <w:tabs>
          <w:tab w:val="num" w:pos="0"/>
          <w:tab w:val="left" w:pos="709"/>
        </w:tabs>
        <w:ind w:left="0" w:firstLine="284"/>
        <w:rPr>
          <w:lang w:eastAsia="ar-LY" w:bidi="ar-LY"/>
        </w:rPr>
      </w:pPr>
      <w:r w:rsidRPr="00696C37">
        <w:rPr>
          <w:lang w:eastAsia="ar-LY" w:bidi="ar-LY"/>
        </w:rPr>
        <w:t xml:space="preserve">efectuarea măsurărilor pentru realizarea reţelelor de </w:t>
      </w:r>
      <w:r w:rsidRPr="00696C37">
        <w:t xml:space="preserve">ridicare, </w:t>
      </w:r>
      <w:r w:rsidRPr="00696C37">
        <w:rPr>
          <w:lang w:eastAsia="ar-LY" w:bidi="ar-LY"/>
        </w:rPr>
        <w:t xml:space="preserve">ridicarea detaliilor planimetrice cadastrale aflate pe limita şi în interiorul bunului imobil, culegerea </w:t>
      </w:r>
      <w:r w:rsidR="00CC31BF" w:rsidRPr="00696C37">
        <w:rPr>
          <w:lang w:eastAsia="ar-LY" w:bidi="ar-LY"/>
        </w:rPr>
        <w:t>(</w:t>
      </w:r>
      <w:r w:rsidR="00CC31BF" w:rsidRPr="00696C37">
        <w:rPr>
          <w:b/>
          <w:color w:val="FF0000"/>
          <w:lang w:eastAsia="ar-LY" w:bidi="ar-LY"/>
        </w:rPr>
        <w:t>colectarea</w:t>
      </w:r>
      <w:r w:rsidR="00CC31BF" w:rsidRPr="00696C37">
        <w:rPr>
          <w:lang w:eastAsia="ar-LY" w:bidi="ar-LY"/>
        </w:rPr>
        <w:t xml:space="preserve">) </w:t>
      </w:r>
      <w:r w:rsidRPr="00696C37">
        <w:rPr>
          <w:lang w:eastAsia="ar-LY" w:bidi="ar-LY"/>
        </w:rPr>
        <w:t xml:space="preserve">datelor (caracteristicile tehnico-economice) despre bunul imobil; </w:t>
      </w:r>
    </w:p>
    <w:p w:rsidR="00340654" w:rsidRPr="00696C37" w:rsidRDefault="00340654" w:rsidP="006120AB">
      <w:pPr>
        <w:pStyle w:val="ab"/>
        <w:numPr>
          <w:ilvl w:val="1"/>
          <w:numId w:val="6"/>
        </w:numPr>
        <w:tabs>
          <w:tab w:val="num" w:pos="0"/>
          <w:tab w:val="left" w:pos="709"/>
        </w:tabs>
        <w:ind w:left="0" w:firstLine="284"/>
        <w:rPr>
          <w:lang w:eastAsia="ar-LY" w:bidi="ar-LY"/>
        </w:rPr>
      </w:pPr>
      <w:r w:rsidRPr="00696C37">
        <w:t>la ridicarea detaliilor planimetrice se va avea în vedere:</w:t>
      </w:r>
    </w:p>
    <w:p w:rsidR="00340654" w:rsidRPr="00696C37" w:rsidRDefault="00340654" w:rsidP="006120AB">
      <w:pPr>
        <w:pStyle w:val="ab"/>
        <w:numPr>
          <w:ilvl w:val="2"/>
          <w:numId w:val="9"/>
        </w:numPr>
        <w:tabs>
          <w:tab w:val="clear" w:pos="2160"/>
          <w:tab w:val="num" w:pos="0"/>
          <w:tab w:val="left" w:pos="1134"/>
        </w:tabs>
        <w:suppressAutoHyphens w:val="0"/>
        <w:ind w:left="0" w:firstLine="851"/>
      </w:pPr>
      <w:r w:rsidRPr="00696C37">
        <w:t>hotarul între bunurile imobile se determină la jumătatea grosimii gardului, cu excepţia cazurilor în care proprietarii vecini indică altceva;</w:t>
      </w:r>
    </w:p>
    <w:p w:rsidR="00340654" w:rsidRPr="00696C37" w:rsidRDefault="00340654" w:rsidP="006120AB">
      <w:pPr>
        <w:pStyle w:val="ab"/>
        <w:numPr>
          <w:ilvl w:val="2"/>
          <w:numId w:val="9"/>
        </w:numPr>
        <w:tabs>
          <w:tab w:val="clear" w:pos="2160"/>
          <w:tab w:val="num" w:pos="0"/>
          <w:tab w:val="left" w:pos="1134"/>
          <w:tab w:val="left" w:pos="1276"/>
        </w:tabs>
        <w:suppressAutoHyphens w:val="0"/>
        <w:ind w:left="0" w:firstLine="851"/>
        <w:rPr>
          <w:i/>
        </w:rPr>
      </w:pPr>
      <w:r w:rsidRPr="00696C37">
        <w:t>pentru construcţiile amp</w:t>
      </w:r>
      <w:r w:rsidR="009C33E9" w:rsidRPr="00696C37">
        <w:t>lasate pe teren, se</w:t>
      </w:r>
      <w:r w:rsidRPr="00696C37">
        <w:t xml:space="preserve"> determina limitele construc</w:t>
      </w:r>
      <w:r w:rsidRPr="00696C37">
        <w:rPr>
          <w:rFonts w:ascii="Calibri" w:hAnsi="Calibri"/>
        </w:rPr>
        <w:t>ț</w:t>
      </w:r>
      <w:r w:rsidR="00CD3EA2" w:rsidRPr="00696C37">
        <w:t>iilor la nivelul solului</w:t>
      </w:r>
      <w:r w:rsidR="00F1522A" w:rsidRPr="00696C37">
        <w:t>;</w:t>
      </w:r>
    </w:p>
    <w:p w:rsidR="00340654" w:rsidRPr="00696C37" w:rsidRDefault="00340654" w:rsidP="006120AB">
      <w:pPr>
        <w:pStyle w:val="ab"/>
        <w:numPr>
          <w:ilvl w:val="2"/>
          <w:numId w:val="9"/>
        </w:numPr>
        <w:tabs>
          <w:tab w:val="clear" w:pos="2160"/>
          <w:tab w:val="num" w:pos="0"/>
          <w:tab w:val="left" w:pos="1276"/>
        </w:tabs>
        <w:suppressAutoHyphens w:val="0"/>
        <w:ind w:left="0" w:firstLine="851"/>
      </w:pPr>
      <w:r w:rsidRPr="00696C37">
        <w:t>pentru planta</w:t>
      </w:r>
      <w:r w:rsidRPr="00696C37">
        <w:rPr>
          <w:rFonts w:ascii="Calibri" w:hAnsi="Calibri"/>
        </w:rPr>
        <w:t>ț</w:t>
      </w:r>
      <w:r w:rsidRPr="00696C37">
        <w:t>iile perene, conturul plantaţie</w:t>
      </w:r>
      <w:r w:rsidR="009C33E9" w:rsidRPr="00696C37">
        <w:t>i perene (hotarul speciei) se stabile</w:t>
      </w:r>
      <w:r w:rsidR="009C33E9" w:rsidRPr="00696C37">
        <w:rPr>
          <w:rFonts w:ascii="Calibri" w:hAnsi="Calibri"/>
        </w:rPr>
        <w:t>ș</w:t>
      </w:r>
      <w:r w:rsidR="009C33E9" w:rsidRPr="00696C37">
        <w:t>te</w:t>
      </w:r>
      <w:r w:rsidRPr="00696C37">
        <w:t xml:space="preserve"> la distanţa de ½ </w:t>
      </w:r>
      <w:r w:rsidRPr="00696C37">
        <w:rPr>
          <w:i/>
        </w:rPr>
        <w:t>a</w:t>
      </w:r>
      <w:r w:rsidRPr="00696C37">
        <w:t xml:space="preserve"> şi ½ </w:t>
      </w:r>
      <w:r w:rsidRPr="00696C37">
        <w:rPr>
          <w:i/>
        </w:rPr>
        <w:t>b</w:t>
      </w:r>
      <w:r w:rsidRPr="00696C37">
        <w:t xml:space="preserve"> de la ultimul butaş (copac), unde </w:t>
      </w:r>
      <w:r w:rsidRPr="00696C37">
        <w:rPr>
          <w:i/>
        </w:rPr>
        <w:t>a</w:t>
      </w:r>
      <w:r w:rsidRPr="00696C37">
        <w:t xml:space="preserve"> este distanţa dintre rânduri, iar </w:t>
      </w:r>
      <w:r w:rsidRPr="00696C37">
        <w:rPr>
          <w:i/>
        </w:rPr>
        <w:t>b</w:t>
      </w:r>
      <w:r w:rsidRPr="00696C37">
        <w:t xml:space="preserve"> distanţa dintre butaşi (copaci). </w:t>
      </w:r>
      <w:r w:rsidR="009C33E9" w:rsidRPr="00696C37">
        <w:t>Dacă</w:t>
      </w:r>
      <w:r w:rsidRPr="00696C37">
        <w:t xml:space="preserve"> planta</w:t>
      </w:r>
      <w:r w:rsidRPr="00696C37">
        <w:rPr>
          <w:rFonts w:ascii="Calibri" w:hAnsi="Calibri"/>
        </w:rPr>
        <w:t>ț</w:t>
      </w:r>
      <w:r w:rsidRPr="00696C37">
        <w:t>ia perenă este alcătuită din mai multe specii (vie, livadă, alte planta</w:t>
      </w:r>
      <w:r w:rsidRPr="00696C37">
        <w:rPr>
          <w:rFonts w:ascii="Calibri" w:hAnsi="Calibri"/>
        </w:rPr>
        <w:t>ț</w:t>
      </w:r>
      <w:r w:rsidRPr="00696C37">
        <w:t>ii</w:t>
      </w:r>
      <w:r w:rsidR="009C33E9" w:rsidRPr="00696C37">
        <w:t xml:space="preserve"> perene), planta</w:t>
      </w:r>
      <w:r w:rsidR="009C33E9" w:rsidRPr="00696C37">
        <w:rPr>
          <w:rFonts w:ascii="Calibri" w:hAnsi="Calibri"/>
        </w:rPr>
        <w:t>ț</w:t>
      </w:r>
      <w:r w:rsidR="009C33E9" w:rsidRPr="00696C37">
        <w:t>ia perenă se formează</w:t>
      </w:r>
      <w:r w:rsidRPr="00696C37">
        <w:t xml:space="preserve"> ca bunuri imobile pe fiecare specie aparte, conform clasificatorului privind modul de folosin</w:t>
      </w:r>
      <w:r w:rsidRPr="00696C37">
        <w:rPr>
          <w:rFonts w:ascii="Calibri" w:hAnsi="Calibri"/>
        </w:rPr>
        <w:t>ț</w:t>
      </w:r>
      <w:r w:rsidRPr="00696C37">
        <w:t>ă, indiferent de numărul de terenuri pe care este amplasată planta</w:t>
      </w:r>
      <w:r w:rsidRPr="00696C37">
        <w:rPr>
          <w:rFonts w:ascii="Calibri" w:hAnsi="Calibri"/>
        </w:rPr>
        <w:t>ț</w:t>
      </w:r>
      <w:r w:rsidRPr="00696C37">
        <w:t>ia perenă. Fiecărei specii (vie, livadă, alte planta</w:t>
      </w:r>
      <w:r w:rsidRPr="00696C37">
        <w:rPr>
          <w:rFonts w:ascii="Calibri" w:hAnsi="Calibri"/>
        </w:rPr>
        <w:t>ț</w:t>
      </w:r>
      <w:r w:rsidRPr="00696C37">
        <w:t>ii perene) li se atribuie câte un număr cadastral la nivel de construc</w:t>
      </w:r>
      <w:r w:rsidRPr="00696C37">
        <w:rPr>
          <w:rFonts w:ascii="Calibri" w:hAnsi="Calibri"/>
        </w:rPr>
        <w:t>ț</w:t>
      </w:r>
      <w:r w:rsidRPr="00696C37">
        <w:t>ii, utilizând unul din numerele cadastrale a terenului, preferabil a terenului pe care este amplasată planta</w:t>
      </w:r>
      <w:r w:rsidRPr="00696C37">
        <w:rPr>
          <w:rFonts w:ascii="Calibri" w:hAnsi="Calibri"/>
        </w:rPr>
        <w:t>ț</w:t>
      </w:r>
      <w:r w:rsidRPr="00696C37">
        <w:t xml:space="preserve">ia perenă </w:t>
      </w:r>
      <w:r w:rsidRPr="00696C37">
        <w:rPr>
          <w:rFonts w:ascii="Calibri" w:hAnsi="Calibri"/>
        </w:rPr>
        <w:t>ș</w:t>
      </w:r>
      <w:r w:rsidRPr="00696C37">
        <w:t>i se află în proprietatea proprietarului planta</w:t>
      </w:r>
      <w:r w:rsidRPr="00696C37">
        <w:rPr>
          <w:rFonts w:ascii="Calibri" w:hAnsi="Calibri"/>
        </w:rPr>
        <w:t>ț</w:t>
      </w:r>
      <w:r w:rsidRPr="00696C37">
        <w:t>iei perene.</w:t>
      </w:r>
    </w:p>
    <w:p w:rsidR="00340654" w:rsidRPr="00696C37" w:rsidRDefault="00D87620" w:rsidP="006120AB">
      <w:pPr>
        <w:pStyle w:val="ab"/>
        <w:numPr>
          <w:ilvl w:val="1"/>
          <w:numId w:val="6"/>
        </w:numPr>
        <w:tabs>
          <w:tab w:val="clear" w:pos="1495"/>
          <w:tab w:val="num" w:pos="0"/>
          <w:tab w:val="left" w:pos="567"/>
          <w:tab w:val="left" w:pos="1276"/>
        </w:tabs>
        <w:suppressAutoHyphens w:val="0"/>
        <w:ind w:left="0" w:firstLine="284"/>
      </w:pPr>
      <w:r w:rsidRPr="00696C37">
        <w:t>dacă</w:t>
      </w:r>
      <w:r w:rsidR="00340654" w:rsidRPr="00696C37">
        <w:t xml:space="preserve"> terenul proprietate publică atribuit în proprietate sau </w:t>
      </w:r>
      <w:r w:rsidR="00F74401" w:rsidRPr="00696C37">
        <w:t>folosin</w:t>
      </w:r>
      <w:r w:rsidR="00F74401" w:rsidRPr="00696C37">
        <w:rPr>
          <w:rFonts w:ascii="Calibri" w:hAnsi="Calibri"/>
        </w:rPr>
        <w:t>ț</w:t>
      </w:r>
      <w:r w:rsidR="00F74401" w:rsidRPr="00696C37">
        <w:t xml:space="preserve">ă </w:t>
      </w:r>
      <w:r w:rsidR="00340654" w:rsidRPr="00696C37">
        <w:t>nu are ie</w:t>
      </w:r>
      <w:r w:rsidR="00340654" w:rsidRPr="00696C37">
        <w:rPr>
          <w:rFonts w:ascii="Calibri" w:hAnsi="Calibri"/>
        </w:rPr>
        <w:t>ș</w:t>
      </w:r>
      <w:r w:rsidR="00340654" w:rsidRPr="00696C37">
        <w:t>ire la calea publică, reprezentantul autorită</w:t>
      </w:r>
      <w:r w:rsidR="00340654" w:rsidRPr="00696C37">
        <w:rPr>
          <w:rFonts w:ascii="Calibri" w:hAnsi="Calibri"/>
        </w:rPr>
        <w:t>ț</w:t>
      </w:r>
      <w:r w:rsidR="00340654" w:rsidRPr="00696C37">
        <w:t>ii publice, în temeiul deciziei consiliului local</w:t>
      </w:r>
      <w:r w:rsidR="003404F1" w:rsidRPr="00696C37">
        <w:t xml:space="preserve"> sau alt act</w:t>
      </w:r>
      <w:r w:rsidR="00340654" w:rsidRPr="00696C37">
        <w:t xml:space="preserve"> stabile</w:t>
      </w:r>
      <w:r w:rsidR="00340654" w:rsidRPr="00696C37">
        <w:rPr>
          <w:rFonts w:ascii="Calibri" w:hAnsi="Calibri"/>
        </w:rPr>
        <w:t>ș</w:t>
      </w:r>
      <w:r w:rsidR="00340654" w:rsidRPr="00696C37">
        <w:t xml:space="preserve">te pe terenul aservit (adiacent) proprietate publică limitele servitute de trecere. </w:t>
      </w:r>
    </w:p>
    <w:p w:rsidR="00F74401" w:rsidRPr="00696C37" w:rsidRDefault="003404F1" w:rsidP="003404F1">
      <w:pPr>
        <w:pStyle w:val="ab"/>
        <w:numPr>
          <w:ilvl w:val="0"/>
          <w:numId w:val="6"/>
        </w:numPr>
        <w:tabs>
          <w:tab w:val="num" w:pos="0"/>
          <w:tab w:val="left" w:pos="567"/>
          <w:tab w:val="left" w:pos="1276"/>
        </w:tabs>
        <w:suppressAutoHyphens w:val="0"/>
        <w:ind w:left="0" w:firstLine="0"/>
      </w:pPr>
      <w:r w:rsidRPr="00696C37">
        <w:t>P</w:t>
      </w:r>
      <w:r w:rsidR="00F74401" w:rsidRPr="00696C37">
        <w:t xml:space="preserve">entru </w:t>
      </w:r>
      <w:r w:rsidR="0091202F" w:rsidRPr="00696C37">
        <w:t>por</w:t>
      </w:r>
      <w:r w:rsidR="0091202F" w:rsidRPr="00696C37">
        <w:rPr>
          <w:rFonts w:ascii="Calibri" w:hAnsi="Calibri"/>
        </w:rPr>
        <w:t>ț</w:t>
      </w:r>
      <w:r w:rsidR="0091202F" w:rsidRPr="00696C37">
        <w:t>iunea</w:t>
      </w:r>
      <w:r w:rsidR="00F74401" w:rsidRPr="00696C37">
        <w:t xml:space="preserve"> de subsol</w:t>
      </w:r>
      <w:r w:rsidRPr="00696C37">
        <w:t xml:space="preserve"> </w:t>
      </w:r>
      <w:r w:rsidR="0005149C" w:rsidRPr="00696C37">
        <w:t>planul geometric nu se întocme</w:t>
      </w:r>
      <w:r w:rsidR="0005149C" w:rsidRPr="00696C37">
        <w:rPr>
          <w:rFonts w:ascii="Calibri" w:hAnsi="Calibri"/>
        </w:rPr>
        <w:t>ș</w:t>
      </w:r>
      <w:r w:rsidR="0005149C" w:rsidRPr="00696C37">
        <w:t xml:space="preserve">te, însă în raportul lucrării </w:t>
      </w:r>
      <w:r w:rsidR="00D87620" w:rsidRPr="00696C37">
        <w:t>se îndosari</w:t>
      </w:r>
      <w:r w:rsidR="0005149C" w:rsidRPr="00696C37">
        <w:t>a</w:t>
      </w:r>
      <w:r w:rsidR="00D87620" w:rsidRPr="00696C37">
        <w:t>ză</w:t>
      </w:r>
      <w:r w:rsidR="0005149C" w:rsidRPr="00696C37">
        <w:t xml:space="preserve"> </w:t>
      </w:r>
      <w:r w:rsidR="00F74401" w:rsidRPr="00696C37">
        <w:t xml:space="preserve">planul topografic al proiectului perimetrului minier, </w:t>
      </w:r>
      <w:r w:rsidR="0005149C" w:rsidRPr="00696C37">
        <w:t xml:space="preserve">întocmit </w:t>
      </w:r>
      <w:r w:rsidR="00F74401" w:rsidRPr="00696C37">
        <w:t xml:space="preserve">conform </w:t>
      </w:r>
      <w:r w:rsidR="00CD3EA2" w:rsidRPr="00696C37">
        <w:t>cerin</w:t>
      </w:r>
      <w:r w:rsidR="00CD3EA2" w:rsidRPr="00696C37">
        <w:rPr>
          <w:rFonts w:ascii="Calibri" w:hAnsi="Calibri"/>
        </w:rPr>
        <w:t>ț</w:t>
      </w:r>
      <w:r w:rsidR="00CD3EA2" w:rsidRPr="00696C37">
        <w:t xml:space="preserve">elor </w:t>
      </w:r>
      <w:r w:rsidR="00F74401" w:rsidRPr="00696C37">
        <w:t xml:space="preserve">Regulamentului cu privire la atribuire perimetrelor geologice </w:t>
      </w:r>
      <w:r w:rsidR="00F74401" w:rsidRPr="00696C37">
        <w:rPr>
          <w:rFonts w:ascii="Calibri" w:hAnsi="Calibri"/>
        </w:rPr>
        <w:t>ș</w:t>
      </w:r>
      <w:r w:rsidR="00F74401" w:rsidRPr="00696C37">
        <w:t xml:space="preserve">i miniere, aprobat prin Hotărârea Guvernului nr. 570 din 11 septembrie 2009.  Planul </w:t>
      </w:r>
      <w:r w:rsidRPr="00696C37">
        <w:t xml:space="preserve">topografic al </w:t>
      </w:r>
      <w:r w:rsidR="00F74401" w:rsidRPr="00696C37">
        <w:t>proiectului minier se întocme</w:t>
      </w:r>
      <w:r w:rsidR="00F74401" w:rsidRPr="00696C37">
        <w:rPr>
          <w:rFonts w:ascii="Calibri" w:hAnsi="Calibri"/>
        </w:rPr>
        <w:t>ș</w:t>
      </w:r>
      <w:r w:rsidR="00F74401" w:rsidRPr="00696C37">
        <w:t xml:space="preserve">te de </w:t>
      </w:r>
      <w:r w:rsidRPr="00696C37">
        <w:t>întreprinderile</w:t>
      </w:r>
      <w:r w:rsidR="00F74401" w:rsidRPr="00696C37">
        <w:t xml:space="preserve"> licen</w:t>
      </w:r>
      <w:r w:rsidR="00F74401" w:rsidRPr="00696C37">
        <w:rPr>
          <w:rFonts w:ascii="Calibri" w:hAnsi="Calibri"/>
        </w:rPr>
        <w:t>ț</w:t>
      </w:r>
      <w:r w:rsidR="00F74401" w:rsidRPr="00696C37">
        <w:t>iate în domeniul proiectării întreprinderilor de extragere minieră.</w:t>
      </w:r>
    </w:p>
    <w:p w:rsidR="00340654" w:rsidRPr="00696C37" w:rsidRDefault="00340654" w:rsidP="001B57AE">
      <w:pPr>
        <w:pStyle w:val="ab"/>
        <w:tabs>
          <w:tab w:val="num" w:pos="0"/>
          <w:tab w:val="left" w:pos="1276"/>
        </w:tabs>
        <w:suppressAutoHyphens w:val="0"/>
        <w:ind w:firstLine="284"/>
      </w:pPr>
    </w:p>
    <w:p w:rsidR="006568B9" w:rsidRPr="00696C37" w:rsidRDefault="006568B9" w:rsidP="007F7C86">
      <w:pPr>
        <w:pStyle w:val="ab"/>
        <w:tabs>
          <w:tab w:val="left" w:pos="1276"/>
        </w:tabs>
        <w:suppressAutoHyphens w:val="0"/>
        <w:ind w:firstLine="0"/>
        <w:jc w:val="center"/>
        <w:rPr>
          <w:b/>
        </w:rPr>
      </w:pPr>
    </w:p>
    <w:p w:rsidR="006568B9" w:rsidRPr="00696C37" w:rsidRDefault="006568B9" w:rsidP="007F7C86">
      <w:pPr>
        <w:pStyle w:val="ab"/>
        <w:tabs>
          <w:tab w:val="left" w:pos="1276"/>
        </w:tabs>
        <w:suppressAutoHyphens w:val="0"/>
        <w:ind w:firstLine="0"/>
        <w:jc w:val="center"/>
        <w:rPr>
          <w:b/>
        </w:rPr>
      </w:pPr>
    </w:p>
    <w:p w:rsidR="007F7C86" w:rsidRPr="00696C37" w:rsidRDefault="007F7C86" w:rsidP="007F7C86">
      <w:pPr>
        <w:pStyle w:val="ab"/>
        <w:tabs>
          <w:tab w:val="left" w:pos="1276"/>
        </w:tabs>
        <w:suppressAutoHyphens w:val="0"/>
        <w:ind w:firstLine="0"/>
        <w:jc w:val="center"/>
        <w:rPr>
          <w:b/>
        </w:rPr>
      </w:pPr>
      <w:r w:rsidRPr="00696C37">
        <w:rPr>
          <w:b/>
        </w:rPr>
        <w:t>Sec</w:t>
      </w:r>
      <w:r w:rsidRPr="00696C37">
        <w:rPr>
          <w:rFonts w:ascii="Calibri" w:hAnsi="Calibri"/>
          <w:b/>
        </w:rPr>
        <w:t>ț</w:t>
      </w:r>
      <w:r w:rsidRPr="00696C37">
        <w:rPr>
          <w:b/>
        </w:rPr>
        <w:t xml:space="preserve">iunea a 6-a </w:t>
      </w:r>
    </w:p>
    <w:p w:rsidR="00340654" w:rsidRPr="00696C37" w:rsidRDefault="00340654" w:rsidP="007F7C86">
      <w:pPr>
        <w:pStyle w:val="ab"/>
        <w:tabs>
          <w:tab w:val="left" w:pos="1276"/>
        </w:tabs>
        <w:suppressAutoHyphens w:val="0"/>
        <w:ind w:firstLine="0"/>
        <w:jc w:val="center"/>
        <w:rPr>
          <w:b/>
        </w:rPr>
      </w:pPr>
      <w:r w:rsidRPr="00696C37">
        <w:rPr>
          <w:b/>
        </w:rPr>
        <w:t>Particularită</w:t>
      </w:r>
      <w:r w:rsidRPr="00696C37">
        <w:rPr>
          <w:rFonts w:ascii="Calibri" w:hAnsi="Calibri"/>
          <w:b/>
        </w:rPr>
        <w:t>ț</w:t>
      </w:r>
      <w:r w:rsidRPr="00696C37">
        <w:rPr>
          <w:b/>
        </w:rPr>
        <w:t>ile măsurărilor construc</w:t>
      </w:r>
      <w:r w:rsidRPr="00696C37">
        <w:rPr>
          <w:rFonts w:ascii="Calibri" w:hAnsi="Calibri"/>
          <w:b/>
        </w:rPr>
        <w:t>ț</w:t>
      </w:r>
      <w:r w:rsidRPr="00696C37">
        <w:rPr>
          <w:b/>
        </w:rPr>
        <w:t xml:space="preserve">iilor </w:t>
      </w:r>
      <w:r w:rsidRPr="00696C37">
        <w:rPr>
          <w:rFonts w:ascii="Calibri" w:hAnsi="Calibri"/>
          <w:b/>
        </w:rPr>
        <w:t>ș</w:t>
      </w:r>
      <w:r w:rsidRPr="00696C37">
        <w:rPr>
          <w:b/>
        </w:rPr>
        <w:t>i încăperilor izolate</w:t>
      </w:r>
    </w:p>
    <w:p w:rsidR="007F7C86" w:rsidRPr="00696C37" w:rsidRDefault="007F7C86" w:rsidP="007F7C86">
      <w:pPr>
        <w:pStyle w:val="ab"/>
        <w:tabs>
          <w:tab w:val="left" w:pos="1276"/>
        </w:tabs>
        <w:suppressAutoHyphens w:val="0"/>
        <w:ind w:firstLine="0"/>
        <w:jc w:val="center"/>
        <w:rPr>
          <w:b/>
        </w:rPr>
      </w:pPr>
    </w:p>
    <w:p w:rsidR="00B67456"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 xml:space="preserve">Datele colectate şi dimensiunile elementelor măsurate </w:t>
      </w:r>
      <w:r w:rsidR="00CD3EA2" w:rsidRPr="00696C37">
        <w:rPr>
          <w:rFonts w:cs="Times New Roman"/>
          <w:lang w:val="ro-RO"/>
        </w:rPr>
        <w:t xml:space="preserve">ale clădirii </w:t>
      </w:r>
      <w:r w:rsidRPr="00696C37">
        <w:rPr>
          <w:rFonts w:cs="Times New Roman"/>
          <w:lang w:val="ro-RO"/>
        </w:rPr>
        <w:t>se introduc în schiţa de lucru</w:t>
      </w:r>
      <w:r w:rsidR="00F1522A" w:rsidRPr="00696C37">
        <w:rPr>
          <w:rFonts w:cs="Times New Roman"/>
          <w:lang w:val="ro-RO"/>
        </w:rPr>
        <w:t>.</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În schiţa de lucru a clă</w:t>
      </w:r>
      <w:r w:rsidR="00F1522A" w:rsidRPr="00696C37">
        <w:rPr>
          <w:rFonts w:cs="Times New Roman"/>
          <w:lang w:val="ro-RO"/>
        </w:rPr>
        <w:t xml:space="preserve">dirii/încăperii izolate </w:t>
      </w:r>
      <w:r w:rsidR="00440FEC" w:rsidRPr="00696C37">
        <w:rPr>
          <w:rFonts w:cs="Times New Roman"/>
          <w:lang w:val="ro-RO"/>
        </w:rPr>
        <w:t xml:space="preserve">(anexa 9 </w:t>
      </w:r>
      <w:r w:rsidR="00F1522A" w:rsidRPr="00696C37">
        <w:rPr>
          <w:rFonts w:cs="Times New Roman"/>
          <w:lang w:val="ro-RO"/>
        </w:rPr>
        <w:t>-</w:t>
      </w:r>
      <w:r w:rsidR="00CD3EA2" w:rsidRPr="00696C37">
        <w:rPr>
          <w:rFonts w:cs="Times New Roman"/>
          <w:lang w:val="ro-RO"/>
        </w:rPr>
        <w:t xml:space="preserve"> </w:t>
      </w:r>
      <w:r w:rsidR="00440FEC" w:rsidRPr="00696C37">
        <w:rPr>
          <w:rFonts w:cs="Times New Roman"/>
          <w:lang w:val="ro-RO"/>
        </w:rPr>
        <w:t>anexa 11</w:t>
      </w:r>
      <w:r w:rsidRPr="00696C37">
        <w:rPr>
          <w:rFonts w:cs="Times New Roman"/>
          <w:lang w:val="ro-RO"/>
        </w:rPr>
        <w:t>) se indică toate părţile clădirii şi pe parcursul măsurărilor se indică d</w:t>
      </w:r>
      <w:r w:rsidR="00B67456" w:rsidRPr="00696C37">
        <w:rPr>
          <w:rFonts w:cs="Times New Roman"/>
          <w:lang w:val="ro-RO"/>
        </w:rPr>
        <w:t>imensiunile</w:t>
      </w:r>
      <w:r w:rsidR="00D87620" w:rsidRPr="00696C37">
        <w:rPr>
          <w:rFonts w:cs="Times New Roman"/>
          <w:lang w:val="ro-RO"/>
        </w:rPr>
        <w:t xml:space="preserve"> acestora. Dacă</w:t>
      </w:r>
      <w:r w:rsidRPr="00696C37">
        <w:rPr>
          <w:rFonts w:cs="Times New Roman"/>
          <w:lang w:val="ro-RO"/>
        </w:rPr>
        <w:t xml:space="preserve"> în schiţa de lucru nu este posibilă descrierea tuturor părţilor clădirii şi indicarea clară a tuturor mărimilor, se admite în partea liberă a schiţei de lucru desenarea unor porţiuni din clădire cu indicarea dimensiunilor necesare.</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 xml:space="preserve">Schiţele de lucru </w:t>
      </w:r>
      <w:r w:rsidR="00D87620" w:rsidRPr="00696C37">
        <w:rPr>
          <w:rFonts w:cs="Times New Roman"/>
          <w:lang w:val="ro-RO"/>
        </w:rPr>
        <w:t>se întocmesc pe foi de hârtie de</w:t>
      </w:r>
      <w:r w:rsidRPr="00696C37">
        <w:rPr>
          <w:rFonts w:cs="Times New Roman"/>
          <w:lang w:val="ro-RO"/>
        </w:rPr>
        <w:t xml:space="preserve"> orice format, dar nu mai mic de A4, lăsându-se spaţiu liber de 2 cm în partea stângă a desenului, pentru îndosarierea acestora.</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 xml:space="preserve"> Cifrele şi </w:t>
      </w:r>
      <w:r w:rsidR="00D87620" w:rsidRPr="00696C37">
        <w:rPr>
          <w:rFonts w:cs="Times New Roman"/>
          <w:lang w:val="ro-RO"/>
        </w:rPr>
        <w:t>simbolurile convenţionale se</w:t>
      </w:r>
      <w:r w:rsidRPr="00696C37">
        <w:rPr>
          <w:rFonts w:cs="Times New Roman"/>
          <w:lang w:val="ro-RO"/>
        </w:rPr>
        <w:t xml:space="preserve"> indica clar, citeţ. Înscrierile suplimentar</w:t>
      </w:r>
      <w:r w:rsidR="00D87620" w:rsidRPr="00696C37">
        <w:rPr>
          <w:rFonts w:cs="Times New Roman"/>
          <w:lang w:val="ro-RO"/>
        </w:rPr>
        <w:t xml:space="preserve">e, în caz de necesitate, sunt </w:t>
      </w:r>
      <w:r w:rsidRPr="00696C37">
        <w:rPr>
          <w:rFonts w:cs="Times New Roman"/>
          <w:lang w:val="ro-RO"/>
        </w:rPr>
        <w:t xml:space="preserve">efectuate în aşa fel încât sa fie clar la ce element constructiv se referă. Înscrierile în schiţa de lucru se fac doar cu pixul sau cu utilizarea tehnicilor şi utilajului modern, cu condiţia imposibilităţii introducerii corectărilor. În cazul în care la înscrierea datelor ce ţin de lucrările de măsurare s-au comis unele </w:t>
      </w:r>
      <w:r w:rsidR="00D87620" w:rsidRPr="00696C37">
        <w:rPr>
          <w:rFonts w:cs="Times New Roman"/>
          <w:lang w:val="ro-RO"/>
        </w:rPr>
        <w:t>erori, corectarea acestora se</w:t>
      </w:r>
      <w:r w:rsidRPr="00696C37">
        <w:rPr>
          <w:rFonts w:cs="Times New Roman"/>
          <w:lang w:val="ro-RO"/>
        </w:rPr>
        <w:t xml:space="preserve"> face prin bararea datelor eronate</w:t>
      </w:r>
      <w:r w:rsidR="00D87620" w:rsidRPr="00696C37">
        <w:rPr>
          <w:rFonts w:cs="Times New Roman"/>
          <w:lang w:val="ro-RO"/>
        </w:rPr>
        <w:t>, iar</w:t>
      </w:r>
      <w:r w:rsidRPr="00696C37">
        <w:rPr>
          <w:rFonts w:cs="Times New Roman"/>
          <w:lang w:val="ro-RO"/>
        </w:rPr>
        <w:t xml:space="preserve"> </w:t>
      </w:r>
      <w:r w:rsidR="00D87620" w:rsidRPr="00696C37">
        <w:rPr>
          <w:rFonts w:cs="Times New Roman"/>
          <w:lang w:val="ro-RO"/>
        </w:rPr>
        <w:t>alături se</w:t>
      </w:r>
      <w:r w:rsidRPr="00696C37">
        <w:rPr>
          <w:rFonts w:cs="Times New Roman"/>
          <w:lang w:val="ro-RO"/>
        </w:rPr>
        <w:t xml:space="preserve"> înscrie cifra corectă.</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 xml:space="preserve">La întocmirea schiţei de lucru a planului de </w:t>
      </w:r>
      <w:r w:rsidR="00D87620" w:rsidRPr="00696C37">
        <w:rPr>
          <w:rFonts w:cs="Times New Roman"/>
          <w:lang w:val="ro-RO"/>
        </w:rPr>
        <w:t>nivel al clădirii, pe aceasta se reflectă</w:t>
      </w:r>
      <w:r w:rsidRPr="00696C37">
        <w:rPr>
          <w:rFonts w:cs="Times New Roman"/>
          <w:lang w:val="ro-RO"/>
        </w:rPr>
        <w:t xml:space="preserve"> toate proeminenţele (ieşiturile) constructive ale pereţilor ce depăşesc 3 cm. Elementele decorative proeminente, executate prin utilizarea materialelor de finisaj (lambriu, diverse plăci, etc</w:t>
      </w:r>
      <w:r w:rsidR="00D87620" w:rsidRPr="00696C37">
        <w:rPr>
          <w:rFonts w:cs="Times New Roman"/>
          <w:lang w:val="ro-RO"/>
        </w:rPr>
        <w:t>.) în schiţa de lucru nu se măsoară şi nu se includ</w:t>
      </w:r>
      <w:r w:rsidRPr="00696C37">
        <w:rPr>
          <w:rFonts w:cs="Times New Roman"/>
          <w:lang w:val="ro-RO"/>
        </w:rPr>
        <w:t>.</w:t>
      </w:r>
    </w:p>
    <w:p w:rsidR="00B67456" w:rsidRPr="00696C37" w:rsidRDefault="00B67456" w:rsidP="006120AB">
      <w:pPr>
        <w:pStyle w:val="-"/>
        <w:numPr>
          <w:ilvl w:val="0"/>
          <w:numId w:val="6"/>
        </w:numPr>
        <w:tabs>
          <w:tab w:val="num" w:pos="567"/>
        </w:tabs>
        <w:ind w:left="0" w:firstLine="0"/>
        <w:jc w:val="both"/>
        <w:rPr>
          <w:rFonts w:cs="Times New Roman"/>
          <w:lang w:val="ro-RO"/>
        </w:rPr>
      </w:pPr>
      <w:r w:rsidRPr="00696C37">
        <w:rPr>
          <w:rFonts w:cs="Times New Roman"/>
          <w:lang w:val="ro-RO"/>
        </w:rPr>
        <w:lastRenderedPageBreak/>
        <w:t xml:space="preserve">La executarea lucrărilor cadastrale a clădirilor cu mai multe nivele, pentru fiecare nivel </w:t>
      </w:r>
      <w:r w:rsidR="00D87620" w:rsidRPr="00696C37">
        <w:rPr>
          <w:rFonts w:cs="Times New Roman"/>
          <w:lang w:val="ro-RO"/>
        </w:rPr>
        <w:t>se</w:t>
      </w:r>
      <w:r w:rsidRPr="00696C37">
        <w:rPr>
          <w:rFonts w:cs="Times New Roman"/>
          <w:lang w:val="ro-RO"/>
        </w:rPr>
        <w:t xml:space="preserve"> î</w:t>
      </w:r>
      <w:r w:rsidR="00D87620" w:rsidRPr="00696C37">
        <w:rPr>
          <w:rFonts w:cs="Times New Roman"/>
          <w:lang w:val="ro-RO"/>
        </w:rPr>
        <w:t>ntocme</w:t>
      </w:r>
      <w:r w:rsidR="00D87620" w:rsidRPr="00696C37">
        <w:rPr>
          <w:rFonts w:ascii="Calibri" w:hAnsi="Calibri" w:cs="Times New Roman"/>
          <w:lang w:val="ro-RO"/>
        </w:rPr>
        <w:t>ș</w:t>
      </w:r>
      <w:r w:rsidR="00D87620" w:rsidRPr="00696C37">
        <w:rPr>
          <w:rFonts w:cs="Times New Roman"/>
          <w:lang w:val="ro-RO"/>
        </w:rPr>
        <w:t>te</w:t>
      </w:r>
      <w:r w:rsidRPr="00696C37">
        <w:rPr>
          <w:rFonts w:cs="Times New Roman"/>
          <w:lang w:val="ro-RO"/>
        </w:rPr>
        <w:t xml:space="preserve"> schi</w:t>
      </w:r>
      <w:r w:rsidRPr="00696C37">
        <w:rPr>
          <w:rFonts w:ascii="Calibri" w:hAnsi="Calibri" w:cs="Times New Roman"/>
          <w:lang w:val="ro-RO"/>
        </w:rPr>
        <w:t>ț</w:t>
      </w:r>
      <w:r w:rsidRPr="00696C37">
        <w:rPr>
          <w:rFonts w:cs="Times New Roman"/>
          <w:lang w:val="ro-RO"/>
        </w:rPr>
        <w:t xml:space="preserve">ă separată cu indicarea nivelului. Descrierea tehnică </w:t>
      </w:r>
      <w:r w:rsidR="00D87620" w:rsidRPr="00696C37">
        <w:rPr>
          <w:rFonts w:cs="Times New Roman"/>
          <w:lang w:val="ro-RO"/>
        </w:rPr>
        <w:t>a elementelor constructive se</w:t>
      </w:r>
      <w:r w:rsidRPr="00696C37">
        <w:rPr>
          <w:rFonts w:cs="Times New Roman"/>
          <w:lang w:val="ro-RO"/>
        </w:rPr>
        <w:t xml:space="preserve"> face o singură dată pe schi</w:t>
      </w:r>
      <w:r w:rsidRPr="00696C37">
        <w:rPr>
          <w:rFonts w:ascii="Calibri" w:hAnsi="Calibri" w:cs="Times New Roman"/>
          <w:lang w:val="ro-RO"/>
        </w:rPr>
        <w:t>ț</w:t>
      </w:r>
      <w:r w:rsidRPr="00696C37">
        <w:rPr>
          <w:rFonts w:cs="Times New Roman"/>
          <w:lang w:val="ro-RO"/>
        </w:rPr>
        <w:t>a nivelului inferior.</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În cazul în care nivelul clădirii are mai multe scări se admite perfectarea schiţei de lucru pentru fiecare scară în parte.</w:t>
      </w:r>
    </w:p>
    <w:p w:rsidR="0091202F" w:rsidRPr="00696C37" w:rsidRDefault="0091202F" w:rsidP="0091202F">
      <w:pPr>
        <w:pStyle w:val="-"/>
        <w:numPr>
          <w:ilvl w:val="0"/>
          <w:numId w:val="6"/>
        </w:numPr>
        <w:tabs>
          <w:tab w:val="num" w:pos="567"/>
        </w:tabs>
        <w:ind w:left="0" w:firstLine="0"/>
        <w:jc w:val="both"/>
        <w:rPr>
          <w:rFonts w:cs="Times New Roman"/>
          <w:lang w:val="ro-RO"/>
        </w:rPr>
      </w:pPr>
      <w:r w:rsidRPr="00696C37">
        <w:rPr>
          <w:rFonts w:cs="Times New Roman"/>
          <w:lang w:val="ro-RO"/>
        </w:rPr>
        <w:t xml:space="preserve">Locurile de parcare din cadrul clădirilor inspectate se măsoară după marcarea acestora în natură în conformitate cu documentaţia de proiect. Dacă în proiect lipsesc indici </w:t>
      </w:r>
      <w:r w:rsidRPr="00696C37">
        <w:rPr>
          <w:rFonts w:hAnsi="Calibri" w:cs="Times New Roman"/>
          <w:lang w:val="ro-RO"/>
        </w:rPr>
        <w:t>ș</w:t>
      </w:r>
      <w:r w:rsidRPr="00696C37">
        <w:rPr>
          <w:rFonts w:cs="Times New Roman"/>
          <w:lang w:val="ro-RO"/>
        </w:rPr>
        <w:t>i criterii clare de identificare a locurilor de parcare, executant</w:t>
      </w:r>
      <w:r w:rsidR="00D87620" w:rsidRPr="00696C37">
        <w:rPr>
          <w:rFonts w:cs="Times New Roman"/>
          <w:lang w:val="ro-RO"/>
        </w:rPr>
        <w:t>ul lucrării</w:t>
      </w:r>
      <w:r w:rsidRPr="00696C37">
        <w:rPr>
          <w:rFonts w:cs="Times New Roman"/>
          <w:lang w:val="ro-RO"/>
        </w:rPr>
        <w:t xml:space="preserve"> solici</w:t>
      </w:r>
      <w:r w:rsidR="00D87620" w:rsidRPr="00696C37">
        <w:rPr>
          <w:rFonts w:cs="Times New Roman"/>
          <w:lang w:val="ro-RO"/>
        </w:rPr>
        <w:t>ta de la beneficiar</w:t>
      </w:r>
      <w:r w:rsidRPr="00696C37">
        <w:rPr>
          <w:rFonts w:cs="Times New Roman"/>
          <w:lang w:val="ro-RO"/>
        </w:rPr>
        <w:t xml:space="preserve"> schema de amplasare a locurilor de parcare avizată de autorul proiectului.</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În cazul executării lucrărilor cadastrale curente</w:t>
      </w:r>
      <w:r w:rsidR="00627AF6" w:rsidRPr="00696C37">
        <w:rPr>
          <w:rFonts w:cs="Times New Roman"/>
          <w:lang w:val="ro-RO"/>
        </w:rPr>
        <w:t>, completarea schiţei de lucru începe</w:t>
      </w:r>
      <w:r w:rsidRPr="00696C37">
        <w:rPr>
          <w:rFonts w:cs="Times New Roman"/>
          <w:lang w:val="ro-RO"/>
        </w:rPr>
        <w:t xml:space="preserve"> apriori ieşirii la faţa locului, indicându-se informaţia din dosarul tehnic existent. La faţa lo</w:t>
      </w:r>
      <w:r w:rsidR="00627AF6" w:rsidRPr="00696C37">
        <w:rPr>
          <w:rFonts w:cs="Times New Roman"/>
          <w:lang w:val="ro-RO"/>
        </w:rPr>
        <w:t xml:space="preserve">cului executantul lucrărilor </w:t>
      </w:r>
      <w:r w:rsidRPr="00696C37">
        <w:rPr>
          <w:rFonts w:cs="Times New Roman"/>
          <w:lang w:val="ro-RO"/>
        </w:rPr>
        <w:t>confrunta datele înscrise anterior în schiţa de lucru cu datele pe teren menţionând abaterile identificate pe desenul schiţei de lucru.</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În cazul executării lucrărilor cadastrale primare la nivel de construc</w:t>
      </w:r>
      <w:r w:rsidRPr="00696C37">
        <w:rPr>
          <w:rFonts w:ascii="Calibri" w:hAnsi="Calibri" w:cs="Times New Roman"/>
          <w:lang w:val="ro-RO"/>
        </w:rPr>
        <w:t>ț</w:t>
      </w:r>
      <w:r w:rsidRPr="00696C37">
        <w:rPr>
          <w:rFonts w:cs="Times New Roman"/>
          <w:lang w:val="ro-RO"/>
        </w:rPr>
        <w:t>ii se recomandă perfectarea schiţei de lucru în baza proiectului existent fără a fi prezentate dimensiunile, anterior ieşirii la faţa locului.</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 xml:space="preserve"> Schiţa de lucru îndeplinită neglijent, incorect sau incomplet, astfel încât este dificil de citit şi ulterior de executat lucrarea cadastrală propusă de către un alt executor, se consideră defectă şi este restituită, de către persoana responsabilă de verificarea internă executantului lucrării, pentru a fi corectată. </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 xml:space="preserve">Eroarea măsurărilor cadastrele ce ţine de măsurarea clădirilor nu trebuie sa depăşească 3,0 cm pentru distanţa de până la 6,0 m şi 0,5% pentru mărimea care depăşeşte 6,0 m. Dimensiunile măsurate vor fi indicate în schiţa de lucru în metri cu rotunjire până la sutimi. </w:t>
      </w:r>
      <w:r w:rsidR="00B67456" w:rsidRPr="00696C37">
        <w:rPr>
          <w:rFonts w:cs="Times New Roman"/>
          <w:lang w:val="ro-RO"/>
        </w:rPr>
        <w:t>Nu se consideră schimbarea curentă, dacă la executarea lucrărilor curente mărimile ob</w:t>
      </w:r>
      <w:r w:rsidR="00B67456" w:rsidRPr="00696C37">
        <w:rPr>
          <w:rFonts w:ascii="Calibri" w:hAnsi="Calibri" w:cs="Times New Roman"/>
          <w:lang w:val="ro-RO"/>
        </w:rPr>
        <w:t>ț</w:t>
      </w:r>
      <w:r w:rsidR="00B67456" w:rsidRPr="00696C37">
        <w:rPr>
          <w:rFonts w:cs="Times New Roman"/>
          <w:lang w:val="ro-RO"/>
        </w:rPr>
        <w:t>inute în natură nu depă</w:t>
      </w:r>
      <w:r w:rsidR="00B67456" w:rsidRPr="00696C37">
        <w:rPr>
          <w:rFonts w:ascii="Calibri" w:hAnsi="Calibri" w:cs="Times New Roman"/>
          <w:lang w:val="ro-RO"/>
        </w:rPr>
        <w:t>ș</w:t>
      </w:r>
      <w:r w:rsidR="00B67456" w:rsidRPr="00696C37">
        <w:rPr>
          <w:rFonts w:cs="Times New Roman"/>
          <w:lang w:val="ro-RO"/>
        </w:rPr>
        <w:t>esc abaterea men</w:t>
      </w:r>
      <w:r w:rsidR="00B67456" w:rsidRPr="00696C37">
        <w:rPr>
          <w:rFonts w:ascii="Calibri" w:hAnsi="Calibri" w:cs="Times New Roman"/>
          <w:lang w:val="ro-RO"/>
        </w:rPr>
        <w:t>ț</w:t>
      </w:r>
      <w:r w:rsidR="00B67456" w:rsidRPr="00696C37">
        <w:rPr>
          <w:rFonts w:cs="Times New Roman"/>
          <w:lang w:val="ro-RO"/>
        </w:rPr>
        <w:t>ionată.</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La executarea măsurărilor cadastrale se ţine cont de următoarele:</w:t>
      </w:r>
    </w:p>
    <w:p w:rsidR="00340654" w:rsidRPr="00696C37" w:rsidRDefault="00340654" w:rsidP="0085472D">
      <w:pPr>
        <w:pStyle w:val="ab"/>
        <w:numPr>
          <w:ilvl w:val="0"/>
          <w:numId w:val="13"/>
        </w:numPr>
        <w:tabs>
          <w:tab w:val="clear" w:pos="4500"/>
          <w:tab w:val="left" w:pos="0"/>
          <w:tab w:val="left" w:pos="284"/>
          <w:tab w:val="left" w:pos="709"/>
          <w:tab w:val="left" w:pos="1276"/>
        </w:tabs>
        <w:suppressAutoHyphens w:val="0"/>
        <w:ind w:left="0" w:firstLine="426"/>
      </w:pPr>
      <w:r w:rsidRPr="00696C37">
        <w:t xml:space="preserve">clădirile principale şi anexele la acestea se măsoară atât pe exterior cât şi în interior, cu respectarea </w:t>
      </w:r>
      <w:r w:rsidR="00627AF6" w:rsidRPr="00696C37">
        <w:t>cerin</w:t>
      </w:r>
      <w:r w:rsidR="00627AF6" w:rsidRPr="00696C37">
        <w:rPr>
          <w:rFonts w:ascii="Calibri" w:hAnsi="Calibri"/>
        </w:rPr>
        <w:t>ț</w:t>
      </w:r>
      <w:r w:rsidR="00627AF6" w:rsidRPr="00696C37">
        <w:t xml:space="preserve">elor </w:t>
      </w:r>
      <w:r w:rsidRPr="00696C37">
        <w:t>prezentei Instrucţiuni;</w:t>
      </w:r>
    </w:p>
    <w:p w:rsidR="00B67456" w:rsidRPr="00696C37" w:rsidRDefault="00340654" w:rsidP="0085472D">
      <w:pPr>
        <w:pStyle w:val="ab"/>
        <w:numPr>
          <w:ilvl w:val="0"/>
          <w:numId w:val="13"/>
        </w:numPr>
        <w:tabs>
          <w:tab w:val="clear" w:pos="4500"/>
          <w:tab w:val="left" w:pos="0"/>
          <w:tab w:val="left" w:pos="284"/>
          <w:tab w:val="left" w:pos="709"/>
          <w:tab w:val="left" w:pos="1276"/>
        </w:tabs>
        <w:suppressAutoHyphens w:val="0"/>
        <w:ind w:left="0" w:firstLine="426"/>
      </w:pPr>
      <w:r w:rsidRPr="00696C37">
        <w:t xml:space="preserve">toate clădirile accesorii se măsoară pe perimetrul exterior pentru determinarea suprafeţei la sol şi volumului acestora. La solicitarea proprietarului acestea pot fi măsurate şi în interior pentru cazuri speciale (Ex: resistematizarea încăperilor, schimbarea destinaţiei, etc.). </w:t>
      </w:r>
    </w:p>
    <w:p w:rsidR="00340654" w:rsidRPr="00696C37" w:rsidRDefault="00340654" w:rsidP="0085472D">
      <w:pPr>
        <w:pStyle w:val="ab"/>
        <w:numPr>
          <w:ilvl w:val="0"/>
          <w:numId w:val="13"/>
        </w:numPr>
        <w:tabs>
          <w:tab w:val="clear" w:pos="4500"/>
          <w:tab w:val="left" w:pos="0"/>
          <w:tab w:val="left" w:pos="284"/>
          <w:tab w:val="left" w:pos="709"/>
          <w:tab w:val="left" w:pos="1276"/>
        </w:tabs>
        <w:suppressAutoHyphens w:val="0"/>
        <w:ind w:left="0" w:firstLine="426"/>
      </w:pPr>
      <w:r w:rsidRPr="00696C37">
        <w:t>clădirile nefinalizate se măsoară pe exterior;</w:t>
      </w:r>
    </w:p>
    <w:p w:rsidR="0091202F" w:rsidRPr="00696C37" w:rsidRDefault="0091202F" w:rsidP="0085472D">
      <w:pPr>
        <w:pStyle w:val="ab"/>
        <w:numPr>
          <w:ilvl w:val="0"/>
          <w:numId w:val="13"/>
        </w:numPr>
        <w:tabs>
          <w:tab w:val="clear" w:pos="4500"/>
          <w:tab w:val="left" w:pos="0"/>
          <w:tab w:val="left" w:pos="284"/>
          <w:tab w:val="left" w:pos="709"/>
          <w:tab w:val="left" w:pos="1276"/>
        </w:tabs>
        <w:suppressAutoHyphens w:val="0"/>
        <w:ind w:left="0" w:firstLine="426"/>
      </w:pPr>
      <w:r w:rsidRPr="00696C37">
        <w:t xml:space="preserve">dacă structura construcţiei subterane serveşte ca element de rezistenţă pentru părţile componente a </w:t>
      </w:r>
      <w:r w:rsidR="007F7C86" w:rsidRPr="00696C37">
        <w:t>clădirii</w:t>
      </w:r>
      <w:r w:rsidR="00F7607A" w:rsidRPr="00696C37">
        <w:t xml:space="preserve"> supraterane, acestea se identifică</w:t>
      </w:r>
      <w:r w:rsidRPr="00696C37">
        <w:t xml:space="preserve"> ca – subsol, demisol (nivelul subteran al construcţiei).  Pentru subsol şi demisol număr cadastral nu se atri</w:t>
      </w:r>
      <w:r w:rsidR="00F7607A" w:rsidRPr="00696C37">
        <w:t>buie, dar volumul acestora se</w:t>
      </w:r>
      <w:r w:rsidRPr="00696C37">
        <w:t xml:space="preserve"> include în volumul de construcţie şi în suprafaţa totală;</w:t>
      </w:r>
    </w:p>
    <w:p w:rsidR="0091202F" w:rsidRPr="00696C37" w:rsidRDefault="0091202F" w:rsidP="0085472D">
      <w:pPr>
        <w:pStyle w:val="ab"/>
        <w:numPr>
          <w:ilvl w:val="0"/>
          <w:numId w:val="13"/>
        </w:numPr>
        <w:tabs>
          <w:tab w:val="clear" w:pos="4500"/>
          <w:tab w:val="left" w:pos="0"/>
          <w:tab w:val="left" w:pos="284"/>
          <w:tab w:val="left" w:pos="709"/>
          <w:tab w:val="left" w:pos="1276"/>
        </w:tabs>
        <w:suppressAutoHyphens w:val="0"/>
        <w:ind w:left="0" w:firstLine="426"/>
      </w:pPr>
      <w:r w:rsidRPr="00696C37">
        <w:t xml:space="preserve">beciurile, adăposturile antiaeriene, parcările subterane se măsoară din interiorul clădirii cu adăugarea grosimii pereţilor, în dependenţă de materialul de construcţie a acestora: </w:t>
      </w:r>
    </w:p>
    <w:p w:rsidR="0091202F" w:rsidRPr="00696C37" w:rsidRDefault="0091202F" w:rsidP="0091202F">
      <w:pPr>
        <w:pStyle w:val="-"/>
        <w:numPr>
          <w:ilvl w:val="2"/>
          <w:numId w:val="6"/>
        </w:numPr>
        <w:tabs>
          <w:tab w:val="clear" w:pos="2024"/>
          <w:tab w:val="num" w:pos="0"/>
          <w:tab w:val="left" w:pos="851"/>
          <w:tab w:val="left" w:pos="993"/>
          <w:tab w:val="left" w:pos="1276"/>
          <w:tab w:val="num" w:pos="1914"/>
        </w:tabs>
        <w:ind w:left="0" w:firstLine="426"/>
        <w:jc w:val="both"/>
        <w:rPr>
          <w:rFonts w:cs="Times New Roman"/>
          <w:lang w:val="ro-RO"/>
        </w:rPr>
      </w:pPr>
      <w:r w:rsidRPr="00696C37">
        <w:rPr>
          <w:rFonts w:cs="Times New Roman"/>
          <w:lang w:val="ro-RO"/>
        </w:rPr>
        <w:t xml:space="preserve">grosimea pereţilor portanţi de piatră brut – 40-50cm; </w:t>
      </w:r>
    </w:p>
    <w:p w:rsidR="0091202F" w:rsidRPr="00696C37" w:rsidRDefault="0091202F" w:rsidP="0091202F">
      <w:pPr>
        <w:pStyle w:val="-"/>
        <w:numPr>
          <w:ilvl w:val="2"/>
          <w:numId w:val="6"/>
        </w:numPr>
        <w:tabs>
          <w:tab w:val="clear" w:pos="2024"/>
          <w:tab w:val="num" w:pos="0"/>
          <w:tab w:val="left" w:pos="851"/>
          <w:tab w:val="left" w:pos="993"/>
          <w:tab w:val="left" w:pos="1276"/>
          <w:tab w:val="num" w:pos="1914"/>
        </w:tabs>
        <w:ind w:left="0" w:firstLine="426"/>
        <w:jc w:val="both"/>
        <w:rPr>
          <w:rFonts w:cs="Times New Roman"/>
          <w:lang w:val="ro-RO"/>
        </w:rPr>
      </w:pPr>
      <w:r w:rsidRPr="00696C37">
        <w:rPr>
          <w:rFonts w:cs="Times New Roman"/>
          <w:lang w:val="ro-RO"/>
        </w:rPr>
        <w:t>grosimea pereţilor portanţi din beton – 30-40cm,</w:t>
      </w:r>
    </w:p>
    <w:p w:rsidR="0091202F" w:rsidRPr="00696C37" w:rsidRDefault="0091202F" w:rsidP="0091202F">
      <w:pPr>
        <w:pStyle w:val="-"/>
        <w:numPr>
          <w:ilvl w:val="2"/>
          <w:numId w:val="6"/>
        </w:numPr>
        <w:tabs>
          <w:tab w:val="clear" w:pos="2024"/>
          <w:tab w:val="num" w:pos="0"/>
          <w:tab w:val="left" w:pos="851"/>
          <w:tab w:val="left" w:pos="993"/>
          <w:tab w:val="left" w:pos="1276"/>
          <w:tab w:val="num" w:pos="1914"/>
        </w:tabs>
        <w:ind w:left="0" w:firstLine="426"/>
        <w:jc w:val="both"/>
        <w:rPr>
          <w:rFonts w:cs="Times New Roman"/>
          <w:lang w:val="ro-RO"/>
        </w:rPr>
      </w:pPr>
      <w:r w:rsidRPr="00696C37">
        <w:rPr>
          <w:rFonts w:cs="Times New Roman"/>
          <w:lang w:val="ro-RO"/>
        </w:rPr>
        <w:t>alt material conform proiectului sau, în lipsa acestuia, declaraţiei proprietarului.;</w:t>
      </w:r>
    </w:p>
    <w:p w:rsidR="00340654" w:rsidRPr="00696C37" w:rsidRDefault="00340654" w:rsidP="0085472D">
      <w:pPr>
        <w:pStyle w:val="ab"/>
        <w:numPr>
          <w:ilvl w:val="0"/>
          <w:numId w:val="13"/>
        </w:numPr>
        <w:tabs>
          <w:tab w:val="clear" w:pos="4500"/>
          <w:tab w:val="left" w:pos="0"/>
          <w:tab w:val="left" w:pos="284"/>
          <w:tab w:val="left" w:pos="709"/>
          <w:tab w:val="left" w:pos="1276"/>
        </w:tabs>
        <w:suppressAutoHyphens w:val="0"/>
        <w:ind w:left="0" w:firstLine="426"/>
      </w:pPr>
      <w:r w:rsidRPr="00696C37">
        <w:t>beciurile, adăposturile antiaeriene, parcările subterane se măsoară din interiorul clădirii;</w:t>
      </w:r>
    </w:p>
    <w:p w:rsidR="00340654" w:rsidRPr="00696C37" w:rsidRDefault="00340654" w:rsidP="0085472D">
      <w:pPr>
        <w:pStyle w:val="ab"/>
        <w:numPr>
          <w:ilvl w:val="0"/>
          <w:numId w:val="13"/>
        </w:numPr>
        <w:tabs>
          <w:tab w:val="clear" w:pos="4500"/>
          <w:tab w:val="left" w:pos="0"/>
          <w:tab w:val="left" w:pos="284"/>
          <w:tab w:val="left" w:pos="709"/>
          <w:tab w:val="left" w:pos="1276"/>
        </w:tabs>
        <w:suppressAutoHyphens w:val="0"/>
        <w:ind w:left="0" w:firstLine="426"/>
      </w:pPr>
      <w:r w:rsidRPr="00696C37">
        <w:t>proeminenţe ale pereţilor cu grosimea mai mică de 3 cm şi lăţimea mai mică de 50 cm nu se măsoară şi în sc</w:t>
      </w:r>
      <w:r w:rsidR="00B67456" w:rsidRPr="00696C37">
        <w:t>hiţa de lucru nu se menţionează;</w:t>
      </w:r>
    </w:p>
    <w:p w:rsidR="00B67456" w:rsidRPr="00696C37" w:rsidRDefault="00B67456" w:rsidP="0085472D">
      <w:pPr>
        <w:pStyle w:val="ab"/>
        <w:numPr>
          <w:ilvl w:val="0"/>
          <w:numId w:val="13"/>
        </w:numPr>
        <w:tabs>
          <w:tab w:val="clear" w:pos="4500"/>
          <w:tab w:val="left" w:pos="0"/>
          <w:tab w:val="left" w:pos="142"/>
          <w:tab w:val="left" w:pos="284"/>
          <w:tab w:val="left" w:pos="709"/>
          <w:tab w:val="left" w:pos="1276"/>
          <w:tab w:val="num" w:pos="4111"/>
        </w:tabs>
        <w:suppressAutoHyphens w:val="0"/>
        <w:ind w:left="0" w:firstLine="426"/>
        <w:rPr>
          <w:b/>
        </w:rPr>
      </w:pPr>
      <w:r w:rsidRPr="00696C37">
        <w:t>păr</w:t>
      </w:r>
      <w:r w:rsidRPr="00696C37">
        <w:rPr>
          <w:rFonts w:ascii="Calibri" w:hAnsi="Calibri"/>
        </w:rPr>
        <w:t>ț</w:t>
      </w:r>
      <w:r w:rsidRPr="00696C37">
        <w:t>ile suspendate a construc</w:t>
      </w:r>
      <w:r w:rsidRPr="00696C37">
        <w:rPr>
          <w:rFonts w:ascii="Calibri" w:hAnsi="Calibri"/>
        </w:rPr>
        <w:t>ț</w:t>
      </w:r>
      <w:r w:rsidRPr="00696C37">
        <w:t>iilor, care iese din suprafa</w:t>
      </w:r>
      <w:r w:rsidRPr="00696C37">
        <w:rPr>
          <w:rFonts w:ascii="Calibri" w:hAnsi="Calibri"/>
        </w:rPr>
        <w:t>ț</w:t>
      </w:r>
      <w:r w:rsidRPr="00696C37">
        <w:t xml:space="preserve">a la sol a clădirii se indică pe planul geometric cu linii mai </w:t>
      </w:r>
      <w:r w:rsidR="00440FEC" w:rsidRPr="00696C37">
        <w:t>sub</w:t>
      </w:r>
      <w:r w:rsidR="00440FEC" w:rsidRPr="00696C37">
        <w:rPr>
          <w:rFonts w:ascii="Calibri" w:hAnsi="Calibri"/>
        </w:rPr>
        <w:t>ț</w:t>
      </w:r>
      <w:r w:rsidR="00440FEC" w:rsidRPr="00696C37">
        <w:t>iri.</w:t>
      </w:r>
    </w:p>
    <w:p w:rsidR="00425E8D" w:rsidRPr="00696C37" w:rsidRDefault="00425E8D" w:rsidP="0091202F">
      <w:pPr>
        <w:pStyle w:val="ab"/>
        <w:numPr>
          <w:ilvl w:val="0"/>
          <w:numId w:val="6"/>
        </w:numPr>
        <w:tabs>
          <w:tab w:val="num" w:pos="0"/>
          <w:tab w:val="left" w:pos="142"/>
          <w:tab w:val="left" w:pos="284"/>
          <w:tab w:val="left" w:pos="567"/>
          <w:tab w:val="left" w:pos="993"/>
        </w:tabs>
        <w:suppressAutoHyphens w:val="0"/>
        <w:ind w:left="0" w:firstLine="142"/>
      </w:pPr>
      <w:r w:rsidRPr="00696C37">
        <w:t xml:space="preserve"> </w:t>
      </w:r>
      <w:r w:rsidR="0091202F" w:rsidRPr="00696C37">
        <w:t>P</w:t>
      </w:r>
      <w:r w:rsidRPr="00696C37">
        <w:t>entru construcţiile subterane ce sunt izolate de mediul exterior, adică pereţii acestora nu reprezintă elemente interdependente c</w:t>
      </w:r>
      <w:r w:rsidR="00F7607A" w:rsidRPr="00696C37">
        <w:t>u construcţia supraterană se identifică ca</w:t>
      </w:r>
      <w:r w:rsidRPr="00696C37">
        <w:t xml:space="preserve"> </w:t>
      </w:r>
      <w:r w:rsidR="00112802" w:rsidRPr="00696C37">
        <w:t>beci</w:t>
      </w:r>
      <w:r w:rsidRPr="00696C37">
        <w:t>. De regulă, înălţimea interioară a beciului constituie până la 1,90 m, iar cea a subsolului, demisolului – 1,90 - 2,20</w:t>
      </w:r>
      <w:r w:rsidR="0091202F" w:rsidRPr="00696C37">
        <w:t xml:space="preserve"> m.</w:t>
      </w:r>
      <w:r w:rsidR="00CD3EA2" w:rsidRPr="00696C37">
        <w:t xml:space="preserve"> Acestor construc</w:t>
      </w:r>
      <w:r w:rsidR="00CD3EA2" w:rsidRPr="00696C37">
        <w:rPr>
          <w:rFonts w:ascii="Calibri" w:hAnsi="Calibri"/>
        </w:rPr>
        <w:t>ț</w:t>
      </w:r>
      <w:r w:rsidR="00CD3EA2" w:rsidRPr="00696C37">
        <w:t>ii li se atribuie număr cadastral.</w:t>
      </w:r>
    </w:p>
    <w:p w:rsidR="0028758B" w:rsidRPr="00696C37" w:rsidRDefault="0091202F" w:rsidP="0028758B">
      <w:pPr>
        <w:pStyle w:val="ab"/>
        <w:numPr>
          <w:ilvl w:val="0"/>
          <w:numId w:val="6"/>
        </w:numPr>
        <w:tabs>
          <w:tab w:val="num" w:pos="0"/>
          <w:tab w:val="left" w:pos="142"/>
          <w:tab w:val="left" w:pos="284"/>
          <w:tab w:val="left" w:pos="567"/>
          <w:tab w:val="left" w:pos="993"/>
        </w:tabs>
        <w:suppressAutoHyphens w:val="0"/>
        <w:ind w:left="0" w:firstLine="142"/>
      </w:pPr>
      <w:r w:rsidRPr="00696C37">
        <w:lastRenderedPageBreak/>
        <w:t>S</w:t>
      </w:r>
      <w:r w:rsidR="00425E8D" w:rsidRPr="00696C37">
        <w:t xml:space="preserve">uprafaţa </w:t>
      </w:r>
      <w:r w:rsidR="00DD4700" w:rsidRPr="00696C37">
        <w:t>componentelor</w:t>
      </w:r>
      <w:r w:rsidR="00425E8D" w:rsidRPr="00696C37">
        <w:t xml:space="preserve"> subterane, care sunt amplasate parţial sau integral de </w:t>
      </w:r>
      <w:r w:rsidR="00DD4700" w:rsidRPr="00696C37">
        <w:t>componentele supraterane</w:t>
      </w:r>
      <w:r w:rsidR="00F7607A" w:rsidRPr="00696C37">
        <w:t>, nu se includ</w:t>
      </w:r>
      <w:r w:rsidR="00425E8D" w:rsidRPr="00696C37">
        <w:t xml:space="preserve"> în suprafaţa la sol a clădirii. Suprafaţa la sol a clădirii</w:t>
      </w:r>
      <w:r w:rsidR="00DD4700" w:rsidRPr="00696C37">
        <w:t>, în acest caz,</w:t>
      </w:r>
      <w:r w:rsidR="00425E8D" w:rsidRPr="00696C37">
        <w:t xml:space="preserve"> constitui</w:t>
      </w:r>
      <w:r w:rsidR="00F7607A" w:rsidRPr="00696C37">
        <w:t>e</w:t>
      </w:r>
      <w:r w:rsidR="00425E8D" w:rsidRPr="00696C37">
        <w:t xml:space="preserve"> sup</w:t>
      </w:r>
      <w:r w:rsidRPr="00696C37">
        <w:t>rafaţa construcţiei supraterane.</w:t>
      </w:r>
    </w:p>
    <w:p w:rsidR="00425E8D" w:rsidRPr="00696C37" w:rsidRDefault="00425E8D" w:rsidP="006120AB">
      <w:pPr>
        <w:pStyle w:val="ab"/>
        <w:numPr>
          <w:ilvl w:val="0"/>
          <w:numId w:val="6"/>
        </w:numPr>
        <w:tabs>
          <w:tab w:val="num" w:pos="0"/>
          <w:tab w:val="left" w:pos="142"/>
          <w:tab w:val="left" w:pos="284"/>
          <w:tab w:val="left" w:pos="567"/>
          <w:tab w:val="left" w:pos="993"/>
        </w:tabs>
        <w:suppressAutoHyphens w:val="0"/>
        <w:ind w:left="0" w:firstLine="142"/>
      </w:pPr>
      <w:r w:rsidRPr="00696C37">
        <w:t xml:space="preserve">La executarea măsurărilor cadastrale a mansardelor se va </w:t>
      </w:r>
      <w:r w:rsidRPr="00696C37">
        <w:rPr>
          <w:rFonts w:ascii="Calibri" w:hAnsi="Calibri"/>
        </w:rPr>
        <w:t>ț</w:t>
      </w:r>
      <w:r w:rsidRPr="00696C37">
        <w:t>ine cont de următoarele:</w:t>
      </w:r>
    </w:p>
    <w:p w:rsidR="00425E8D" w:rsidRPr="00696C37" w:rsidRDefault="00CC3F42" w:rsidP="006120AB">
      <w:pPr>
        <w:pStyle w:val="ac"/>
        <w:numPr>
          <w:ilvl w:val="1"/>
          <w:numId w:val="6"/>
        </w:numPr>
        <w:tabs>
          <w:tab w:val="clear" w:pos="1495"/>
          <w:tab w:val="left" w:pos="270"/>
          <w:tab w:val="left" w:pos="630"/>
        </w:tabs>
        <w:ind w:left="0" w:firstLine="426"/>
        <w:contextualSpacing/>
        <w:jc w:val="both"/>
        <w:rPr>
          <w:rFonts w:eastAsia="PMingLiU"/>
          <w:lang w:val="ro-RO" w:eastAsia="ar-SA"/>
        </w:rPr>
      </w:pPr>
      <w:r w:rsidRPr="00696C37">
        <w:rPr>
          <w:rFonts w:eastAsia="PMingLiU"/>
          <w:lang w:val="ro-RO" w:eastAsia="ar-SA"/>
        </w:rPr>
        <w:t xml:space="preserve"> s</w:t>
      </w:r>
      <w:r w:rsidR="00425E8D" w:rsidRPr="00696C37">
        <w:rPr>
          <w:rFonts w:eastAsia="PMingLiU"/>
          <w:lang w:val="ro-RO" w:eastAsia="ar-SA"/>
        </w:rPr>
        <w:t xml:space="preserve">e măsoară </w:t>
      </w:r>
      <w:r w:rsidR="00425E8D" w:rsidRPr="00696C37">
        <w:rPr>
          <w:rFonts w:ascii="Calibri" w:eastAsia="PMingLiU" w:hAnsi="Calibri"/>
          <w:lang w:val="ro-RO" w:eastAsia="ar-SA"/>
        </w:rPr>
        <w:t>ș</w:t>
      </w:r>
      <w:r w:rsidR="00425E8D" w:rsidRPr="00696C37">
        <w:rPr>
          <w:rFonts w:eastAsia="PMingLiU"/>
          <w:lang w:val="ro-RO" w:eastAsia="ar-SA"/>
        </w:rPr>
        <w:t>i se indică pe plan toate elementele geometrice din spa</w:t>
      </w:r>
      <w:r w:rsidR="00425E8D" w:rsidRPr="00696C37">
        <w:rPr>
          <w:rFonts w:ascii="Calibri" w:eastAsia="PMingLiU" w:hAnsi="Calibri"/>
          <w:lang w:val="ro-RO" w:eastAsia="ar-SA"/>
        </w:rPr>
        <w:t>ț</w:t>
      </w:r>
      <w:r w:rsidR="00425E8D" w:rsidRPr="00696C37">
        <w:rPr>
          <w:rFonts w:eastAsia="PMingLiU"/>
          <w:lang w:val="ro-RO" w:eastAsia="ar-SA"/>
        </w:rPr>
        <w:t>iul mansardei cu indicarea liniilor de refrac</w:t>
      </w:r>
      <w:r w:rsidR="00425E8D" w:rsidRPr="00696C37">
        <w:rPr>
          <w:rFonts w:ascii="Calibri" w:eastAsia="PMingLiU" w:hAnsi="Calibri"/>
          <w:lang w:val="ro-RO" w:eastAsia="ar-SA"/>
        </w:rPr>
        <w:t>ț</w:t>
      </w:r>
      <w:r w:rsidR="00425E8D" w:rsidRPr="00696C37">
        <w:rPr>
          <w:rFonts w:eastAsia="PMingLiU"/>
          <w:lang w:val="ro-RO" w:eastAsia="ar-SA"/>
        </w:rPr>
        <w:t>ie a înăl</w:t>
      </w:r>
      <w:r w:rsidR="00425E8D" w:rsidRPr="00696C37">
        <w:rPr>
          <w:rFonts w:ascii="Calibri" w:eastAsia="PMingLiU" w:hAnsi="Calibri"/>
          <w:lang w:val="ro-RO" w:eastAsia="ar-SA"/>
        </w:rPr>
        <w:t>ț</w:t>
      </w:r>
      <w:r w:rsidR="00425E8D" w:rsidRPr="00696C37">
        <w:rPr>
          <w:rFonts w:eastAsia="PMingLiU"/>
          <w:lang w:val="ro-RO" w:eastAsia="ar-SA"/>
        </w:rPr>
        <w:t>imii. Liniile de refrac</w:t>
      </w:r>
      <w:r w:rsidR="00425E8D" w:rsidRPr="00696C37">
        <w:rPr>
          <w:rFonts w:ascii="Calibri" w:eastAsia="PMingLiU" w:hAnsi="Calibri"/>
          <w:lang w:val="ro-RO" w:eastAsia="ar-SA"/>
        </w:rPr>
        <w:t>ț</w:t>
      </w:r>
      <w:r w:rsidR="00425E8D" w:rsidRPr="00696C37">
        <w:rPr>
          <w:rFonts w:eastAsia="PMingLiU"/>
          <w:lang w:val="ro-RO" w:eastAsia="ar-SA"/>
        </w:rPr>
        <w:t>ie a înăl</w:t>
      </w:r>
      <w:r w:rsidR="00425E8D" w:rsidRPr="00696C37">
        <w:rPr>
          <w:rFonts w:ascii="Calibri" w:eastAsia="PMingLiU" w:hAnsi="Calibri"/>
          <w:lang w:val="ro-RO" w:eastAsia="ar-SA"/>
        </w:rPr>
        <w:t>ț</w:t>
      </w:r>
      <w:r w:rsidR="00425E8D" w:rsidRPr="00696C37">
        <w:rPr>
          <w:rFonts w:eastAsia="PMingLiU"/>
          <w:lang w:val="ro-RO" w:eastAsia="ar-SA"/>
        </w:rPr>
        <w:t xml:space="preserve">imii se prezintă </w:t>
      </w:r>
      <w:r w:rsidR="00DD4700" w:rsidRPr="00696C37">
        <w:rPr>
          <w:rFonts w:eastAsia="PMingLiU"/>
          <w:lang w:val="ro-RO" w:eastAsia="ar-SA"/>
        </w:rPr>
        <w:t xml:space="preserve">pe plan </w:t>
      </w:r>
      <w:r w:rsidR="00425E8D" w:rsidRPr="00696C37">
        <w:rPr>
          <w:rFonts w:eastAsia="PMingLiU"/>
          <w:lang w:val="ro-RO" w:eastAsia="ar-SA"/>
        </w:rPr>
        <w:t>cu linia sub</w:t>
      </w:r>
      <w:r w:rsidR="00425E8D" w:rsidRPr="00696C37">
        <w:rPr>
          <w:rFonts w:ascii="Calibri" w:eastAsia="PMingLiU" w:hAnsi="Calibri"/>
          <w:lang w:val="ro-RO" w:eastAsia="ar-SA"/>
        </w:rPr>
        <w:t>ț</w:t>
      </w:r>
      <w:r w:rsidR="00425E8D" w:rsidRPr="00696C37">
        <w:rPr>
          <w:rFonts w:eastAsia="PMingLiU"/>
          <w:lang w:val="ro-RO" w:eastAsia="ar-SA"/>
        </w:rPr>
        <w:t>ire (0,2 mm) întreruptă;</w:t>
      </w:r>
    </w:p>
    <w:p w:rsidR="00425E8D" w:rsidRPr="00696C37" w:rsidRDefault="00CC3F42" w:rsidP="006120AB">
      <w:pPr>
        <w:pStyle w:val="ac"/>
        <w:numPr>
          <w:ilvl w:val="1"/>
          <w:numId w:val="6"/>
        </w:numPr>
        <w:tabs>
          <w:tab w:val="clear" w:pos="1495"/>
          <w:tab w:val="left" w:pos="142"/>
          <w:tab w:val="left" w:pos="270"/>
          <w:tab w:val="left" w:pos="567"/>
          <w:tab w:val="left" w:pos="630"/>
          <w:tab w:val="left" w:pos="993"/>
        </w:tabs>
        <w:ind w:left="0" w:firstLine="426"/>
        <w:contextualSpacing/>
        <w:jc w:val="both"/>
        <w:rPr>
          <w:rFonts w:eastAsia="PMingLiU"/>
          <w:lang w:val="ro-RO" w:eastAsia="ar-SA"/>
        </w:rPr>
      </w:pPr>
      <w:r w:rsidRPr="00696C37">
        <w:rPr>
          <w:rFonts w:eastAsia="PMingLiU"/>
          <w:lang w:val="ro-RO" w:eastAsia="ar-SA"/>
        </w:rPr>
        <w:t xml:space="preserve"> p</w:t>
      </w:r>
      <w:r w:rsidR="00425E8D" w:rsidRPr="00696C37">
        <w:rPr>
          <w:rFonts w:eastAsia="PMingLiU"/>
          <w:lang w:val="ro-RO" w:eastAsia="ar-SA"/>
        </w:rPr>
        <w:t>entru spa</w:t>
      </w:r>
      <w:r w:rsidR="00425E8D" w:rsidRPr="00696C37">
        <w:rPr>
          <w:rFonts w:eastAsia="PMingLiU" w:hAnsi="Calibri"/>
          <w:lang w:val="ro-RO" w:eastAsia="ar-SA"/>
        </w:rPr>
        <w:t>ț</w:t>
      </w:r>
      <w:r w:rsidR="00425E8D" w:rsidRPr="00696C37">
        <w:rPr>
          <w:rFonts w:eastAsia="PMingLiU"/>
          <w:lang w:val="ro-RO" w:eastAsia="ar-SA"/>
        </w:rPr>
        <w:t xml:space="preserve">iile de forma complicată de tip mansardă, cum </w:t>
      </w:r>
      <w:r w:rsidR="00425E8D" w:rsidRPr="00696C37">
        <w:rPr>
          <w:rFonts w:ascii="Calibri" w:eastAsia="PMingLiU" w:hAnsi="Calibri"/>
          <w:lang w:val="ro-RO" w:eastAsia="ar-SA"/>
        </w:rPr>
        <w:t>ș</w:t>
      </w:r>
      <w:r w:rsidR="00425E8D" w:rsidRPr="00696C37">
        <w:rPr>
          <w:rFonts w:eastAsia="PMingLiU"/>
          <w:lang w:val="ro-RO" w:eastAsia="ar-SA"/>
        </w:rPr>
        <w:t>i din alte păr</w:t>
      </w:r>
      <w:r w:rsidR="00425E8D" w:rsidRPr="00696C37">
        <w:rPr>
          <w:rFonts w:ascii="Calibri" w:eastAsia="PMingLiU" w:hAnsi="Calibri"/>
          <w:lang w:val="ro-RO" w:eastAsia="ar-SA"/>
        </w:rPr>
        <w:t>ț</w:t>
      </w:r>
      <w:r w:rsidR="00425E8D" w:rsidRPr="00696C37">
        <w:rPr>
          <w:rFonts w:eastAsia="PMingLiU"/>
          <w:lang w:val="ro-RO" w:eastAsia="ar-SA"/>
        </w:rPr>
        <w:t>i ale construc</w:t>
      </w:r>
      <w:r w:rsidR="00425E8D" w:rsidRPr="00696C37">
        <w:rPr>
          <w:rFonts w:ascii="Calibri" w:eastAsia="PMingLiU" w:hAnsi="Calibri"/>
          <w:lang w:val="ro-RO" w:eastAsia="ar-SA"/>
        </w:rPr>
        <w:t>ț</w:t>
      </w:r>
      <w:r w:rsidR="00425E8D" w:rsidRPr="00696C37">
        <w:rPr>
          <w:rFonts w:eastAsia="PMingLiU"/>
          <w:lang w:val="ro-RO" w:eastAsia="ar-SA"/>
        </w:rPr>
        <w:t>iilor, pe schi</w:t>
      </w:r>
      <w:r w:rsidR="00425E8D" w:rsidRPr="00696C37">
        <w:rPr>
          <w:rFonts w:ascii="Calibri" w:eastAsia="PMingLiU" w:hAnsi="Calibri"/>
          <w:lang w:val="ro-RO" w:eastAsia="ar-SA"/>
        </w:rPr>
        <w:t>ț</w:t>
      </w:r>
      <w:r w:rsidR="00425E8D" w:rsidRPr="00696C37">
        <w:rPr>
          <w:rFonts w:eastAsia="PMingLiU"/>
          <w:lang w:val="ro-RO" w:eastAsia="ar-SA"/>
        </w:rPr>
        <w:t>ă pot fi prezentate figurile acestora în sec</w:t>
      </w:r>
      <w:r w:rsidR="00425E8D" w:rsidRPr="00696C37">
        <w:rPr>
          <w:rFonts w:ascii="Calibri" w:eastAsia="PMingLiU" w:hAnsi="Calibri"/>
          <w:lang w:val="ro-RO" w:eastAsia="ar-SA"/>
        </w:rPr>
        <w:t>ț</w:t>
      </w:r>
      <w:r w:rsidR="00425E8D" w:rsidRPr="00696C37">
        <w:rPr>
          <w:rFonts w:eastAsia="PMingLiU"/>
          <w:lang w:val="ro-RO" w:eastAsia="ar-SA"/>
        </w:rPr>
        <w:t>iunea verticală. Men</w:t>
      </w:r>
      <w:r w:rsidR="00425E8D" w:rsidRPr="00696C37">
        <w:rPr>
          <w:rFonts w:ascii="Calibri" w:eastAsia="PMingLiU" w:hAnsi="Calibri"/>
          <w:lang w:val="ro-RO" w:eastAsia="ar-SA"/>
        </w:rPr>
        <w:t>ț</w:t>
      </w:r>
      <w:r w:rsidR="00425E8D" w:rsidRPr="00696C37">
        <w:rPr>
          <w:rFonts w:eastAsia="PMingLiU"/>
          <w:lang w:val="ro-RO" w:eastAsia="ar-SA"/>
        </w:rPr>
        <w:t xml:space="preserve">iunile date pot fi utilizate la identificarea obiectului </w:t>
      </w:r>
      <w:r w:rsidR="00425E8D" w:rsidRPr="00696C37">
        <w:rPr>
          <w:rFonts w:ascii="Calibri" w:eastAsia="PMingLiU" w:hAnsi="Calibri"/>
          <w:lang w:val="ro-RO" w:eastAsia="ar-SA"/>
        </w:rPr>
        <w:t>ș</w:t>
      </w:r>
      <w:r w:rsidR="00425E8D" w:rsidRPr="00696C37">
        <w:rPr>
          <w:rFonts w:eastAsia="PMingLiU"/>
          <w:lang w:val="ro-RO" w:eastAsia="ar-SA"/>
        </w:rPr>
        <w:t>i/sau la calcularea parametrilor tehnico-economici (volum, înăl</w:t>
      </w:r>
      <w:r w:rsidR="00425E8D" w:rsidRPr="00696C37">
        <w:rPr>
          <w:rFonts w:ascii="Calibri" w:eastAsia="PMingLiU" w:hAnsi="Calibri"/>
          <w:lang w:val="ro-RO" w:eastAsia="ar-SA"/>
        </w:rPr>
        <w:t>ț</w:t>
      </w:r>
      <w:r w:rsidR="00425E8D" w:rsidRPr="00696C37">
        <w:rPr>
          <w:rFonts w:eastAsia="PMingLiU"/>
          <w:lang w:val="ro-RO" w:eastAsia="ar-SA"/>
        </w:rPr>
        <w:t>imea clădirii, distan</w:t>
      </w:r>
      <w:r w:rsidR="00425E8D" w:rsidRPr="00696C37">
        <w:rPr>
          <w:rFonts w:ascii="Calibri" w:eastAsia="PMingLiU" w:hAnsi="Calibri"/>
          <w:lang w:val="ro-RO" w:eastAsia="ar-SA"/>
        </w:rPr>
        <w:t>ț</w:t>
      </w:r>
      <w:r w:rsidR="00425E8D" w:rsidRPr="00696C37">
        <w:rPr>
          <w:rFonts w:eastAsia="PMingLiU"/>
          <w:lang w:val="ro-RO" w:eastAsia="ar-SA"/>
        </w:rPr>
        <w:t xml:space="preserve">a </w:t>
      </w:r>
      <w:r w:rsidR="00647E9A" w:rsidRPr="00696C37">
        <w:rPr>
          <w:rFonts w:eastAsia="PMingLiU"/>
          <w:lang w:val="ro-RO" w:eastAsia="ar-SA"/>
        </w:rPr>
        <w:t>până</w:t>
      </w:r>
      <w:r w:rsidR="00425E8D" w:rsidRPr="00696C37">
        <w:rPr>
          <w:rFonts w:eastAsia="PMingLiU"/>
          <w:lang w:val="ro-RO" w:eastAsia="ar-SA"/>
        </w:rPr>
        <w:t xml:space="preserve"> la obiect adiacent, etc., du</w:t>
      </w:r>
      <w:r w:rsidR="00F7607A" w:rsidRPr="00696C37">
        <w:rPr>
          <w:rFonts w:eastAsia="PMingLiU"/>
          <w:lang w:val="ro-RO" w:eastAsia="ar-SA"/>
        </w:rPr>
        <w:t>pă caz) dar nu se reprezintă</w:t>
      </w:r>
      <w:r w:rsidR="00425E8D" w:rsidRPr="00696C37">
        <w:rPr>
          <w:rFonts w:eastAsia="PMingLiU"/>
          <w:lang w:val="ro-RO" w:eastAsia="ar-SA"/>
        </w:rPr>
        <w:t xml:space="preserve"> pe planul de nivel.</w:t>
      </w:r>
    </w:p>
    <w:p w:rsidR="00425E8D" w:rsidRPr="00696C37" w:rsidRDefault="00425E8D" w:rsidP="006120AB">
      <w:pPr>
        <w:pStyle w:val="ab"/>
        <w:numPr>
          <w:ilvl w:val="0"/>
          <w:numId w:val="6"/>
        </w:numPr>
        <w:tabs>
          <w:tab w:val="num" w:pos="0"/>
          <w:tab w:val="left" w:pos="142"/>
          <w:tab w:val="left" w:pos="284"/>
          <w:tab w:val="left" w:pos="567"/>
          <w:tab w:val="left" w:pos="993"/>
        </w:tabs>
        <w:suppressAutoHyphens w:val="0"/>
        <w:ind w:left="0" w:firstLine="142"/>
      </w:pPr>
      <w:r w:rsidRPr="00696C37">
        <w:t xml:space="preserve"> La executar</w:t>
      </w:r>
      <w:r w:rsidR="00932CA0" w:rsidRPr="00696C37">
        <w:t>ea măsurărilor</w:t>
      </w:r>
      <w:r w:rsidRPr="00696C37">
        <w:t xml:space="preserve"> cadastrale a construc</w:t>
      </w:r>
      <w:r w:rsidRPr="00696C37">
        <w:rPr>
          <w:rFonts w:ascii="Calibri" w:hAnsi="Calibri"/>
        </w:rPr>
        <w:t>ț</w:t>
      </w:r>
      <w:r w:rsidRPr="00696C37">
        <w:t>iilor hidrotehnice (dig, baraj)</w:t>
      </w:r>
      <w:r w:rsidR="00F7607A" w:rsidRPr="00696C37">
        <w:t xml:space="preserve"> se</w:t>
      </w:r>
      <w:r w:rsidR="007E2AA6" w:rsidRPr="00696C37">
        <w:t xml:space="preserve"> măsura axa construc</w:t>
      </w:r>
      <w:r w:rsidR="007E2AA6" w:rsidRPr="00696C37">
        <w:rPr>
          <w:rFonts w:ascii="Calibri" w:hAnsi="Calibri"/>
        </w:rPr>
        <w:t>ț</w:t>
      </w:r>
      <w:r w:rsidR="007E2AA6" w:rsidRPr="00696C37">
        <w:t>iei</w:t>
      </w:r>
      <w:r w:rsidR="00F7607A" w:rsidRPr="00696C37">
        <w:t>,</w:t>
      </w:r>
      <w:r w:rsidR="007E2AA6" w:rsidRPr="00696C37">
        <w:t xml:space="preserve"> iar pe planul</w:t>
      </w:r>
      <w:r w:rsidR="00F7607A" w:rsidRPr="00696C37">
        <w:t xml:space="preserve"> geometric axa construc</w:t>
      </w:r>
      <w:r w:rsidR="00F7607A" w:rsidRPr="00696C37">
        <w:rPr>
          <w:rFonts w:ascii="Calibri" w:hAnsi="Calibri"/>
        </w:rPr>
        <w:t>ț</w:t>
      </w:r>
      <w:r w:rsidR="00F7607A" w:rsidRPr="00696C37">
        <w:t>iei se reprezentă</w:t>
      </w:r>
      <w:r w:rsidR="007E2AA6" w:rsidRPr="00696C37">
        <w:t xml:space="preserve"> prin linie continuă.</w:t>
      </w:r>
    </w:p>
    <w:p w:rsidR="007E2AA6" w:rsidRPr="00696C37" w:rsidRDefault="00932CA0" w:rsidP="006120AB">
      <w:pPr>
        <w:pStyle w:val="ab"/>
        <w:numPr>
          <w:ilvl w:val="0"/>
          <w:numId w:val="6"/>
        </w:numPr>
        <w:tabs>
          <w:tab w:val="num" w:pos="0"/>
          <w:tab w:val="left" w:pos="142"/>
          <w:tab w:val="left" w:pos="284"/>
          <w:tab w:val="left" w:pos="567"/>
          <w:tab w:val="left" w:pos="993"/>
        </w:tabs>
        <w:suppressAutoHyphens w:val="0"/>
        <w:ind w:left="0" w:firstLine="142"/>
      </w:pPr>
      <w:r w:rsidRPr="00696C37">
        <w:t xml:space="preserve"> La executarea măsurărilor cada</w:t>
      </w:r>
      <w:r w:rsidR="00F7607A" w:rsidRPr="00696C37">
        <w:t>strale pe alte construc</w:t>
      </w:r>
      <w:r w:rsidR="00F7607A" w:rsidRPr="00696C37">
        <w:rPr>
          <w:rFonts w:ascii="Calibri" w:hAnsi="Calibri"/>
        </w:rPr>
        <w:t>ț</w:t>
      </w:r>
      <w:r w:rsidR="00F7607A" w:rsidRPr="00696C37">
        <w:t>ii se</w:t>
      </w:r>
      <w:r w:rsidRPr="00696C37">
        <w:t xml:space="preserve"> </w:t>
      </w:r>
      <w:r w:rsidRPr="00696C37">
        <w:rPr>
          <w:rFonts w:ascii="Calibri" w:hAnsi="Calibri"/>
        </w:rPr>
        <w:t>ț</w:t>
      </w:r>
      <w:r w:rsidRPr="00696C37">
        <w:t>ine cont de următoarele:</w:t>
      </w:r>
    </w:p>
    <w:p w:rsidR="00932CA0" w:rsidRPr="00696C37" w:rsidRDefault="00FB6C36" w:rsidP="006120AB">
      <w:pPr>
        <w:pStyle w:val="ab"/>
        <w:numPr>
          <w:ilvl w:val="1"/>
          <w:numId w:val="6"/>
        </w:numPr>
        <w:tabs>
          <w:tab w:val="clear" w:pos="1495"/>
          <w:tab w:val="num" w:pos="0"/>
          <w:tab w:val="left" w:pos="284"/>
          <w:tab w:val="left" w:pos="709"/>
          <w:tab w:val="left" w:pos="993"/>
          <w:tab w:val="left" w:pos="1276"/>
        </w:tabs>
        <w:suppressAutoHyphens w:val="0"/>
        <w:ind w:left="0" w:firstLine="709"/>
      </w:pPr>
      <w:r w:rsidRPr="00696C37">
        <w:t>c</w:t>
      </w:r>
      <w:r w:rsidR="00932CA0" w:rsidRPr="00696C37">
        <w:t>onstruc</w:t>
      </w:r>
      <w:r w:rsidR="00932CA0" w:rsidRPr="00696C37">
        <w:rPr>
          <w:rFonts w:ascii="Calibri" w:hAnsi="Calibri"/>
        </w:rPr>
        <w:t>ț</w:t>
      </w:r>
      <w:r w:rsidR="00932CA0" w:rsidRPr="00696C37">
        <w:t>iile, care nu cad sub defini</w:t>
      </w:r>
      <w:r w:rsidR="00932CA0" w:rsidRPr="00696C37">
        <w:rPr>
          <w:rFonts w:ascii="Calibri" w:hAnsi="Calibri"/>
        </w:rPr>
        <w:t>ț</w:t>
      </w:r>
      <w:r w:rsidR="00932CA0" w:rsidRPr="00696C37">
        <w:t>ia no</w:t>
      </w:r>
      <w:r w:rsidR="00932CA0" w:rsidRPr="00696C37">
        <w:rPr>
          <w:rFonts w:ascii="Calibri" w:hAnsi="Calibri"/>
        </w:rPr>
        <w:t>ț</w:t>
      </w:r>
      <w:r w:rsidR="00932CA0" w:rsidRPr="00696C37">
        <w:t>iunii ”clădiri” se măsoară din exterior în vederea sec</w:t>
      </w:r>
      <w:r w:rsidR="00932CA0" w:rsidRPr="00696C37">
        <w:rPr>
          <w:rFonts w:ascii="Calibri" w:hAnsi="Calibri"/>
        </w:rPr>
        <w:t>ț</w:t>
      </w:r>
      <w:r w:rsidR="00932CA0" w:rsidRPr="00696C37">
        <w:t>iunii păr</w:t>
      </w:r>
      <w:r w:rsidR="00932CA0" w:rsidRPr="00696C37">
        <w:rPr>
          <w:rFonts w:ascii="Calibri" w:hAnsi="Calibri"/>
        </w:rPr>
        <w:t>ț</w:t>
      </w:r>
      <w:r w:rsidR="00932CA0" w:rsidRPr="00696C37">
        <w:t>ii de bază a acestora la nivelul solului, care asigură rezisten</w:t>
      </w:r>
      <w:r w:rsidR="00932CA0" w:rsidRPr="00696C37">
        <w:rPr>
          <w:rFonts w:ascii="Calibri" w:hAnsi="Calibri"/>
        </w:rPr>
        <w:t>ț</w:t>
      </w:r>
      <w:r w:rsidR="00932CA0" w:rsidRPr="00696C37">
        <w:t xml:space="preserve">a </w:t>
      </w:r>
      <w:r w:rsidR="00932CA0" w:rsidRPr="00696C37">
        <w:rPr>
          <w:rFonts w:ascii="Calibri" w:hAnsi="Calibri"/>
        </w:rPr>
        <w:t>ș</w:t>
      </w:r>
      <w:r w:rsidR="00932CA0" w:rsidRPr="00696C37">
        <w:t>i legătura cu pământ;</w:t>
      </w:r>
    </w:p>
    <w:p w:rsidR="00932CA0" w:rsidRPr="00696C37" w:rsidRDefault="00F7607A" w:rsidP="006120AB">
      <w:pPr>
        <w:pStyle w:val="ab"/>
        <w:numPr>
          <w:ilvl w:val="1"/>
          <w:numId w:val="6"/>
        </w:numPr>
        <w:tabs>
          <w:tab w:val="clear" w:pos="1495"/>
          <w:tab w:val="num" w:pos="0"/>
          <w:tab w:val="left" w:pos="284"/>
          <w:tab w:val="left" w:pos="709"/>
          <w:tab w:val="left" w:pos="993"/>
          <w:tab w:val="left" w:pos="1276"/>
        </w:tabs>
        <w:suppressAutoHyphens w:val="0"/>
        <w:ind w:left="0" w:firstLine="709"/>
      </w:pPr>
      <w:r w:rsidRPr="00696C37">
        <w:t xml:space="preserve">dacă </w:t>
      </w:r>
      <w:r w:rsidR="00932CA0" w:rsidRPr="00696C37">
        <w:t>elementele constructive cu destina</w:t>
      </w:r>
      <w:r w:rsidR="00932CA0" w:rsidRPr="00696C37">
        <w:rPr>
          <w:rFonts w:ascii="Calibri" w:hAnsi="Calibri"/>
        </w:rPr>
        <w:t>ț</w:t>
      </w:r>
      <w:r w:rsidR="00932CA0" w:rsidRPr="00696C37">
        <w:t xml:space="preserve">ie specială (rampa, </w:t>
      </w:r>
      <w:r w:rsidR="00932CA0" w:rsidRPr="00696C37">
        <w:rPr>
          <w:rFonts w:ascii="Calibri" w:hAnsi="Calibri"/>
        </w:rPr>
        <w:t>ț</w:t>
      </w:r>
      <w:r w:rsidR="00932CA0" w:rsidRPr="00696C37">
        <w:t>eava de evacuare a fumului, transformatoare, palierul de chîntar,</w:t>
      </w:r>
      <w:r w:rsidR="00DD4700" w:rsidRPr="00696C37">
        <w:t xml:space="preserve"> sere,</w:t>
      </w:r>
      <w:r w:rsidR="00932CA0" w:rsidRPr="00696C37">
        <w:t xml:space="preserve"> etc.) reprezintă o parte componentă la o clădire specializată (ex. depozit, frigider, punct de trecere, alte), ac</w:t>
      </w:r>
      <w:r w:rsidRPr="00696C37">
        <w:t>estea se consideră ca element al clădirii</w:t>
      </w:r>
      <w:r w:rsidR="00932CA0" w:rsidRPr="00696C37">
        <w:t xml:space="preserve"> date. Contururile acestor elemente se includ în planurile clădirilor;</w:t>
      </w:r>
    </w:p>
    <w:p w:rsidR="00932CA0" w:rsidRPr="00696C37" w:rsidRDefault="00FB6C36" w:rsidP="006120AB">
      <w:pPr>
        <w:pStyle w:val="ab"/>
        <w:numPr>
          <w:ilvl w:val="1"/>
          <w:numId w:val="6"/>
        </w:numPr>
        <w:tabs>
          <w:tab w:val="clear" w:pos="1495"/>
          <w:tab w:val="num" w:pos="0"/>
          <w:tab w:val="left" w:pos="142"/>
          <w:tab w:val="left" w:pos="284"/>
          <w:tab w:val="left" w:pos="567"/>
          <w:tab w:val="left" w:pos="993"/>
        </w:tabs>
        <w:suppressAutoHyphens w:val="0"/>
        <w:ind w:left="0" w:firstLine="709"/>
      </w:pPr>
      <w:r w:rsidRPr="00696C37">
        <w:t>m</w:t>
      </w:r>
      <w:r w:rsidR="00932CA0" w:rsidRPr="00696C37">
        <w:t>onumente, sculpturi, edificii arhitectonice, alte crea</w:t>
      </w:r>
      <w:r w:rsidR="00932CA0" w:rsidRPr="00696C37">
        <w:rPr>
          <w:rFonts w:ascii="Calibri" w:hAnsi="Calibri"/>
        </w:rPr>
        <w:t>ț</w:t>
      </w:r>
      <w:r w:rsidR="00932CA0" w:rsidRPr="00696C37">
        <w:t>ii din patrimoniul cultural se măsoară din exterior la nivelul de sol a suportului de bază;</w:t>
      </w:r>
    </w:p>
    <w:p w:rsidR="00932CA0" w:rsidRPr="00696C37" w:rsidRDefault="00FB6C36" w:rsidP="006120AB">
      <w:pPr>
        <w:pStyle w:val="ab"/>
        <w:numPr>
          <w:ilvl w:val="1"/>
          <w:numId w:val="6"/>
        </w:numPr>
        <w:tabs>
          <w:tab w:val="clear" w:pos="1495"/>
          <w:tab w:val="num" w:pos="0"/>
          <w:tab w:val="left" w:pos="284"/>
          <w:tab w:val="left" w:pos="709"/>
          <w:tab w:val="left" w:pos="993"/>
          <w:tab w:val="left" w:pos="1276"/>
        </w:tabs>
        <w:suppressAutoHyphens w:val="0"/>
        <w:ind w:left="0" w:firstLine="709"/>
      </w:pPr>
      <w:r w:rsidRPr="00696C37">
        <w:t>î</w:t>
      </w:r>
      <w:r w:rsidR="00932CA0" w:rsidRPr="00696C37">
        <w:t>n cazul dacă suportul edificiului este de dimensiune mică (diametrul cercului circumscris a platformei mai mic de 1.0</w:t>
      </w:r>
      <w:r w:rsidR="00F7607A" w:rsidRPr="00696C37">
        <w:t xml:space="preserve"> </w:t>
      </w:r>
      <w:r w:rsidR="00932CA0" w:rsidRPr="00696C37">
        <w:t>m), con</w:t>
      </w:r>
      <w:r w:rsidR="00F7607A" w:rsidRPr="00696C37">
        <w:t>struc</w:t>
      </w:r>
      <w:r w:rsidR="00F7607A" w:rsidRPr="00696C37">
        <w:rPr>
          <w:rFonts w:ascii="Calibri" w:hAnsi="Calibri"/>
        </w:rPr>
        <w:t>ț</w:t>
      </w:r>
      <w:r w:rsidR="00F7607A" w:rsidRPr="00696C37">
        <w:t>ia se indică pe plan prin</w:t>
      </w:r>
      <w:r w:rsidR="00932CA0" w:rsidRPr="00696C37">
        <w:t xml:space="preserve"> punct.</w:t>
      </w:r>
    </w:p>
    <w:p w:rsidR="00932CA0" w:rsidRPr="00696C37" w:rsidRDefault="00FB6C36" w:rsidP="006120AB">
      <w:pPr>
        <w:pStyle w:val="ab"/>
        <w:numPr>
          <w:ilvl w:val="1"/>
          <w:numId w:val="6"/>
        </w:numPr>
        <w:tabs>
          <w:tab w:val="clear" w:pos="1495"/>
          <w:tab w:val="num" w:pos="0"/>
          <w:tab w:val="left" w:pos="284"/>
          <w:tab w:val="left" w:pos="709"/>
          <w:tab w:val="left" w:pos="993"/>
          <w:tab w:val="left" w:pos="1276"/>
        </w:tabs>
        <w:suppressAutoHyphens w:val="0"/>
        <w:ind w:left="0" w:firstLine="709"/>
      </w:pPr>
      <w:r w:rsidRPr="00696C37">
        <w:t>i</w:t>
      </w:r>
      <w:r w:rsidR="00932CA0" w:rsidRPr="00696C37">
        <w:t>nstala</w:t>
      </w:r>
      <w:r w:rsidR="00932CA0" w:rsidRPr="00696C37">
        <w:rPr>
          <w:rFonts w:ascii="Calibri" w:hAnsi="Calibri"/>
        </w:rPr>
        <w:t>ț</w:t>
      </w:r>
      <w:r w:rsidR="00932CA0" w:rsidRPr="00696C37">
        <w:t xml:space="preserve">iile capitale, amplasate pe platforme rigide, </w:t>
      </w:r>
      <w:r w:rsidR="0091202F" w:rsidRPr="00696C37">
        <w:t>strâns</w:t>
      </w:r>
      <w:r w:rsidR="00932CA0" w:rsidRPr="00696C37">
        <w:t xml:space="preserve"> legate de </w:t>
      </w:r>
      <w:r w:rsidR="0091202F" w:rsidRPr="00696C37">
        <w:t>pământ</w:t>
      </w:r>
      <w:r w:rsidR="00932CA0" w:rsidRPr="00696C37">
        <w:t xml:space="preserve"> (ex. elevatoare, transport</w:t>
      </w:r>
      <w:r w:rsidR="00F7607A" w:rsidRPr="00696C37">
        <w:t>oare, incubatoare mobile, etc.)</w:t>
      </w:r>
      <w:r w:rsidR="00932CA0" w:rsidRPr="00696C37">
        <w:t xml:space="preserve"> se măsoară </w:t>
      </w:r>
      <w:r w:rsidR="00932CA0" w:rsidRPr="00696C37">
        <w:rPr>
          <w:rFonts w:ascii="Calibri" w:hAnsi="Calibri"/>
        </w:rPr>
        <w:t>ș</w:t>
      </w:r>
      <w:r w:rsidR="00932CA0" w:rsidRPr="00696C37">
        <w:t>i se prezintă în limita proiec</w:t>
      </w:r>
      <w:r w:rsidR="00932CA0" w:rsidRPr="00696C37">
        <w:rPr>
          <w:rFonts w:ascii="Calibri" w:hAnsi="Calibri"/>
        </w:rPr>
        <w:t>ț</w:t>
      </w:r>
      <w:r w:rsidR="00932CA0" w:rsidRPr="00696C37">
        <w:t>iei platforme</w:t>
      </w:r>
      <w:r w:rsidR="00F7607A" w:rsidRPr="00696C37">
        <w:t>lor de suport la sol. D</w:t>
      </w:r>
      <w:r w:rsidR="00932CA0" w:rsidRPr="00696C37">
        <w:t>acă o instala</w:t>
      </w:r>
      <w:r w:rsidR="00932CA0" w:rsidRPr="00696C37">
        <w:rPr>
          <w:rFonts w:ascii="Calibri" w:hAnsi="Calibri"/>
        </w:rPr>
        <w:t>ț</w:t>
      </w:r>
      <w:r w:rsidR="00932CA0" w:rsidRPr="00696C37">
        <w:t>ie complexă se plasează pe mai multe platforme de suport, acestea (platforme</w:t>
      </w:r>
      <w:r w:rsidR="00F7607A" w:rsidRPr="00696C37">
        <w:t>le</w:t>
      </w:r>
      <w:r w:rsidR="00932CA0" w:rsidRPr="00696C37">
        <w:t>) se unesc pe plan cu liniile sub</w:t>
      </w:r>
      <w:r w:rsidR="00932CA0" w:rsidRPr="00696C37">
        <w:rPr>
          <w:rFonts w:ascii="Calibri" w:hAnsi="Calibri"/>
        </w:rPr>
        <w:t>ț</w:t>
      </w:r>
      <w:r w:rsidR="00932CA0" w:rsidRPr="00696C37">
        <w:t>iri întrerupte. În cazul dat</w:t>
      </w:r>
      <w:r w:rsidR="00F7607A" w:rsidRPr="00696C37">
        <w:t>,</w:t>
      </w:r>
      <w:r w:rsidR="00932CA0" w:rsidRPr="00696C37">
        <w:t xml:space="preserve"> în baza de date</w:t>
      </w:r>
      <w:r w:rsidR="00F7607A" w:rsidRPr="00696C37">
        <w:t>,</w:t>
      </w:r>
      <w:r w:rsidR="00932CA0" w:rsidRPr="00696C37">
        <w:t xml:space="preserve"> tot complex de elemente se indi</w:t>
      </w:r>
      <w:r w:rsidR="00DD4700" w:rsidRPr="00696C37">
        <w:t>că cu un singur număr cadastral.</w:t>
      </w:r>
    </w:p>
    <w:p w:rsidR="00340654" w:rsidRPr="00696C37" w:rsidRDefault="00340654" w:rsidP="006120AB">
      <w:pPr>
        <w:pStyle w:val="ab"/>
        <w:numPr>
          <w:ilvl w:val="0"/>
          <w:numId w:val="6"/>
        </w:numPr>
        <w:tabs>
          <w:tab w:val="num" w:pos="0"/>
          <w:tab w:val="left" w:pos="142"/>
          <w:tab w:val="left" w:pos="284"/>
          <w:tab w:val="left" w:pos="567"/>
          <w:tab w:val="left" w:pos="993"/>
        </w:tabs>
        <w:suppressAutoHyphens w:val="0"/>
        <w:ind w:left="0" w:firstLine="142"/>
      </w:pPr>
      <w:r w:rsidRPr="00696C37">
        <w:t xml:space="preserve">Măsurările în interiorul </w:t>
      </w:r>
      <w:r w:rsidR="00DD4700" w:rsidRPr="00696C37">
        <w:t xml:space="preserve">clădirilor </w:t>
      </w:r>
      <w:r w:rsidR="00DD4700" w:rsidRPr="00696C37">
        <w:rPr>
          <w:rFonts w:ascii="Calibri" w:hAnsi="Calibri"/>
        </w:rPr>
        <w:t>ș</w:t>
      </w:r>
      <w:r w:rsidR="00DD4700" w:rsidRPr="00696C37">
        <w:t xml:space="preserve">i </w:t>
      </w:r>
      <w:r w:rsidRPr="00696C37">
        <w:t xml:space="preserve">încăperilor </w:t>
      </w:r>
      <w:r w:rsidR="00DD4700" w:rsidRPr="00696C37">
        <w:t xml:space="preserve">izolate </w:t>
      </w:r>
      <w:r w:rsidRPr="00696C37">
        <w:t>se efectuează în limitele suprafeţelor interioare finisate ale pere</w:t>
      </w:r>
      <w:r w:rsidR="00F7607A" w:rsidRPr="00696C37">
        <w:t xml:space="preserve">ţilor la înălţimea de 1,10-1,30 </w:t>
      </w:r>
      <w:r w:rsidRPr="00696C37">
        <w:t>m de la pardoseală, cu măsurarea concomitentă a uşilor, sobelor, ieşiturilor şi ale altor elemente cu respectarea următoarelor reguli:</w:t>
      </w:r>
    </w:p>
    <w:p w:rsidR="00340654" w:rsidRPr="00696C37" w:rsidRDefault="00340654" w:rsidP="0085472D">
      <w:pPr>
        <w:pStyle w:val="ab"/>
        <w:numPr>
          <w:ilvl w:val="0"/>
          <w:numId w:val="14"/>
        </w:numPr>
        <w:tabs>
          <w:tab w:val="left" w:pos="0"/>
          <w:tab w:val="left" w:pos="284"/>
          <w:tab w:val="left" w:pos="851"/>
          <w:tab w:val="left" w:pos="1134"/>
        </w:tabs>
        <w:suppressAutoHyphens w:val="0"/>
        <w:ind w:left="0" w:firstLine="426"/>
      </w:pPr>
      <w:r w:rsidRPr="00696C37">
        <w:t>la efectuarea măsurărilor este necesar de determinat atât mărimile tuturor pereţilor încăperii cat şi grosimea pereţilor portanţi şi despărţitori;</w:t>
      </w:r>
    </w:p>
    <w:p w:rsidR="00340654" w:rsidRPr="00696C37" w:rsidRDefault="00340654" w:rsidP="0085472D">
      <w:pPr>
        <w:pStyle w:val="ab"/>
        <w:numPr>
          <w:ilvl w:val="0"/>
          <w:numId w:val="14"/>
        </w:numPr>
        <w:tabs>
          <w:tab w:val="left" w:pos="0"/>
          <w:tab w:val="left" w:pos="284"/>
          <w:tab w:val="left" w:pos="851"/>
          <w:tab w:val="left" w:pos="1134"/>
        </w:tabs>
        <w:suppressAutoHyphens w:val="0"/>
        <w:ind w:left="0" w:firstLine="426"/>
      </w:pPr>
      <w:r w:rsidRPr="00696C37">
        <w:t>grosimea pereţilor în care lipsesc goluri se calculează ca diferenţa dintre dimen</w:t>
      </w:r>
      <w:r w:rsidR="00F7607A" w:rsidRPr="00696C37">
        <w:t>siunile exterioare şi interiore;</w:t>
      </w:r>
    </w:p>
    <w:p w:rsidR="00340654" w:rsidRPr="00696C37" w:rsidRDefault="00340654" w:rsidP="0085472D">
      <w:pPr>
        <w:pStyle w:val="ab"/>
        <w:numPr>
          <w:ilvl w:val="0"/>
          <w:numId w:val="14"/>
        </w:numPr>
        <w:tabs>
          <w:tab w:val="left" w:pos="0"/>
          <w:tab w:val="left" w:pos="284"/>
          <w:tab w:val="left" w:pos="851"/>
          <w:tab w:val="left" w:pos="1134"/>
        </w:tabs>
        <w:suppressAutoHyphens w:val="0"/>
        <w:ind w:left="0" w:firstLine="426"/>
      </w:pPr>
      <w:r w:rsidRPr="00696C37">
        <w:t>pentru poziţionarea corectă a golurilor şi proeminenţelor în planul de nivel, este necesară măsurarea dimen</w:t>
      </w:r>
      <w:r w:rsidR="00F7607A" w:rsidRPr="00696C37">
        <w:t>siunilor de legătură a acestora;</w:t>
      </w:r>
    </w:p>
    <w:p w:rsidR="00340654" w:rsidRPr="00696C37" w:rsidRDefault="00340654" w:rsidP="0085472D">
      <w:pPr>
        <w:pStyle w:val="ab"/>
        <w:numPr>
          <w:ilvl w:val="0"/>
          <w:numId w:val="14"/>
        </w:numPr>
        <w:tabs>
          <w:tab w:val="left" w:pos="0"/>
          <w:tab w:val="left" w:pos="284"/>
          <w:tab w:val="left" w:pos="851"/>
          <w:tab w:val="left" w:pos="1134"/>
        </w:tabs>
        <w:suppressAutoHyphens w:val="0"/>
        <w:ind w:left="0" w:firstLine="426"/>
      </w:pPr>
      <w:r w:rsidRPr="00696C37">
        <w:t>pilonii, stâlpii şi alte elemente constructive ce nu au legătură directă cu pereţi se poziţionează prin legarea cu cel puţin doi pereţi ale încăperii;</w:t>
      </w:r>
    </w:p>
    <w:p w:rsidR="007925F7" w:rsidRPr="00696C37" w:rsidRDefault="00CC3F42" w:rsidP="0085472D">
      <w:pPr>
        <w:pStyle w:val="ab"/>
        <w:numPr>
          <w:ilvl w:val="0"/>
          <w:numId w:val="14"/>
        </w:numPr>
        <w:tabs>
          <w:tab w:val="left" w:pos="0"/>
          <w:tab w:val="left" w:pos="142"/>
          <w:tab w:val="left" w:pos="284"/>
          <w:tab w:val="left" w:pos="709"/>
          <w:tab w:val="left" w:pos="851"/>
          <w:tab w:val="left" w:pos="1134"/>
        </w:tabs>
        <w:suppressAutoHyphens w:val="0"/>
        <w:ind w:left="0" w:firstLine="426"/>
      </w:pPr>
      <w:r w:rsidRPr="00696C37">
        <w:t xml:space="preserve">  l</w:t>
      </w:r>
      <w:r w:rsidR="007925F7" w:rsidRPr="00696C37">
        <w:t xml:space="preserve">a măsurarea încăperilor cu forma nedreptunghiulară, suplimentar se măsoară dimensiunile pe diagonale. Se recomandă măsurarea diagonalelor şi pentru încăperile cu lungimea pereţilor mai mare de 10,0 m. </w:t>
      </w:r>
    </w:p>
    <w:p w:rsidR="00F7607A" w:rsidRPr="00696C37" w:rsidRDefault="00CC3F42" w:rsidP="0085472D">
      <w:pPr>
        <w:pStyle w:val="ab"/>
        <w:numPr>
          <w:ilvl w:val="0"/>
          <w:numId w:val="14"/>
        </w:numPr>
        <w:tabs>
          <w:tab w:val="left" w:pos="0"/>
          <w:tab w:val="left" w:pos="142"/>
          <w:tab w:val="left" w:pos="284"/>
          <w:tab w:val="left" w:pos="851"/>
          <w:tab w:val="left" w:pos="1134"/>
        </w:tabs>
        <w:suppressAutoHyphens w:val="0"/>
        <w:ind w:left="0" w:firstLine="426"/>
      </w:pPr>
      <w:r w:rsidRPr="00696C37">
        <w:t>p</w:t>
      </w:r>
      <w:r w:rsidR="00340654" w:rsidRPr="00696C37">
        <w:t>entru pereţii curbi se fixează pasul de 1,0 m, 0,5 m sau 0,25 m pe orizontală şi se măsoară distanţa până la cel puţin două puncte fixate pe</w:t>
      </w:r>
      <w:r w:rsidR="00F7607A" w:rsidRPr="00696C37">
        <w:t xml:space="preserve"> peretele adiacent al încăperii;</w:t>
      </w:r>
    </w:p>
    <w:p w:rsidR="00340654" w:rsidRPr="00696C37" w:rsidRDefault="00340654" w:rsidP="0085472D">
      <w:pPr>
        <w:pStyle w:val="ab"/>
        <w:numPr>
          <w:ilvl w:val="0"/>
          <w:numId w:val="14"/>
        </w:numPr>
        <w:tabs>
          <w:tab w:val="left" w:pos="0"/>
          <w:tab w:val="left" w:pos="142"/>
          <w:tab w:val="left" w:pos="284"/>
          <w:tab w:val="left" w:pos="851"/>
          <w:tab w:val="left" w:pos="1134"/>
        </w:tabs>
        <w:suppressAutoHyphens w:val="0"/>
        <w:ind w:left="0" w:firstLine="426"/>
      </w:pPr>
      <w:r w:rsidRPr="00696C37">
        <w:t xml:space="preserve">măsurarea elementelor de sobe se face pe secţiunea lor orizontală la nivelul </w:t>
      </w:r>
      <w:r w:rsidR="0091202F" w:rsidRPr="00696C37">
        <w:t>focarului</w:t>
      </w:r>
      <w:r w:rsidRPr="00696C37">
        <w:t>;</w:t>
      </w:r>
    </w:p>
    <w:p w:rsidR="00340654" w:rsidRPr="00696C37" w:rsidRDefault="00340654" w:rsidP="0085472D">
      <w:pPr>
        <w:pStyle w:val="ab"/>
        <w:numPr>
          <w:ilvl w:val="0"/>
          <w:numId w:val="14"/>
        </w:numPr>
        <w:tabs>
          <w:tab w:val="left" w:pos="0"/>
          <w:tab w:val="left" w:pos="142"/>
          <w:tab w:val="left" w:pos="284"/>
          <w:tab w:val="left" w:pos="851"/>
          <w:tab w:val="left" w:pos="1134"/>
        </w:tabs>
        <w:suppressAutoHyphens w:val="0"/>
        <w:ind w:left="0" w:firstLine="426"/>
      </w:pPr>
      <w:r w:rsidRPr="00696C37">
        <w:t>instalaţiile sanitare şi tehnice, inclusiv: chiuvetele, căzile, scaunele de WC şi elementele apeductului, centralele termice şi cazanele, aragazele etc. nu se</w:t>
      </w:r>
      <w:r w:rsidR="007925F7" w:rsidRPr="00696C37">
        <w:t xml:space="preserve"> măsoară </w:t>
      </w:r>
      <w:r w:rsidR="007925F7" w:rsidRPr="00696C37">
        <w:rPr>
          <w:rFonts w:ascii="Calibri" w:hAnsi="Calibri"/>
        </w:rPr>
        <w:t>ș</w:t>
      </w:r>
      <w:r w:rsidR="007925F7" w:rsidRPr="00696C37">
        <w:t>i nu se</w:t>
      </w:r>
      <w:r w:rsidRPr="00696C37">
        <w:t xml:space="preserve"> indică </w:t>
      </w:r>
      <w:r w:rsidR="007925F7" w:rsidRPr="00696C37">
        <w:t>pe plan</w:t>
      </w:r>
      <w:r w:rsidRPr="00696C37">
        <w:t>;</w:t>
      </w:r>
    </w:p>
    <w:p w:rsidR="00340654" w:rsidRPr="00696C37" w:rsidRDefault="00340654" w:rsidP="0085472D">
      <w:pPr>
        <w:pStyle w:val="ab"/>
        <w:numPr>
          <w:ilvl w:val="0"/>
          <w:numId w:val="14"/>
        </w:numPr>
        <w:tabs>
          <w:tab w:val="left" w:pos="0"/>
          <w:tab w:val="left" w:pos="142"/>
          <w:tab w:val="left" w:pos="284"/>
          <w:tab w:val="left" w:pos="851"/>
          <w:tab w:val="left" w:pos="1134"/>
        </w:tabs>
        <w:suppressAutoHyphens w:val="0"/>
        <w:ind w:left="0" w:firstLine="426"/>
      </w:pPr>
      <w:r w:rsidRPr="00696C37">
        <w:t xml:space="preserve">la măsurarea </w:t>
      </w:r>
      <w:r w:rsidRPr="00696C37">
        <w:rPr>
          <w:iCs/>
        </w:rPr>
        <w:t xml:space="preserve">scărilor, </w:t>
      </w:r>
      <w:r w:rsidRPr="00696C37">
        <w:t>se măsoară palierul scării indicându-se totodată în schiţa de lucru direcţia de ascensiune a rampei</w:t>
      </w:r>
      <w:r w:rsidRPr="00696C37">
        <w:rPr>
          <w:iCs/>
        </w:rPr>
        <w:t>;</w:t>
      </w:r>
    </w:p>
    <w:p w:rsidR="00340654" w:rsidRPr="00696C37" w:rsidRDefault="00340654" w:rsidP="0085472D">
      <w:pPr>
        <w:pStyle w:val="ab"/>
        <w:numPr>
          <w:ilvl w:val="0"/>
          <w:numId w:val="14"/>
        </w:numPr>
        <w:tabs>
          <w:tab w:val="left" w:pos="0"/>
          <w:tab w:val="left" w:pos="142"/>
          <w:tab w:val="left" w:pos="284"/>
          <w:tab w:val="left" w:pos="851"/>
          <w:tab w:val="left" w:pos="1134"/>
        </w:tabs>
        <w:suppressAutoHyphens w:val="0"/>
        <w:ind w:left="0" w:firstLine="426"/>
      </w:pPr>
      <w:r w:rsidRPr="00696C37">
        <w:rPr>
          <w:iCs/>
        </w:rPr>
        <w:t xml:space="preserve">grosimea </w:t>
      </w:r>
      <w:r w:rsidRPr="00696C37">
        <w:t>căptuşelii de lambriu sau acoperirii cu teracotă se include în grosimea pereţilor numai în cazul în care acestea depăşeşte înălţimea de 1,5 m;</w:t>
      </w:r>
    </w:p>
    <w:p w:rsidR="00340654" w:rsidRPr="00696C37" w:rsidRDefault="00340654" w:rsidP="0085472D">
      <w:pPr>
        <w:pStyle w:val="ab"/>
        <w:numPr>
          <w:ilvl w:val="0"/>
          <w:numId w:val="14"/>
        </w:numPr>
        <w:tabs>
          <w:tab w:val="num" w:pos="0"/>
          <w:tab w:val="left" w:pos="180"/>
          <w:tab w:val="left" w:pos="360"/>
          <w:tab w:val="left" w:pos="851"/>
          <w:tab w:val="left" w:pos="1134"/>
        </w:tabs>
        <w:suppressAutoHyphens w:val="0"/>
        <w:ind w:left="0" w:firstLine="426"/>
      </w:pPr>
      <w:r w:rsidRPr="00696C37">
        <w:lastRenderedPageBreak/>
        <w:t>încăperile, cu pereţi despărţitori cu înălţimea mai mare de 2,0 m, se consideră ca încăperi separate;</w:t>
      </w:r>
    </w:p>
    <w:p w:rsidR="00340654" w:rsidRPr="00696C37" w:rsidRDefault="00340654" w:rsidP="0085472D">
      <w:pPr>
        <w:pStyle w:val="ab"/>
        <w:numPr>
          <w:ilvl w:val="0"/>
          <w:numId w:val="14"/>
        </w:numPr>
        <w:tabs>
          <w:tab w:val="num" w:pos="0"/>
          <w:tab w:val="left" w:pos="180"/>
          <w:tab w:val="left" w:pos="360"/>
          <w:tab w:val="left" w:pos="851"/>
          <w:tab w:val="left" w:pos="1134"/>
        </w:tabs>
        <w:suppressAutoHyphens w:val="0"/>
        <w:ind w:left="0" w:firstLine="426"/>
      </w:pPr>
      <w:r w:rsidRPr="00696C37">
        <w:rPr>
          <w:iCs/>
        </w:rPr>
        <w:t>la măsurările încăperilor</w:t>
      </w:r>
      <w:r w:rsidRPr="00696C37">
        <w:rPr>
          <w:i/>
          <w:iCs/>
        </w:rPr>
        <w:t xml:space="preserve"> </w:t>
      </w:r>
      <w:r w:rsidRPr="00696C37">
        <w:t>de forma ovală sau rotundă, se va utiliza formula geometrica a cercului, segmentului, elipsei etc.;</w:t>
      </w:r>
    </w:p>
    <w:p w:rsidR="00CC3F42" w:rsidRPr="00696C37" w:rsidRDefault="00CC3F42" w:rsidP="0085472D">
      <w:pPr>
        <w:pStyle w:val="ab"/>
        <w:numPr>
          <w:ilvl w:val="0"/>
          <w:numId w:val="14"/>
        </w:numPr>
        <w:tabs>
          <w:tab w:val="num" w:pos="0"/>
          <w:tab w:val="left" w:pos="180"/>
          <w:tab w:val="left" w:pos="360"/>
          <w:tab w:val="left" w:pos="851"/>
          <w:tab w:val="left" w:pos="1134"/>
        </w:tabs>
        <w:suppressAutoHyphens w:val="0"/>
        <w:ind w:left="0" w:firstLine="426"/>
      </w:pPr>
      <w:r w:rsidRPr="00696C37">
        <w:t xml:space="preserve">locurile de parcare vor fi măsurate conform liniilor marcate </w:t>
      </w:r>
      <w:r w:rsidR="009207C8" w:rsidRPr="00696C37">
        <w:t xml:space="preserve">pe teren </w:t>
      </w:r>
      <w:r w:rsidRPr="00696C37">
        <w:t>în temeiul proiectului;</w:t>
      </w:r>
    </w:p>
    <w:p w:rsidR="00340654" w:rsidRPr="00696C37" w:rsidRDefault="007925F7" w:rsidP="0085472D">
      <w:pPr>
        <w:pStyle w:val="ab"/>
        <w:numPr>
          <w:ilvl w:val="0"/>
          <w:numId w:val="14"/>
        </w:numPr>
        <w:tabs>
          <w:tab w:val="num" w:pos="0"/>
          <w:tab w:val="left" w:pos="180"/>
          <w:tab w:val="left" w:pos="360"/>
          <w:tab w:val="left" w:pos="851"/>
          <w:tab w:val="left" w:pos="1134"/>
        </w:tabs>
        <w:suppressAutoHyphens w:val="0"/>
        <w:ind w:left="0" w:firstLine="426"/>
        <w:rPr>
          <w:strike/>
        </w:rPr>
      </w:pPr>
      <w:r w:rsidRPr="00696C37">
        <w:t>în scopuri speciale (expertiza tehnică, determinarea ordinei de folosire, stabilirea utilită</w:t>
      </w:r>
      <w:r w:rsidRPr="00696C37">
        <w:rPr>
          <w:rFonts w:ascii="Calibri" w:hAnsi="Calibri"/>
        </w:rPr>
        <w:t>ț</w:t>
      </w:r>
      <w:r w:rsidRPr="00696C37">
        <w:t xml:space="preserve">ii, etc.) </w:t>
      </w:r>
      <w:r w:rsidR="00340654" w:rsidRPr="00696C37">
        <w:t>la determinarea suprafeţei încăperilor nivelului mansardă se iau în consideraţie prevederile Normativului în Construcţii NCM C.03.02.</w:t>
      </w:r>
    </w:p>
    <w:p w:rsidR="00DD4700" w:rsidRPr="00696C37" w:rsidRDefault="0091202F" w:rsidP="0091202F">
      <w:pPr>
        <w:pStyle w:val="ab"/>
        <w:numPr>
          <w:ilvl w:val="0"/>
          <w:numId w:val="6"/>
        </w:numPr>
        <w:tabs>
          <w:tab w:val="num" w:pos="0"/>
          <w:tab w:val="left" w:pos="284"/>
          <w:tab w:val="left" w:pos="426"/>
          <w:tab w:val="left" w:pos="709"/>
          <w:tab w:val="left" w:pos="900"/>
        </w:tabs>
        <w:suppressAutoHyphens w:val="0"/>
        <w:ind w:left="0" w:firstLine="142"/>
      </w:pPr>
      <w:r w:rsidRPr="00696C37">
        <w:t xml:space="preserve">  Dacă în cadrul lucrărilor curente se depistează modificarea conturului încăperii izolate, executorul în mod obligatoriu urmează să execute lucrările necesare pentru pozi</w:t>
      </w:r>
      <w:r w:rsidRPr="00696C37">
        <w:rPr>
          <w:rFonts w:hAnsi="Calibri"/>
        </w:rPr>
        <w:t>ț</w:t>
      </w:r>
      <w:r w:rsidRPr="00696C37">
        <w:t>ionarea încăperii inspectate pe conturul de nivel. Cauza(ele) modificărilor conturului încăperii izolate (</w:t>
      </w:r>
      <w:r w:rsidRPr="00696C37">
        <w:rPr>
          <w:rFonts w:hAnsi="Calibri"/>
        </w:rPr>
        <w:t>ș</w:t>
      </w:r>
      <w:r w:rsidRPr="00696C37">
        <w:t>i a nivelului după caz) se indică în schiţa de lucru, în rubrica menţiuni.</w:t>
      </w:r>
      <w:r w:rsidR="00340654" w:rsidRPr="00696C37">
        <w:t xml:space="preserve"> </w:t>
      </w:r>
    </w:p>
    <w:p w:rsidR="0091202F" w:rsidRPr="00696C37" w:rsidRDefault="00DD4700" w:rsidP="00DD4700">
      <w:pPr>
        <w:pStyle w:val="-"/>
        <w:numPr>
          <w:ilvl w:val="0"/>
          <w:numId w:val="6"/>
        </w:numPr>
        <w:tabs>
          <w:tab w:val="num" w:pos="567"/>
        </w:tabs>
        <w:ind w:left="0" w:firstLine="0"/>
        <w:jc w:val="both"/>
        <w:rPr>
          <w:rFonts w:cs="Times New Roman"/>
          <w:lang w:val="ro-RO"/>
        </w:rPr>
      </w:pPr>
      <w:r w:rsidRPr="00696C37">
        <w:rPr>
          <w:rFonts w:cs="Times New Roman"/>
          <w:lang w:val="ro-RO"/>
        </w:rPr>
        <w:t>Eroarea măsurărilor cadastrele ce ţine de măsurarea construc</w:t>
      </w:r>
      <w:r w:rsidRPr="00696C37">
        <w:rPr>
          <w:rFonts w:ascii="Calibri" w:hAnsi="Calibri" w:cs="Times New Roman"/>
          <w:lang w:val="ro-RO"/>
        </w:rPr>
        <w:t>ț</w:t>
      </w:r>
      <w:r w:rsidRPr="00696C37">
        <w:rPr>
          <w:rFonts w:cs="Times New Roman"/>
          <w:lang w:val="ro-RO"/>
        </w:rPr>
        <w:t xml:space="preserve">iilor </w:t>
      </w:r>
      <w:r w:rsidRPr="00696C37">
        <w:rPr>
          <w:rFonts w:ascii="Calibri" w:hAnsi="Calibri" w:cs="Times New Roman"/>
          <w:lang w:val="ro-RO"/>
        </w:rPr>
        <w:t>ș</w:t>
      </w:r>
      <w:r w:rsidRPr="00696C37">
        <w:rPr>
          <w:rFonts w:cs="Times New Roman"/>
          <w:lang w:val="ro-RO"/>
        </w:rPr>
        <w:t>i încăperilor izolate nu trebuie sa depăşească 3,0 cm pentru distanţa de până la 6,0 m şi 0,5% pentru mărimea care depăşeşte 6,0</w:t>
      </w:r>
      <w:r w:rsidR="00E3623B" w:rsidRPr="00696C37">
        <w:rPr>
          <w:rFonts w:cs="Times New Roman"/>
          <w:lang w:val="ro-RO"/>
        </w:rPr>
        <w:t xml:space="preserve"> m. Dimensiunile măsurate se indică</w:t>
      </w:r>
      <w:r w:rsidRPr="00696C37">
        <w:rPr>
          <w:rFonts w:cs="Times New Roman"/>
          <w:lang w:val="ro-RO"/>
        </w:rPr>
        <w:t xml:space="preserve"> în schiţa de lucru în metri cu rotunjire până la sutimi. Nu se consideră schimbarea curentă, dacă la executarea lucrărilor curente mărimile ob</w:t>
      </w:r>
      <w:r w:rsidRPr="00696C37">
        <w:rPr>
          <w:rFonts w:ascii="Calibri" w:hAnsi="Calibri" w:cs="Times New Roman"/>
          <w:lang w:val="ro-RO"/>
        </w:rPr>
        <w:t>ț</w:t>
      </w:r>
      <w:r w:rsidRPr="00696C37">
        <w:rPr>
          <w:rFonts w:cs="Times New Roman"/>
          <w:lang w:val="ro-RO"/>
        </w:rPr>
        <w:t>inute în natură nu depă</w:t>
      </w:r>
      <w:r w:rsidRPr="00696C37">
        <w:rPr>
          <w:rFonts w:ascii="Calibri" w:hAnsi="Calibri" w:cs="Times New Roman"/>
          <w:lang w:val="ro-RO"/>
        </w:rPr>
        <w:t>ș</w:t>
      </w:r>
      <w:r w:rsidRPr="00696C37">
        <w:rPr>
          <w:rFonts w:cs="Times New Roman"/>
          <w:lang w:val="ro-RO"/>
        </w:rPr>
        <w:t>esc abaterea men</w:t>
      </w:r>
      <w:r w:rsidRPr="00696C37">
        <w:rPr>
          <w:rFonts w:ascii="Calibri" w:hAnsi="Calibri" w:cs="Times New Roman"/>
          <w:lang w:val="ro-RO"/>
        </w:rPr>
        <w:t>ț</w:t>
      </w:r>
      <w:r w:rsidRPr="00696C37">
        <w:rPr>
          <w:rFonts w:cs="Times New Roman"/>
          <w:lang w:val="ro-RO"/>
        </w:rPr>
        <w:t>ionată.</w:t>
      </w:r>
      <w:r w:rsidR="00340654" w:rsidRPr="00696C37">
        <w:rPr>
          <w:rFonts w:cs="Times New Roman"/>
          <w:lang w:val="ro-RO"/>
        </w:rPr>
        <w:t xml:space="preserve"> </w:t>
      </w:r>
    </w:p>
    <w:p w:rsidR="00340654" w:rsidRPr="00696C37" w:rsidRDefault="00340654" w:rsidP="006120AB">
      <w:pPr>
        <w:pStyle w:val="ab"/>
        <w:numPr>
          <w:ilvl w:val="0"/>
          <w:numId w:val="6"/>
        </w:numPr>
        <w:tabs>
          <w:tab w:val="num" w:pos="0"/>
          <w:tab w:val="left" w:pos="284"/>
          <w:tab w:val="left" w:pos="426"/>
          <w:tab w:val="left" w:pos="709"/>
          <w:tab w:val="left" w:pos="900"/>
        </w:tabs>
        <w:suppressAutoHyphens w:val="0"/>
        <w:ind w:left="0" w:firstLine="142"/>
      </w:pPr>
      <w:r w:rsidRPr="00696C37">
        <w:t>După finisarea măsurărilor încăperilor interioare</w:t>
      </w:r>
      <w:r w:rsidR="00E3623B" w:rsidRPr="00696C37">
        <w:rPr>
          <w:i/>
        </w:rPr>
        <w:t xml:space="preserve"> </w:t>
      </w:r>
      <w:r w:rsidR="00E3623B" w:rsidRPr="00696C37">
        <w:t>se verifică</w:t>
      </w:r>
      <w:r w:rsidRPr="00696C37">
        <w:t xml:space="preserve"> concordanţa dimensiunilor din exteriorul clădirii şi interiorul acesteia, pentru care se calculează suma dimensiunilor încăperilor, grosimea pereţilor portanţi şi despărţitori. Dacă măsurările au fost efectuate corect</w:t>
      </w:r>
      <w:r w:rsidRPr="00696C37">
        <w:rPr>
          <w:i/>
        </w:rPr>
        <w:t>,</w:t>
      </w:r>
      <w:r w:rsidRPr="00696C37">
        <w:t xml:space="preserve"> dimensiunile din exterior şi suma dimensiunilor interioare (cu grosimea pereţilor) trebuie sa fie egală. Diferenţă admisa se calculează aplicând formula:</w:t>
      </w:r>
    </w:p>
    <w:p w:rsidR="00340654" w:rsidRPr="00696C37" w:rsidRDefault="00340654" w:rsidP="007811D5">
      <w:pPr>
        <w:tabs>
          <w:tab w:val="num" w:pos="0"/>
          <w:tab w:val="left" w:pos="284"/>
          <w:tab w:val="left" w:pos="426"/>
        </w:tabs>
        <w:spacing w:before="120"/>
        <w:jc w:val="both"/>
      </w:pPr>
      <w:r w:rsidRPr="00696C37">
        <w:rPr>
          <w:b/>
        </w:rPr>
        <w:t>E</w:t>
      </w:r>
      <w:r w:rsidRPr="00696C37">
        <w:rPr>
          <w:b/>
          <w:vertAlign w:val="subscript"/>
        </w:rPr>
        <w:t>adm</w:t>
      </w:r>
      <w:r w:rsidRPr="00696C37">
        <w:rPr>
          <w:b/>
        </w:rPr>
        <w:t xml:space="preserve"> = ±0,75 x K ;</w:t>
      </w:r>
      <w:r w:rsidRPr="00696C37">
        <w:tab/>
      </w:r>
      <w:r w:rsidRPr="00696C37">
        <w:tab/>
        <w:t>unde:</w:t>
      </w:r>
    </w:p>
    <w:p w:rsidR="00340654" w:rsidRPr="00696C37" w:rsidRDefault="00340654" w:rsidP="007811D5">
      <w:pPr>
        <w:tabs>
          <w:tab w:val="num" w:pos="0"/>
          <w:tab w:val="left" w:pos="284"/>
          <w:tab w:val="left" w:pos="426"/>
        </w:tabs>
        <w:spacing w:before="120"/>
        <w:jc w:val="both"/>
      </w:pPr>
      <w:r w:rsidRPr="00696C37">
        <w:rPr>
          <w:b/>
        </w:rPr>
        <w:t>E</w:t>
      </w:r>
      <w:r w:rsidRPr="00696C37">
        <w:rPr>
          <w:b/>
          <w:vertAlign w:val="subscript"/>
        </w:rPr>
        <w:t>adm</w:t>
      </w:r>
      <w:r w:rsidRPr="00696C37">
        <w:rPr>
          <w:b/>
        </w:rPr>
        <w:t xml:space="preserve"> </w:t>
      </w:r>
      <w:r w:rsidRPr="00696C37">
        <w:t>– eroarea admisibilă la diferenţă între suma dimensiunilor interioare şi dimensiunii din exterior [cm];</w:t>
      </w:r>
    </w:p>
    <w:p w:rsidR="00340654" w:rsidRPr="00696C37" w:rsidRDefault="00340654" w:rsidP="007811D5">
      <w:pPr>
        <w:tabs>
          <w:tab w:val="num" w:pos="0"/>
          <w:tab w:val="left" w:pos="284"/>
          <w:tab w:val="left" w:pos="426"/>
        </w:tabs>
        <w:spacing w:before="120"/>
        <w:jc w:val="both"/>
      </w:pPr>
      <w:r w:rsidRPr="00696C37">
        <w:rPr>
          <w:b/>
        </w:rPr>
        <w:t>±</w:t>
      </w:r>
      <w:r w:rsidRPr="00696C37">
        <w:t>0,75 – coeficientul de eroare admisibilă [cm];</w:t>
      </w:r>
    </w:p>
    <w:p w:rsidR="00340654" w:rsidRPr="00696C37" w:rsidRDefault="00340654" w:rsidP="007811D5">
      <w:pPr>
        <w:tabs>
          <w:tab w:val="num" w:pos="0"/>
          <w:tab w:val="left" w:pos="284"/>
          <w:tab w:val="left" w:pos="426"/>
        </w:tabs>
        <w:spacing w:before="120"/>
        <w:jc w:val="both"/>
      </w:pPr>
      <w:r w:rsidRPr="00696C37">
        <w:t xml:space="preserve">K </w:t>
      </w:r>
      <w:r w:rsidRPr="00696C37">
        <w:tab/>
        <w:t>– numărul de măsurări interioare. Include măsurările încăperilor şi pereţilor;</w:t>
      </w:r>
    </w:p>
    <w:p w:rsidR="00340654" w:rsidRPr="00696C37" w:rsidRDefault="00340654" w:rsidP="007811D5">
      <w:pPr>
        <w:tabs>
          <w:tab w:val="num" w:pos="0"/>
          <w:tab w:val="left" w:pos="284"/>
          <w:tab w:val="left" w:pos="426"/>
        </w:tabs>
        <w:spacing w:before="120"/>
        <w:jc w:val="both"/>
      </w:pPr>
      <w:r w:rsidRPr="00696C37">
        <w:t>Formula de control a erorii admisibile:</w:t>
      </w:r>
    </w:p>
    <w:p w:rsidR="00340654" w:rsidRPr="00696C37" w:rsidRDefault="00340654" w:rsidP="007811D5">
      <w:pPr>
        <w:tabs>
          <w:tab w:val="num" w:pos="0"/>
          <w:tab w:val="left" w:pos="284"/>
          <w:tab w:val="left" w:pos="426"/>
        </w:tabs>
        <w:spacing w:before="120"/>
        <w:jc w:val="both"/>
      </w:pPr>
      <w:r w:rsidRPr="00696C37">
        <w:rPr>
          <w:b/>
        </w:rPr>
        <w:t>E</w:t>
      </w:r>
      <w:r w:rsidRPr="00696C37">
        <w:rPr>
          <w:b/>
          <w:vertAlign w:val="subscript"/>
        </w:rPr>
        <w:t>f</w:t>
      </w:r>
      <w:r w:rsidRPr="00696C37">
        <w:rPr>
          <w:b/>
        </w:rPr>
        <w:t xml:space="preserve"> ≤ E </w:t>
      </w:r>
      <w:r w:rsidRPr="00696C37">
        <w:rPr>
          <w:b/>
          <w:vertAlign w:val="subscript"/>
        </w:rPr>
        <w:t>adm</w:t>
      </w:r>
      <w:r w:rsidRPr="00696C37">
        <w:tab/>
      </w:r>
      <w:r w:rsidRPr="00696C37">
        <w:tab/>
      </w:r>
      <w:r w:rsidRPr="00696C37">
        <w:tab/>
        <w:t>unde:</w:t>
      </w:r>
    </w:p>
    <w:p w:rsidR="00340654" w:rsidRPr="00696C37" w:rsidRDefault="00340654" w:rsidP="007811D5">
      <w:pPr>
        <w:tabs>
          <w:tab w:val="num" w:pos="0"/>
          <w:tab w:val="left" w:pos="284"/>
          <w:tab w:val="left" w:pos="426"/>
        </w:tabs>
        <w:spacing w:before="120"/>
        <w:jc w:val="both"/>
      </w:pPr>
      <w:r w:rsidRPr="00696C37">
        <w:rPr>
          <w:b/>
        </w:rPr>
        <w:t>E</w:t>
      </w:r>
      <w:r w:rsidRPr="00696C37">
        <w:rPr>
          <w:b/>
          <w:vertAlign w:val="subscript"/>
        </w:rPr>
        <w:t>f</w:t>
      </w:r>
      <w:r w:rsidRPr="00696C37">
        <w:rPr>
          <w:b/>
        </w:rPr>
        <w:t xml:space="preserve"> = L</w:t>
      </w:r>
      <w:r w:rsidRPr="00696C37">
        <w:rPr>
          <w:b/>
          <w:vertAlign w:val="subscript"/>
        </w:rPr>
        <w:t xml:space="preserve">ex </w:t>
      </w:r>
      <w:r w:rsidRPr="00696C37">
        <w:rPr>
          <w:b/>
        </w:rPr>
        <w:t xml:space="preserve">– </w:t>
      </w:r>
      <w:r w:rsidRPr="00696C37">
        <w:rPr>
          <w:b/>
          <w:position w:val="-28"/>
        </w:rPr>
        <w:object w:dxaOrig="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4.5pt" o:ole="">
            <v:imagedata r:id="rId8" o:title=""/>
          </v:shape>
          <o:OLEObject Type="Embed" ProgID="Equation.3" ShapeID="_x0000_i1025" DrawAspect="Content" ObjectID="_1521385217" r:id="rId9"/>
        </w:object>
      </w:r>
      <w:r w:rsidRPr="00696C37">
        <w:t>;  eroarea la diferenţa între lungimea exterioară şi suma lungimilor interioare;</w:t>
      </w:r>
    </w:p>
    <w:p w:rsidR="00340654" w:rsidRPr="00696C37" w:rsidRDefault="00340654" w:rsidP="007811D5">
      <w:pPr>
        <w:tabs>
          <w:tab w:val="num" w:pos="0"/>
          <w:tab w:val="left" w:pos="284"/>
          <w:tab w:val="left" w:pos="426"/>
        </w:tabs>
        <w:spacing w:before="120"/>
        <w:jc w:val="both"/>
      </w:pPr>
      <w:r w:rsidRPr="00696C37">
        <w:t>L</w:t>
      </w:r>
      <w:r w:rsidRPr="00696C37">
        <w:rPr>
          <w:vertAlign w:val="subscript"/>
        </w:rPr>
        <w:t>ex</w:t>
      </w:r>
      <w:r w:rsidRPr="00696C37">
        <w:t xml:space="preserve"> </w:t>
      </w:r>
      <w:r w:rsidRPr="00696C37">
        <w:tab/>
        <w:t>– lungimea peretelui din exterior;</w:t>
      </w:r>
    </w:p>
    <w:p w:rsidR="00340654" w:rsidRPr="00696C37" w:rsidRDefault="00340654" w:rsidP="007811D5">
      <w:pPr>
        <w:tabs>
          <w:tab w:val="num" w:pos="0"/>
          <w:tab w:val="left" w:pos="284"/>
          <w:tab w:val="left" w:pos="426"/>
        </w:tabs>
        <w:spacing w:before="120"/>
        <w:jc w:val="both"/>
      </w:pPr>
      <w:r w:rsidRPr="00696C37">
        <w:rPr>
          <w:b/>
          <w:position w:val="-28"/>
        </w:rPr>
        <w:object w:dxaOrig="700" w:dyaOrig="680">
          <v:shape id="_x0000_i1026" type="#_x0000_t75" style="width:36pt;height:34.5pt" o:ole="">
            <v:imagedata r:id="rId8" o:title=""/>
          </v:shape>
          <o:OLEObject Type="Embed" ProgID="Equation.3" ShapeID="_x0000_i1026" DrawAspect="Content" ObjectID="_1521385218" r:id="rId10"/>
        </w:object>
      </w:r>
      <w:r w:rsidRPr="00696C37">
        <w:rPr>
          <w:b/>
        </w:rPr>
        <w:t xml:space="preserve">- </w:t>
      </w:r>
      <w:r w:rsidRPr="00696C37">
        <w:t>suma lungimilor încăperilor şi grosimii pereţilor din interiorul clădirii în direcţia controlată;</w:t>
      </w:r>
    </w:p>
    <w:p w:rsidR="00340654" w:rsidRPr="00696C37" w:rsidRDefault="00340654" w:rsidP="007811D5">
      <w:pPr>
        <w:tabs>
          <w:tab w:val="num" w:pos="0"/>
          <w:tab w:val="left" w:pos="284"/>
          <w:tab w:val="left" w:pos="426"/>
        </w:tabs>
        <w:spacing w:before="120"/>
        <w:jc w:val="both"/>
      </w:pPr>
      <w:r w:rsidRPr="00696C37">
        <w:t>La depistarea erorii mai mare de ce</w:t>
      </w:r>
      <w:r w:rsidR="00E3623B" w:rsidRPr="00696C37">
        <w:t>a admisibilă este se măsoară suplimentar lungimile şi se</w:t>
      </w:r>
      <w:r w:rsidRPr="00696C37">
        <w:t xml:space="preserve"> aprecia</w:t>
      </w:r>
      <w:r w:rsidR="00E3623B" w:rsidRPr="00696C37">
        <w:t>ză</w:t>
      </w:r>
      <w:r w:rsidRPr="00696C37">
        <w:t xml:space="preserve"> distanţele corecte.</w:t>
      </w:r>
    </w:p>
    <w:p w:rsidR="00340654" w:rsidRPr="00696C37" w:rsidRDefault="00340654" w:rsidP="007811D5">
      <w:pPr>
        <w:pStyle w:val="ab"/>
        <w:ind w:firstLine="0"/>
        <w:rPr>
          <w:i/>
          <w:highlight w:val="yellow"/>
        </w:rPr>
      </w:pPr>
    </w:p>
    <w:p w:rsidR="000279BA" w:rsidRPr="00696C37" w:rsidRDefault="000279BA" w:rsidP="000279BA">
      <w:pPr>
        <w:pStyle w:val="ab"/>
        <w:ind w:firstLine="0"/>
        <w:jc w:val="center"/>
        <w:rPr>
          <w:b/>
        </w:rPr>
      </w:pPr>
      <w:r w:rsidRPr="00696C37">
        <w:rPr>
          <w:b/>
        </w:rPr>
        <w:t>Sec</w:t>
      </w:r>
      <w:r w:rsidRPr="00696C37">
        <w:rPr>
          <w:rFonts w:ascii="Calibri" w:hAnsi="Calibri"/>
          <w:b/>
        </w:rPr>
        <w:t>ț</w:t>
      </w:r>
      <w:r w:rsidRPr="00696C37">
        <w:rPr>
          <w:b/>
        </w:rPr>
        <w:t>iunea a 7-a</w:t>
      </w:r>
    </w:p>
    <w:p w:rsidR="00340654" w:rsidRPr="00696C37" w:rsidRDefault="00340654" w:rsidP="000279BA">
      <w:pPr>
        <w:pStyle w:val="ab"/>
        <w:ind w:firstLine="0"/>
        <w:jc w:val="center"/>
        <w:rPr>
          <w:b/>
        </w:rPr>
      </w:pPr>
      <w:r w:rsidRPr="00696C37">
        <w:rPr>
          <w:b/>
        </w:rPr>
        <w:t>Descrierea elementelor constructive, culegerea datelor privind dotarea cu reţele a bunului imobil</w:t>
      </w:r>
    </w:p>
    <w:p w:rsidR="000279BA" w:rsidRPr="00696C37" w:rsidRDefault="000279BA" w:rsidP="000279BA">
      <w:pPr>
        <w:pStyle w:val="ab"/>
        <w:ind w:firstLine="0"/>
        <w:jc w:val="center"/>
        <w:rPr>
          <w:b/>
        </w:rPr>
      </w:pPr>
    </w:p>
    <w:p w:rsidR="00340654" w:rsidRPr="00696C37" w:rsidRDefault="00340654" w:rsidP="006120AB">
      <w:pPr>
        <w:pStyle w:val="ab"/>
        <w:numPr>
          <w:ilvl w:val="0"/>
          <w:numId w:val="6"/>
        </w:numPr>
        <w:tabs>
          <w:tab w:val="num" w:pos="0"/>
          <w:tab w:val="left" w:pos="284"/>
          <w:tab w:val="left" w:pos="426"/>
          <w:tab w:val="left" w:pos="993"/>
        </w:tabs>
        <w:suppressAutoHyphens w:val="0"/>
        <w:ind w:left="0" w:firstLine="0"/>
        <w:rPr>
          <w:i/>
        </w:rPr>
      </w:pPr>
      <w:r w:rsidRPr="00696C37">
        <w:t xml:space="preserve">Descrierea stării tehnice a clădirii are drept scop determinarea caracteristicilor tehnice ale elementelor constructive – descrierea (materialul clădirii, tipul clădirii, lucrările de finisare, etc.) şi aprecierea uzurii acestora în cazurile specificate de prezenta Instrucţiune. </w:t>
      </w:r>
    </w:p>
    <w:p w:rsidR="00340654" w:rsidRPr="00696C37" w:rsidRDefault="00340654" w:rsidP="006120AB">
      <w:pPr>
        <w:pStyle w:val="ab"/>
        <w:numPr>
          <w:ilvl w:val="0"/>
          <w:numId w:val="6"/>
        </w:numPr>
        <w:tabs>
          <w:tab w:val="num" w:pos="0"/>
          <w:tab w:val="left" w:pos="284"/>
          <w:tab w:val="left" w:pos="426"/>
          <w:tab w:val="left" w:pos="993"/>
        </w:tabs>
        <w:suppressAutoHyphens w:val="0"/>
        <w:ind w:left="0" w:firstLine="0"/>
        <w:rPr>
          <w:i/>
        </w:rPr>
      </w:pPr>
      <w:r w:rsidRPr="00696C37">
        <w:t>Descrierea elementelor constructive trebuie formulată laconic, corect din punct de vedere tehnic, nu se admit formulări interpretabile. Starea fiecărui element al clădirii se stabileşte printr-o examinare cu atenţie a clădirii în ansamblu.</w:t>
      </w:r>
    </w:p>
    <w:p w:rsidR="001F4BFB" w:rsidRPr="00696C37" w:rsidRDefault="001F4BFB" w:rsidP="001F4BFB">
      <w:pPr>
        <w:pStyle w:val="ab"/>
        <w:numPr>
          <w:ilvl w:val="0"/>
          <w:numId w:val="6"/>
        </w:numPr>
        <w:tabs>
          <w:tab w:val="num" w:pos="0"/>
          <w:tab w:val="left" w:pos="426"/>
          <w:tab w:val="left" w:pos="993"/>
          <w:tab w:val="num" w:pos="3196"/>
        </w:tabs>
        <w:suppressAutoHyphens w:val="0"/>
        <w:ind w:left="0" w:firstLine="0"/>
      </w:pPr>
      <w:r w:rsidRPr="00696C37">
        <w:lastRenderedPageBreak/>
        <w:t>Destina</w:t>
      </w:r>
      <w:r w:rsidRPr="00696C37">
        <w:rPr>
          <w:rFonts w:hAnsi="Calibri"/>
        </w:rPr>
        <w:t>ț</w:t>
      </w:r>
      <w:r w:rsidRPr="00696C37">
        <w:t>ia construc</w:t>
      </w:r>
      <w:r w:rsidRPr="00696C37">
        <w:rPr>
          <w:rFonts w:hAnsi="Calibri"/>
        </w:rPr>
        <w:t>ț</w:t>
      </w:r>
      <w:r w:rsidRPr="00696C37">
        <w:t>iilor, încăperilor izolate, camerelor se preiau din documenta</w:t>
      </w:r>
      <w:r w:rsidRPr="00696C37">
        <w:rPr>
          <w:rFonts w:hAnsi="Calibri"/>
        </w:rPr>
        <w:t>ț</w:t>
      </w:r>
      <w:r w:rsidRPr="00696C37">
        <w:t>ia de proiect. În cazul lipsei informa</w:t>
      </w:r>
      <w:r w:rsidRPr="00696C37">
        <w:rPr>
          <w:rFonts w:hAnsi="Calibri"/>
        </w:rPr>
        <w:t>ț</w:t>
      </w:r>
      <w:r w:rsidRPr="00696C37">
        <w:t>iei necesare, nu se permite atribuirea voluntară a destina</w:t>
      </w:r>
      <w:r w:rsidRPr="00696C37">
        <w:rPr>
          <w:rFonts w:hAnsi="Calibri"/>
        </w:rPr>
        <w:t>ț</w:t>
      </w:r>
      <w:r w:rsidRPr="00696C37">
        <w:t>iei după modul de folosin</w:t>
      </w:r>
      <w:r w:rsidRPr="00696C37">
        <w:rPr>
          <w:rFonts w:hAnsi="Calibri"/>
        </w:rPr>
        <w:t>ț</w:t>
      </w:r>
      <w:r w:rsidRPr="00696C37">
        <w:t>ă a acestora la momentul inspectării.</w:t>
      </w:r>
    </w:p>
    <w:p w:rsidR="00340654" w:rsidRPr="00696C37" w:rsidRDefault="00340654" w:rsidP="006120AB">
      <w:pPr>
        <w:pStyle w:val="ab"/>
        <w:numPr>
          <w:ilvl w:val="0"/>
          <w:numId w:val="6"/>
        </w:numPr>
        <w:tabs>
          <w:tab w:val="num" w:pos="0"/>
          <w:tab w:val="left" w:pos="284"/>
          <w:tab w:val="left" w:pos="426"/>
          <w:tab w:val="left" w:pos="993"/>
        </w:tabs>
        <w:suppressAutoHyphens w:val="0"/>
        <w:ind w:left="0" w:firstLine="0"/>
        <w:rPr>
          <w:i/>
        </w:rPr>
      </w:pPr>
      <w:r w:rsidRPr="00696C37">
        <w:t xml:space="preserve">Descrierea tehnică a clădirilor începe cu aprecierea anului construcţiei/reconstrucţiei clădirii, care constituie anul dării în exploatare a clădirii/recepţiei finale al lucrărilor de construcţie. Anul construcţiei/reconstrucţiei </w:t>
      </w:r>
      <w:r w:rsidR="00E3623B" w:rsidRPr="00696C37">
        <w:t>se stabile</w:t>
      </w:r>
      <w:r w:rsidR="00E3623B" w:rsidRPr="00696C37">
        <w:rPr>
          <w:rFonts w:ascii="Calibri" w:hAnsi="Calibri"/>
        </w:rPr>
        <w:t>ș</w:t>
      </w:r>
      <w:r w:rsidR="00E3623B" w:rsidRPr="00696C37">
        <w:t>te</w:t>
      </w:r>
      <w:r w:rsidRPr="00696C37">
        <w:t xml:space="preserve"> prin interpelarea organelor autorităţi</w:t>
      </w:r>
      <w:r w:rsidR="00E3623B" w:rsidRPr="00696C37">
        <w:t>lor publice locale sau confirmarea</w:t>
      </w:r>
      <w:r w:rsidRPr="00696C37">
        <w:t xml:space="preserve"> print-un act constatator al acestora</w:t>
      </w:r>
      <w:r w:rsidRPr="00696C37">
        <w:rPr>
          <w:i/>
        </w:rPr>
        <w:t xml:space="preserve">. </w:t>
      </w:r>
      <w:r w:rsidRPr="00696C37">
        <w:t>În cazul în care anul construcţiei/reconstrucţiei nu poate fi identificat se menţionează „neidentificat”.</w:t>
      </w:r>
    </w:p>
    <w:p w:rsidR="00912E35" w:rsidRPr="00696C37" w:rsidRDefault="00912E35" w:rsidP="00912E35">
      <w:pPr>
        <w:pStyle w:val="ab"/>
        <w:numPr>
          <w:ilvl w:val="0"/>
          <w:numId w:val="6"/>
        </w:numPr>
        <w:tabs>
          <w:tab w:val="left" w:pos="0"/>
          <w:tab w:val="left" w:pos="284"/>
          <w:tab w:val="left" w:pos="426"/>
          <w:tab w:val="left" w:pos="993"/>
        </w:tabs>
        <w:suppressAutoHyphens w:val="0"/>
        <w:ind w:left="0" w:firstLine="0"/>
      </w:pPr>
      <w:r w:rsidRPr="00696C37">
        <w:t xml:space="preserve">Încăperilor din cadrul clădirii supuse măsurărilor, li se </w:t>
      </w:r>
      <w:r w:rsidR="00E3623B" w:rsidRPr="00696C37">
        <w:t>stabile</w:t>
      </w:r>
      <w:r w:rsidR="00E3623B" w:rsidRPr="00696C37">
        <w:rPr>
          <w:rFonts w:ascii="Calibri" w:hAnsi="Calibri"/>
        </w:rPr>
        <w:t>ș</w:t>
      </w:r>
      <w:r w:rsidR="00E3623B" w:rsidRPr="00696C37">
        <w:t>te</w:t>
      </w:r>
      <w:r w:rsidRPr="00696C37">
        <w:t xml:space="preserve"> destinaţia conform documenta</w:t>
      </w:r>
      <w:r w:rsidRPr="00696C37">
        <w:rPr>
          <w:rFonts w:ascii="Calibri" w:hAnsi="Calibri"/>
        </w:rPr>
        <w:t>ț</w:t>
      </w:r>
      <w:r w:rsidRPr="00696C37">
        <w:t xml:space="preserve">iei de proiect. Nu se admite stabilirea arbitrară a destinaţiei încăperilor de către executantul lucrărilor cadastrale. În caz că vor apărea unele îndoieli privind destinaţia încăperilor (balcon, loggia, </w:t>
      </w:r>
      <w:r w:rsidR="00E3623B" w:rsidRPr="00696C37">
        <w:t>bucătărie, etc.), aceasta se consultă şi se confirmă</w:t>
      </w:r>
      <w:r w:rsidRPr="00696C37">
        <w:t xml:space="preserve"> de către autorii proiectului.</w:t>
      </w:r>
    </w:p>
    <w:p w:rsidR="00DD4700" w:rsidRPr="00696C37" w:rsidRDefault="00DD4700" w:rsidP="002056E6">
      <w:pPr>
        <w:pStyle w:val="ab"/>
        <w:numPr>
          <w:ilvl w:val="0"/>
          <w:numId w:val="6"/>
        </w:numPr>
        <w:tabs>
          <w:tab w:val="left" w:pos="426"/>
          <w:tab w:val="left" w:pos="993"/>
        </w:tabs>
        <w:suppressAutoHyphens w:val="0"/>
        <w:ind w:left="0" w:firstLine="0"/>
      </w:pPr>
      <w:r w:rsidRPr="00696C37">
        <w:t>Caracterul definitiv sau provizoriu a construcţiilor auxiliare (depozite, garaje, sere, piscine, băi) se determină de documentaţia de proiect. În cazul lipsei acest</w:t>
      </w:r>
      <w:r w:rsidR="00E3623B" w:rsidRPr="00696C37">
        <w:t>eia</w:t>
      </w:r>
      <w:r w:rsidRPr="00696C37">
        <w:t xml:space="preserve">, </w:t>
      </w:r>
      <w:r w:rsidR="00E3623B" w:rsidRPr="00696C37">
        <w:t>construc</w:t>
      </w:r>
      <w:r w:rsidR="00E3623B" w:rsidRPr="00696C37">
        <w:rPr>
          <w:rFonts w:ascii="Calibri" w:hAnsi="Calibri"/>
        </w:rPr>
        <w:t>ț</w:t>
      </w:r>
      <w:r w:rsidR="00E3623B" w:rsidRPr="00696C37">
        <w:t>iile se identifică</w:t>
      </w:r>
      <w:r w:rsidRPr="00696C37">
        <w:t xml:space="preserve"> ca </w:t>
      </w:r>
      <w:r w:rsidR="00E3623B" w:rsidRPr="00696C37">
        <w:t>p</w:t>
      </w:r>
      <w:r w:rsidRPr="00696C37">
        <w:t>rovizorii şi nu vor reprezenta obiecte al înregistrării în registrul bunurilor imobile. Astfel, în scopul clasării acestora în construcţii cu caracter definitiv, beneficiarul lucrării urmează să prezinte executantului expertiza tehnică în vederea determinării tipului construcţiei pentru care se solicită executarea lucrărilor cadastrale.</w:t>
      </w:r>
    </w:p>
    <w:p w:rsidR="002056E6" w:rsidRPr="00696C37" w:rsidRDefault="00001298" w:rsidP="006120AB">
      <w:pPr>
        <w:pStyle w:val="ab"/>
        <w:numPr>
          <w:ilvl w:val="0"/>
          <w:numId w:val="6"/>
        </w:numPr>
        <w:tabs>
          <w:tab w:val="num" w:pos="0"/>
          <w:tab w:val="left" w:pos="426"/>
          <w:tab w:val="left" w:pos="993"/>
        </w:tabs>
        <w:suppressAutoHyphens w:val="0"/>
        <w:ind w:left="0" w:firstLine="0"/>
      </w:pPr>
      <w:r w:rsidRPr="00696C37">
        <w:t>La inspectarea anexelor la blocurile de locuit (înglobate sau anexate autorizat), datele se colectează pentru obiectul inspectat fără sistematizarea datelor la partea blocului neinspectat.</w:t>
      </w:r>
      <w:r w:rsidR="00EF2044" w:rsidRPr="00696C37">
        <w:t xml:space="preserve"> Se interzice stabilirea arbitrară a stării capitale sau provizorii a construc</w:t>
      </w:r>
      <w:r w:rsidR="00EF2044" w:rsidRPr="00696C37">
        <w:rPr>
          <w:rFonts w:ascii="Calibri" w:hAnsi="Calibri"/>
        </w:rPr>
        <w:t>ț</w:t>
      </w:r>
      <w:r w:rsidR="00EF2044" w:rsidRPr="00696C37">
        <w:t>iilor, alte decât clădiri.</w:t>
      </w:r>
    </w:p>
    <w:p w:rsidR="002056E6" w:rsidRPr="00696C37" w:rsidRDefault="00E3623B" w:rsidP="002056E6">
      <w:pPr>
        <w:pStyle w:val="ab"/>
        <w:numPr>
          <w:ilvl w:val="0"/>
          <w:numId w:val="6"/>
        </w:numPr>
        <w:tabs>
          <w:tab w:val="left" w:pos="426"/>
          <w:tab w:val="left" w:pos="993"/>
        </w:tabs>
        <w:suppressAutoHyphens w:val="0"/>
        <w:ind w:left="0" w:firstLine="0"/>
      </w:pPr>
      <w:r w:rsidRPr="00696C37">
        <w:t>Dacă</w:t>
      </w:r>
      <w:r w:rsidR="002056E6" w:rsidRPr="00696C37">
        <w:t xml:space="preserve"> caracteristica plantaţiilor perene în primul an de vegetaţie, supuse înregistrării la venituri şi actul de recepţionare şi înregistrare la venituri a plantaţiilor perene în primul an de vegetaţi</w:t>
      </w:r>
      <w:r w:rsidRPr="00696C37">
        <w:t>e lipse</w:t>
      </w:r>
      <w:r w:rsidRPr="00696C37">
        <w:rPr>
          <w:rFonts w:ascii="Calibri" w:hAnsi="Calibri"/>
        </w:rPr>
        <w:t>ș</w:t>
      </w:r>
      <w:r w:rsidRPr="00696C37">
        <w:t>te</w:t>
      </w:r>
      <w:r w:rsidR="002056E6" w:rsidRPr="00696C37">
        <w:t xml:space="preserve"> (nu au fost perfectate) sau dacă pe terenul înregistrat în Registrul bunurilor imobile n-a fost înregistrată plantaţia perenă transmisă deţinătorului în contul cotelor valorice din bunurile întreprinderilor agricole şi ulterior acest teren a fost înstrăinat unei alte persoane, fără a fi specificat în contractul respectiv despre existenţa plantaţiei perene, executantul lucrării va perfecta Actului de constatare pe teren şi anexa la actul</w:t>
      </w:r>
      <w:r w:rsidR="00A84D29" w:rsidRPr="00696C37">
        <w:t xml:space="preserve"> de constatare pe teren (anexa 7</w:t>
      </w:r>
      <w:r w:rsidR="002056E6" w:rsidRPr="00696C37">
        <w:t xml:space="preserve">), care </w:t>
      </w:r>
      <w:r w:rsidRPr="00696C37">
        <w:t>se semnează</w:t>
      </w:r>
      <w:r w:rsidR="002056E6" w:rsidRPr="00696C37">
        <w:t xml:space="preserve"> de comisia care a efectuat revizia plantaţiei perene în corespundere cu Hotărârea Guvernului nr.705 din 20.10.1995.</w:t>
      </w:r>
    </w:p>
    <w:p w:rsidR="00340654" w:rsidRPr="00696C37" w:rsidRDefault="00340654" w:rsidP="006120AB">
      <w:pPr>
        <w:pStyle w:val="ab"/>
        <w:numPr>
          <w:ilvl w:val="0"/>
          <w:numId w:val="6"/>
        </w:numPr>
        <w:tabs>
          <w:tab w:val="num" w:pos="0"/>
          <w:tab w:val="left" w:pos="426"/>
          <w:tab w:val="left" w:pos="993"/>
        </w:tabs>
        <w:suppressAutoHyphens w:val="0"/>
        <w:ind w:left="0" w:firstLine="0"/>
      </w:pPr>
      <w:r w:rsidRPr="00696C37">
        <w:t>Pentru planta</w:t>
      </w:r>
      <w:r w:rsidRPr="00696C37">
        <w:rPr>
          <w:rFonts w:ascii="Calibri" w:hAnsi="Calibri"/>
        </w:rPr>
        <w:t>ț</w:t>
      </w:r>
      <w:r w:rsidRPr="00696C37">
        <w:t xml:space="preserve">iile perene se </w:t>
      </w:r>
      <w:r w:rsidR="00E3623B" w:rsidRPr="00696C37">
        <w:t>colectează</w:t>
      </w:r>
      <w:r w:rsidRPr="00696C37">
        <w:t xml:space="preserve"> datele atributive referitoare la specie, anul plantării </w:t>
      </w:r>
      <w:r w:rsidRPr="00696C37">
        <w:rPr>
          <w:rFonts w:ascii="Calibri" w:hAnsi="Calibri"/>
        </w:rPr>
        <w:t>ș</w:t>
      </w:r>
      <w:r w:rsidRPr="00696C37">
        <w:t xml:space="preserve">i schema plantării, care </w:t>
      </w:r>
      <w:r w:rsidR="00E3623B" w:rsidRPr="00696C37">
        <w:t>se înscrie</w:t>
      </w:r>
      <w:r w:rsidRPr="00696C37">
        <w:t xml:space="preserve"> în anexa la actul de constatare pe teren.</w:t>
      </w:r>
    </w:p>
    <w:p w:rsidR="00340654" w:rsidRPr="00696C37" w:rsidRDefault="00340654" w:rsidP="006120AB">
      <w:pPr>
        <w:pStyle w:val="ab"/>
        <w:numPr>
          <w:ilvl w:val="0"/>
          <w:numId w:val="6"/>
        </w:numPr>
        <w:tabs>
          <w:tab w:val="num" w:pos="0"/>
          <w:tab w:val="left" w:pos="426"/>
          <w:tab w:val="left" w:pos="993"/>
        </w:tabs>
        <w:suppressAutoHyphens w:val="0"/>
        <w:ind w:left="0" w:firstLine="0"/>
        <w:rPr>
          <w:i/>
        </w:rPr>
      </w:pPr>
      <w:r w:rsidRPr="00696C37">
        <w:t>Volumu</w:t>
      </w:r>
      <w:r w:rsidR="0077344D" w:rsidRPr="00696C37">
        <w:t>l obligatoriu de date</w:t>
      </w:r>
      <w:r w:rsidRPr="00696C37">
        <w:t xml:space="preserve"> colectate despre caracteristicele tehnice ale bunurilor imobile, este stabilit </w:t>
      </w:r>
      <w:r w:rsidR="00440FEC" w:rsidRPr="00696C37">
        <w:t>în anexele 9-11</w:t>
      </w:r>
      <w:r w:rsidRPr="00696C37">
        <w:t xml:space="preserve"> a prezentei Instrucţiuni. </w:t>
      </w:r>
    </w:p>
    <w:p w:rsidR="00D22D64" w:rsidRPr="00696C37" w:rsidRDefault="00D22D64" w:rsidP="00D22D64">
      <w:pPr>
        <w:pStyle w:val="ab"/>
        <w:numPr>
          <w:ilvl w:val="0"/>
          <w:numId w:val="6"/>
        </w:numPr>
        <w:tabs>
          <w:tab w:val="num" w:pos="0"/>
          <w:tab w:val="left" w:pos="426"/>
          <w:tab w:val="left" w:pos="993"/>
        </w:tabs>
        <w:suppressAutoHyphens w:val="0"/>
        <w:ind w:left="0" w:firstLine="0"/>
      </w:pPr>
      <w:r w:rsidRPr="00696C37">
        <w:t>La executarea lucrărilor la nivel de construc</w:t>
      </w:r>
      <w:r w:rsidRPr="00696C37">
        <w:rPr>
          <w:rFonts w:hAnsi="Calibri"/>
        </w:rPr>
        <w:t>ț</w:t>
      </w:r>
      <w:r w:rsidRPr="00696C37">
        <w:t xml:space="preserve">ii, pentru fiecare element constructiv a clădirilor principale se determină uzura fizică în conformitate cu </w:t>
      </w:r>
      <w:r w:rsidR="0077344D" w:rsidRPr="00696C37">
        <w:t xml:space="preserve">tabelul din nota explicativă privind modul de întocmire a certificatelor din anexe 19-24 </w:t>
      </w:r>
      <w:r w:rsidRPr="00696C37">
        <w:t>a prezentei instruc</w:t>
      </w:r>
      <w:r w:rsidRPr="00696C37">
        <w:rPr>
          <w:rFonts w:hAnsi="Calibri"/>
        </w:rPr>
        <w:t>ț</w:t>
      </w:r>
      <w:r w:rsidRPr="00696C37">
        <w:t xml:space="preserve">iuni. </w:t>
      </w:r>
    </w:p>
    <w:p w:rsidR="00D22D64" w:rsidRPr="00696C37" w:rsidRDefault="00D22D64" w:rsidP="00D22D64">
      <w:pPr>
        <w:pStyle w:val="ab"/>
        <w:tabs>
          <w:tab w:val="left" w:pos="426"/>
          <w:tab w:val="left" w:pos="993"/>
        </w:tabs>
        <w:suppressAutoHyphens w:val="0"/>
        <w:ind w:left="360" w:firstLine="0"/>
      </w:pPr>
    </w:p>
    <w:p w:rsidR="000279BA" w:rsidRPr="00696C37" w:rsidRDefault="000279BA" w:rsidP="000279BA">
      <w:pPr>
        <w:pStyle w:val="20"/>
        <w:spacing w:before="0"/>
        <w:jc w:val="center"/>
        <w:rPr>
          <w:rFonts w:ascii="Times New Roman" w:hAnsi="Times New Roman" w:cs="Times New Roman"/>
          <w:i w:val="0"/>
          <w:sz w:val="24"/>
          <w:szCs w:val="24"/>
        </w:rPr>
      </w:pPr>
      <w:r w:rsidRPr="00696C37">
        <w:rPr>
          <w:rFonts w:ascii="Times New Roman" w:hAnsi="Times New Roman" w:cs="Times New Roman"/>
          <w:i w:val="0"/>
          <w:sz w:val="24"/>
          <w:szCs w:val="24"/>
        </w:rPr>
        <w:t>Sec</w:t>
      </w:r>
      <w:r w:rsidRPr="00696C37">
        <w:rPr>
          <w:rFonts w:ascii="Calibri" w:hAnsi="Calibri" w:cs="Times New Roman"/>
          <w:i w:val="0"/>
          <w:sz w:val="24"/>
          <w:szCs w:val="24"/>
        </w:rPr>
        <w:t>ț</w:t>
      </w:r>
      <w:r w:rsidR="006A1580" w:rsidRPr="00696C37">
        <w:rPr>
          <w:rFonts w:ascii="Times New Roman" w:hAnsi="Times New Roman" w:cs="Times New Roman"/>
          <w:i w:val="0"/>
          <w:sz w:val="24"/>
          <w:szCs w:val="24"/>
        </w:rPr>
        <w:t>iunea a 8</w:t>
      </w:r>
      <w:r w:rsidRPr="00696C37">
        <w:rPr>
          <w:rFonts w:ascii="Times New Roman" w:hAnsi="Times New Roman" w:cs="Times New Roman"/>
          <w:i w:val="0"/>
          <w:sz w:val="24"/>
          <w:szCs w:val="24"/>
        </w:rPr>
        <w:t xml:space="preserve">-a </w:t>
      </w:r>
    </w:p>
    <w:p w:rsidR="00340654" w:rsidRPr="00696C37" w:rsidRDefault="00340654" w:rsidP="000279BA">
      <w:pPr>
        <w:pStyle w:val="20"/>
        <w:spacing w:before="0"/>
        <w:jc w:val="center"/>
        <w:rPr>
          <w:rFonts w:ascii="Times New Roman" w:hAnsi="Times New Roman" w:cs="Times New Roman"/>
          <w:i w:val="0"/>
          <w:sz w:val="24"/>
          <w:szCs w:val="24"/>
        </w:rPr>
      </w:pPr>
      <w:r w:rsidRPr="00696C37">
        <w:rPr>
          <w:rFonts w:ascii="Times New Roman" w:hAnsi="Times New Roman" w:cs="Times New Roman"/>
          <w:i w:val="0"/>
          <w:sz w:val="24"/>
          <w:szCs w:val="24"/>
        </w:rPr>
        <w:t>Întocmirea planului geometric</w:t>
      </w:r>
    </w:p>
    <w:p w:rsidR="000279BA" w:rsidRPr="00696C37" w:rsidRDefault="000279BA" w:rsidP="000279BA"/>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Datele din teren se prelucrează utilizând software specializate.</w:t>
      </w:r>
    </w:p>
    <w:p w:rsidR="00B74706" w:rsidRPr="00696C37" w:rsidRDefault="0065382B" w:rsidP="006120AB">
      <w:pPr>
        <w:pStyle w:val="-"/>
        <w:numPr>
          <w:ilvl w:val="0"/>
          <w:numId w:val="6"/>
        </w:numPr>
        <w:tabs>
          <w:tab w:val="num" w:pos="567"/>
        </w:tabs>
        <w:ind w:left="0" w:firstLine="0"/>
        <w:jc w:val="both"/>
        <w:rPr>
          <w:rFonts w:cs="Times New Roman"/>
          <w:i/>
          <w:lang w:val="ro-RO"/>
        </w:rPr>
      </w:pPr>
      <w:r w:rsidRPr="00696C37">
        <w:rPr>
          <w:rFonts w:cs="Times New Roman"/>
          <w:lang w:val="ro-RO"/>
        </w:rPr>
        <w:t>La întocmirea planului geometric executantul</w:t>
      </w:r>
      <w:r w:rsidR="0077344D" w:rsidRPr="00696C37">
        <w:rPr>
          <w:rFonts w:cs="Times New Roman"/>
          <w:lang w:val="ro-RO"/>
        </w:rPr>
        <w:t xml:space="preserve"> lucrării cadastrala se conduce de</w:t>
      </w:r>
      <w:r w:rsidRPr="00696C37">
        <w:rPr>
          <w:rFonts w:cs="Times New Roman"/>
          <w:lang w:val="ro-RO"/>
        </w:rPr>
        <w:t xml:space="preserve"> următoarele reguli:</w:t>
      </w:r>
    </w:p>
    <w:p w:rsidR="0065382B" w:rsidRPr="00696C37" w:rsidRDefault="0077344D" w:rsidP="00652430">
      <w:pPr>
        <w:numPr>
          <w:ilvl w:val="1"/>
          <w:numId w:val="6"/>
        </w:numPr>
        <w:tabs>
          <w:tab w:val="left" w:pos="567"/>
        </w:tabs>
        <w:ind w:left="0" w:firstLine="284"/>
        <w:jc w:val="both"/>
      </w:pPr>
      <w:r w:rsidRPr="00696C37">
        <w:t>respectarea topologiei</w:t>
      </w:r>
      <w:r w:rsidR="0065382B" w:rsidRPr="00696C37">
        <w:t xml:space="preserve"> hotarelor comune ale terenului măsurat </w:t>
      </w:r>
      <w:r w:rsidR="0065382B" w:rsidRPr="00696C37">
        <w:rPr>
          <w:rFonts w:ascii="Calibri" w:hAnsi="Calibri"/>
        </w:rPr>
        <w:t>ș</w:t>
      </w:r>
      <w:r w:rsidR="0065382B" w:rsidRPr="00696C37">
        <w:t>i a terenurilor adiacente înregistrate în registrul bunurilor imobile. Astfel:</w:t>
      </w:r>
    </w:p>
    <w:p w:rsidR="002056E6" w:rsidRPr="00696C37" w:rsidRDefault="00652430" w:rsidP="0065382B">
      <w:pPr>
        <w:numPr>
          <w:ilvl w:val="2"/>
          <w:numId w:val="6"/>
        </w:numPr>
        <w:tabs>
          <w:tab w:val="left" w:pos="567"/>
          <w:tab w:val="left" w:pos="993"/>
        </w:tabs>
        <w:ind w:left="0" w:firstLine="709"/>
        <w:jc w:val="both"/>
      </w:pPr>
      <w:r w:rsidRPr="00696C37">
        <w:t>dacă punctele de cotitură comune a terenului adiacent înregistrat dispun de actul de stabilire a terenului, întocmi</w:t>
      </w:r>
      <w:r w:rsidR="0077344D" w:rsidRPr="00696C37">
        <w:t>t anterior, aceste puncte se preiau</w:t>
      </w:r>
      <w:r w:rsidRPr="00696C37">
        <w:t xml:space="preserve"> </w:t>
      </w:r>
      <w:r w:rsidRPr="00696C37">
        <w:rPr>
          <w:rFonts w:ascii="Calibri" w:hAnsi="Calibri"/>
        </w:rPr>
        <w:t>ș</w:t>
      </w:r>
      <w:r w:rsidRPr="00696C37">
        <w:t>i pentru terenul măsurat nou,</w:t>
      </w:r>
      <w:r w:rsidR="002056E6" w:rsidRPr="00696C37">
        <w:t xml:space="preserve"> cu excep</w:t>
      </w:r>
      <w:r w:rsidR="002056E6" w:rsidRPr="00696C37">
        <w:rPr>
          <w:rFonts w:ascii="Calibri" w:hAnsi="Calibri"/>
        </w:rPr>
        <w:t>ț</w:t>
      </w:r>
      <w:r w:rsidR="002056E6" w:rsidRPr="00696C37">
        <w:t>ia cazurilor când punctelor terenului nou măsurat are statut mai superi</w:t>
      </w:r>
      <w:r w:rsidRPr="00696C37">
        <w:t>or;</w:t>
      </w:r>
    </w:p>
    <w:p w:rsidR="00E918A7" w:rsidRPr="00696C37" w:rsidRDefault="00652430" w:rsidP="0065382B">
      <w:pPr>
        <w:numPr>
          <w:ilvl w:val="2"/>
          <w:numId w:val="6"/>
        </w:numPr>
        <w:tabs>
          <w:tab w:val="left" w:pos="567"/>
          <w:tab w:val="left" w:pos="993"/>
        </w:tabs>
        <w:ind w:left="0" w:firstLine="709"/>
        <w:jc w:val="both"/>
      </w:pPr>
      <w:r w:rsidRPr="00696C37">
        <w:t>dacă</w:t>
      </w:r>
      <w:r w:rsidR="00B74706" w:rsidRPr="00696C37">
        <w:t xml:space="preserve"> coordonatele punctelor de cotitură a terenului nou măsurat, nu depăşeşte limita EMP în raport cu punctele de cotitură a terenurilor adiacente înregistrate cu sta</w:t>
      </w:r>
      <w:r w:rsidR="0077344D" w:rsidRPr="00696C37">
        <w:t>tut mai inferior, executantul preia</w:t>
      </w:r>
      <w:r w:rsidR="00610A14" w:rsidRPr="00696C37">
        <w:t xml:space="preserve"> coordonatele punctelor de cotitură a terenului nou măs</w:t>
      </w:r>
      <w:r w:rsidR="002056E6" w:rsidRPr="00696C37">
        <w:t>urat.</w:t>
      </w:r>
    </w:p>
    <w:p w:rsidR="00B67259" w:rsidRPr="00696C37" w:rsidRDefault="0077344D" w:rsidP="00B67259">
      <w:pPr>
        <w:numPr>
          <w:ilvl w:val="1"/>
          <w:numId w:val="6"/>
        </w:numPr>
        <w:tabs>
          <w:tab w:val="num" w:pos="0"/>
          <w:tab w:val="left" w:pos="567"/>
        </w:tabs>
        <w:ind w:left="0" w:firstLine="284"/>
        <w:jc w:val="both"/>
      </w:pPr>
      <w:r w:rsidRPr="00696C37">
        <w:lastRenderedPageBreak/>
        <w:t>r</w:t>
      </w:r>
      <w:r w:rsidR="00B67259" w:rsidRPr="00696C37">
        <w:t xml:space="preserve">espectarea topologiei </w:t>
      </w:r>
      <w:r w:rsidRPr="00696C37">
        <w:t>terenului nou măsurat cu</w:t>
      </w:r>
      <w:r w:rsidR="00B67259" w:rsidRPr="00696C37">
        <w:t xml:space="preserve"> hotarele unită</w:t>
      </w:r>
      <w:r w:rsidR="00B67259" w:rsidRPr="00696C37">
        <w:rPr>
          <w:rFonts w:ascii="Calibri" w:hAnsi="Calibri"/>
        </w:rPr>
        <w:t>ț</w:t>
      </w:r>
      <w:r w:rsidR="00B67259" w:rsidRPr="00696C37">
        <w:t>ii administrativ-teritoriale (intravilanului localită</w:t>
      </w:r>
      <w:r w:rsidR="00B67259" w:rsidRPr="00696C37">
        <w:rPr>
          <w:rFonts w:ascii="Calibri" w:hAnsi="Calibri"/>
        </w:rPr>
        <w:t>ț</w:t>
      </w:r>
      <w:r w:rsidR="00B67259" w:rsidRPr="00696C37">
        <w:t>ii) înregistrate în Registrul de Stat al unită</w:t>
      </w:r>
      <w:r w:rsidR="00B67259" w:rsidRPr="00696C37">
        <w:rPr>
          <w:rFonts w:ascii="Calibri" w:hAnsi="Calibri"/>
        </w:rPr>
        <w:t>ț</w:t>
      </w:r>
      <w:r w:rsidR="00B67259" w:rsidRPr="00696C37">
        <w:t xml:space="preserve">ilor administrativ teritoriale </w:t>
      </w:r>
      <w:r w:rsidR="00B67259" w:rsidRPr="00696C37">
        <w:rPr>
          <w:rFonts w:ascii="Calibri" w:hAnsi="Calibri"/>
        </w:rPr>
        <w:t>ș</w:t>
      </w:r>
      <w:r w:rsidR="00B67259" w:rsidRPr="00696C37">
        <w:t>i al străzilor din localită</w:t>
      </w:r>
      <w:r w:rsidR="00B67259" w:rsidRPr="00696C37">
        <w:rPr>
          <w:rFonts w:ascii="Calibri" w:hAnsi="Calibri"/>
        </w:rPr>
        <w:t>ț</w:t>
      </w:r>
      <w:r w:rsidR="00B67259" w:rsidRPr="00696C37">
        <w:t>ile de pe teritoriul Republicii Moldova (SIA RUAT). Dacă topologia nu se respectă</w:t>
      </w:r>
      <w:r w:rsidRPr="00696C37">
        <w:t>, executantul examinează</w:t>
      </w:r>
      <w:r w:rsidR="005C27F8" w:rsidRPr="00696C37">
        <w:t xml:space="preserve"> cazul dat  în teren în prezen</w:t>
      </w:r>
      <w:r w:rsidR="005C27F8" w:rsidRPr="00696C37">
        <w:rPr>
          <w:rFonts w:ascii="Calibri" w:hAnsi="Calibri"/>
        </w:rPr>
        <w:t>ț</w:t>
      </w:r>
      <w:r w:rsidR="005C27F8" w:rsidRPr="00696C37">
        <w:t>a reprezentan</w:t>
      </w:r>
      <w:r w:rsidR="005C27F8" w:rsidRPr="00696C37">
        <w:rPr>
          <w:rFonts w:ascii="Calibri" w:hAnsi="Calibri"/>
        </w:rPr>
        <w:t>ț</w:t>
      </w:r>
      <w:r w:rsidR="005C27F8" w:rsidRPr="00696C37">
        <w:t>ilor autorită</w:t>
      </w:r>
      <w:r w:rsidR="005C27F8" w:rsidRPr="00696C37">
        <w:rPr>
          <w:rFonts w:ascii="Calibri" w:hAnsi="Calibri"/>
        </w:rPr>
        <w:t>ț</w:t>
      </w:r>
      <w:r w:rsidR="005C27F8" w:rsidRPr="00696C37">
        <w:t>ilor publice cointeresate.</w:t>
      </w:r>
      <w:r w:rsidR="005E6170" w:rsidRPr="00696C37">
        <w:t xml:space="preserve"> Astfel:</w:t>
      </w:r>
      <w:r w:rsidR="00965706" w:rsidRPr="00696C37">
        <w:t xml:space="preserve"> </w:t>
      </w:r>
      <w:r w:rsidR="005C27F8" w:rsidRPr="00696C37">
        <w:t xml:space="preserve"> </w:t>
      </w:r>
    </w:p>
    <w:p w:rsidR="008F145C" w:rsidRPr="00696C37" w:rsidRDefault="008F145C" w:rsidP="008F145C">
      <w:pPr>
        <w:numPr>
          <w:ilvl w:val="2"/>
          <w:numId w:val="6"/>
        </w:numPr>
        <w:tabs>
          <w:tab w:val="clear" w:pos="2024"/>
          <w:tab w:val="num" w:pos="0"/>
          <w:tab w:val="left" w:pos="567"/>
          <w:tab w:val="left" w:pos="1134"/>
          <w:tab w:val="left" w:pos="1276"/>
        </w:tabs>
        <w:ind w:left="0" w:firstLine="709"/>
        <w:jc w:val="both"/>
        <w:rPr>
          <w:color w:val="FF0000"/>
        </w:rPr>
      </w:pPr>
      <w:r w:rsidRPr="00696C37">
        <w:rPr>
          <w:color w:val="FF0000"/>
        </w:rPr>
        <w:t>dacă</w:t>
      </w:r>
      <w:r w:rsidR="00B67259" w:rsidRPr="00696C37">
        <w:rPr>
          <w:color w:val="FF0000"/>
        </w:rPr>
        <w:t xml:space="preserve"> hotarele terenului </w:t>
      </w:r>
      <w:r w:rsidRPr="00696C37">
        <w:rPr>
          <w:color w:val="FF0000"/>
        </w:rPr>
        <w:t xml:space="preserve">măsurat </w:t>
      </w:r>
      <w:r w:rsidR="00B67259" w:rsidRPr="00696C37">
        <w:rPr>
          <w:rFonts w:hAnsi="Calibri"/>
          <w:color w:val="FF0000"/>
        </w:rPr>
        <w:t>ș</w:t>
      </w:r>
      <w:r w:rsidR="00B67259" w:rsidRPr="00696C37">
        <w:rPr>
          <w:color w:val="FF0000"/>
        </w:rPr>
        <w:t>i a uni</w:t>
      </w:r>
      <w:r w:rsidRPr="00696C37">
        <w:rPr>
          <w:color w:val="FF0000"/>
        </w:rPr>
        <w:t>tă</w:t>
      </w:r>
      <w:r w:rsidRPr="00696C37">
        <w:rPr>
          <w:rFonts w:ascii="Calibri" w:hAnsi="Calibri"/>
          <w:color w:val="FF0000"/>
        </w:rPr>
        <w:t>ț</w:t>
      </w:r>
      <w:r w:rsidRPr="00696C37">
        <w:rPr>
          <w:color w:val="FF0000"/>
        </w:rPr>
        <w:t xml:space="preserve">ii administrativ-teritoriale în  natură </w:t>
      </w:r>
      <w:r w:rsidR="00944EB0" w:rsidRPr="00696C37">
        <w:rPr>
          <w:color w:val="FF0000"/>
        </w:rPr>
        <w:t>nu sunt în conflict (</w:t>
      </w:r>
      <w:r w:rsidRPr="00696C37">
        <w:rPr>
          <w:color w:val="FF0000"/>
        </w:rPr>
        <w:t>coincid</w:t>
      </w:r>
      <w:r w:rsidR="00944EB0" w:rsidRPr="00696C37">
        <w:rPr>
          <w:color w:val="FF0000"/>
        </w:rPr>
        <w:t>)</w:t>
      </w:r>
      <w:r w:rsidRPr="00696C37">
        <w:rPr>
          <w:color w:val="FF0000"/>
        </w:rPr>
        <w:t xml:space="preserve">, iar problema </w:t>
      </w:r>
      <w:r w:rsidR="00944EB0" w:rsidRPr="00696C37">
        <w:rPr>
          <w:color w:val="FF0000"/>
        </w:rPr>
        <w:t>suprapunerii hotarelor este generată de</w:t>
      </w:r>
      <w:r w:rsidRPr="00696C37">
        <w:rPr>
          <w:color w:val="FF0000"/>
        </w:rPr>
        <w:t xml:space="preserve"> precizia reprezentării hotarului unită</w:t>
      </w:r>
      <w:r w:rsidRPr="00696C37">
        <w:rPr>
          <w:rFonts w:ascii="Calibri" w:hAnsi="Calibri"/>
          <w:color w:val="FF0000"/>
        </w:rPr>
        <w:t>ț</w:t>
      </w:r>
      <w:r w:rsidRPr="00696C37">
        <w:rPr>
          <w:color w:val="FF0000"/>
        </w:rPr>
        <w:t>ii administrativ-teritoriale în SIA RUAT,</w:t>
      </w:r>
      <w:r w:rsidR="005E6170" w:rsidRPr="00696C37">
        <w:rPr>
          <w:color w:val="FF0000"/>
        </w:rPr>
        <w:t xml:space="preserve"> lucrarea nu se sistează iar</w:t>
      </w:r>
      <w:r w:rsidRPr="00696C37">
        <w:rPr>
          <w:color w:val="FF0000"/>
        </w:rPr>
        <w:t xml:space="preserve"> </w:t>
      </w:r>
      <w:r w:rsidR="005E6170" w:rsidRPr="00696C37">
        <w:rPr>
          <w:color w:val="FF0000"/>
        </w:rPr>
        <w:t>executantul</w:t>
      </w:r>
      <w:r w:rsidR="005C27F8" w:rsidRPr="00696C37">
        <w:rPr>
          <w:color w:val="FF0000"/>
        </w:rPr>
        <w:t xml:space="preserve"> </w:t>
      </w:r>
      <w:r w:rsidR="005E6170" w:rsidRPr="00696C37">
        <w:rPr>
          <w:color w:val="FF0000"/>
        </w:rPr>
        <w:t xml:space="preserve">lucrării </w:t>
      </w:r>
      <w:r w:rsidR="005C27F8" w:rsidRPr="00696C37">
        <w:rPr>
          <w:color w:val="FF0000"/>
        </w:rPr>
        <w:t>face men</w:t>
      </w:r>
      <w:r w:rsidR="005C27F8" w:rsidRPr="00696C37">
        <w:rPr>
          <w:rFonts w:ascii="Calibri" w:hAnsi="Calibri"/>
          <w:color w:val="FF0000"/>
        </w:rPr>
        <w:t>ț</w:t>
      </w:r>
      <w:r w:rsidR="005C27F8" w:rsidRPr="00696C37">
        <w:rPr>
          <w:color w:val="FF0000"/>
        </w:rPr>
        <w:t xml:space="preserve">iunea respectivă în </w:t>
      </w:r>
      <w:r w:rsidRPr="00696C37">
        <w:rPr>
          <w:color w:val="FF0000"/>
        </w:rPr>
        <w:t>actul de stabi</w:t>
      </w:r>
      <w:r w:rsidR="005E6170" w:rsidRPr="00696C37">
        <w:rPr>
          <w:color w:val="FF0000"/>
        </w:rPr>
        <w:t xml:space="preserve">lire a hotarelor </w:t>
      </w:r>
      <w:r w:rsidR="005E6170" w:rsidRPr="00696C37">
        <w:rPr>
          <w:rFonts w:ascii="Calibri" w:hAnsi="Calibri"/>
          <w:color w:val="FF0000"/>
        </w:rPr>
        <w:t>ș</w:t>
      </w:r>
      <w:r w:rsidR="005E6170" w:rsidRPr="00696C37">
        <w:rPr>
          <w:color w:val="FF0000"/>
        </w:rPr>
        <w:t>i în</w:t>
      </w:r>
      <w:r w:rsidR="005E6170" w:rsidRPr="00696C37">
        <w:rPr>
          <w:rFonts w:ascii="Calibri" w:hAnsi="Calibri"/>
          <w:color w:val="FF0000"/>
        </w:rPr>
        <w:t>ș</w:t>
      </w:r>
      <w:r w:rsidR="005E6170" w:rsidRPr="00696C37">
        <w:rPr>
          <w:color w:val="FF0000"/>
        </w:rPr>
        <w:t>tiin</w:t>
      </w:r>
      <w:r w:rsidR="005E6170" w:rsidRPr="00696C37">
        <w:rPr>
          <w:rFonts w:ascii="Calibri" w:hAnsi="Calibri"/>
          <w:color w:val="FF0000"/>
        </w:rPr>
        <w:t>ț</w:t>
      </w:r>
      <w:r w:rsidR="005E6170" w:rsidRPr="00696C37">
        <w:rPr>
          <w:color w:val="FF0000"/>
        </w:rPr>
        <w:t>ează</w:t>
      </w:r>
      <w:r w:rsidRPr="00696C37">
        <w:rPr>
          <w:color w:val="FF0000"/>
        </w:rPr>
        <w:t xml:space="preserve"> administra</w:t>
      </w:r>
      <w:r w:rsidRPr="00696C37">
        <w:rPr>
          <w:rFonts w:ascii="Calibri" w:hAnsi="Calibri"/>
          <w:color w:val="FF0000"/>
        </w:rPr>
        <w:t>ț</w:t>
      </w:r>
      <w:r w:rsidR="005E6170" w:rsidRPr="00696C37">
        <w:rPr>
          <w:color w:val="FF0000"/>
        </w:rPr>
        <w:t>ia autorită</w:t>
      </w:r>
      <w:r w:rsidR="005E6170" w:rsidRPr="00696C37">
        <w:rPr>
          <w:rFonts w:ascii="Calibri" w:hAnsi="Calibri"/>
          <w:color w:val="FF0000"/>
        </w:rPr>
        <w:t>ț</w:t>
      </w:r>
      <w:r w:rsidR="005E6170" w:rsidRPr="00696C37">
        <w:rPr>
          <w:color w:val="FF0000"/>
        </w:rPr>
        <w:t>ii publice locale despre ini</w:t>
      </w:r>
      <w:r w:rsidR="005E6170" w:rsidRPr="00696C37">
        <w:rPr>
          <w:rFonts w:ascii="Calibri" w:hAnsi="Calibri"/>
          <w:color w:val="FF0000"/>
        </w:rPr>
        <w:t>ț</w:t>
      </w:r>
      <w:r w:rsidR="005E6170" w:rsidRPr="00696C37">
        <w:rPr>
          <w:color w:val="FF0000"/>
        </w:rPr>
        <w:t>ierea,</w:t>
      </w:r>
      <w:r w:rsidRPr="00696C37">
        <w:rPr>
          <w:color w:val="FF0000"/>
        </w:rPr>
        <w:t xml:space="preserve"> în modul stabilit, </w:t>
      </w:r>
      <w:r w:rsidR="005E6170" w:rsidRPr="00696C37">
        <w:rPr>
          <w:color w:val="FF0000"/>
        </w:rPr>
        <w:t xml:space="preserve">a </w:t>
      </w:r>
      <w:r w:rsidRPr="00696C37">
        <w:rPr>
          <w:color w:val="FF0000"/>
        </w:rPr>
        <w:t>actualiz</w:t>
      </w:r>
      <w:r w:rsidR="005E6170" w:rsidRPr="00696C37">
        <w:rPr>
          <w:color w:val="FF0000"/>
        </w:rPr>
        <w:t>ării</w:t>
      </w:r>
      <w:r w:rsidRPr="00696C37">
        <w:rPr>
          <w:color w:val="FF0000"/>
        </w:rPr>
        <w:t xml:space="preserve"> hotarelor unită</w:t>
      </w:r>
      <w:r w:rsidRPr="00696C37">
        <w:rPr>
          <w:rFonts w:ascii="Calibri" w:hAnsi="Calibri"/>
          <w:color w:val="FF0000"/>
        </w:rPr>
        <w:t>ț</w:t>
      </w:r>
      <w:r w:rsidRPr="00696C37">
        <w:rPr>
          <w:color w:val="FF0000"/>
        </w:rPr>
        <w:t>ii administrativ-terit</w:t>
      </w:r>
      <w:r w:rsidR="005E6170" w:rsidRPr="00696C37">
        <w:rPr>
          <w:color w:val="FF0000"/>
        </w:rPr>
        <w:t>oriale</w:t>
      </w:r>
      <w:r w:rsidRPr="00696C37">
        <w:rPr>
          <w:color w:val="FF0000"/>
        </w:rPr>
        <w:t>;</w:t>
      </w:r>
    </w:p>
    <w:p w:rsidR="00965706" w:rsidRPr="00696C37" w:rsidRDefault="008F145C" w:rsidP="008F145C">
      <w:pPr>
        <w:numPr>
          <w:ilvl w:val="2"/>
          <w:numId w:val="6"/>
        </w:numPr>
        <w:tabs>
          <w:tab w:val="clear" w:pos="2024"/>
          <w:tab w:val="left" w:pos="567"/>
          <w:tab w:val="left" w:pos="851"/>
          <w:tab w:val="left" w:pos="993"/>
        </w:tabs>
        <w:ind w:left="0" w:firstLine="709"/>
        <w:jc w:val="both"/>
        <w:rPr>
          <w:color w:val="FF0000"/>
        </w:rPr>
      </w:pPr>
      <w:r w:rsidRPr="00696C37">
        <w:rPr>
          <w:color w:val="FF0000"/>
        </w:rPr>
        <w:t>dacă</w:t>
      </w:r>
      <w:r w:rsidR="005E6170" w:rsidRPr="00696C37">
        <w:rPr>
          <w:color w:val="FF0000"/>
        </w:rPr>
        <w:t xml:space="preserve"> în natură,</w:t>
      </w:r>
      <w:r w:rsidRPr="00696C37">
        <w:rPr>
          <w:color w:val="FF0000"/>
        </w:rPr>
        <w:t xml:space="preserve"> terenul măsurat se extinde peste hotarul unită</w:t>
      </w:r>
      <w:r w:rsidRPr="00696C37">
        <w:rPr>
          <w:rFonts w:ascii="Calibri" w:hAnsi="Calibri"/>
          <w:color w:val="FF0000"/>
        </w:rPr>
        <w:t>ț</w:t>
      </w:r>
      <w:r w:rsidRPr="00696C37">
        <w:rPr>
          <w:color w:val="FF0000"/>
        </w:rPr>
        <w:t>ii admin</w:t>
      </w:r>
      <w:r w:rsidR="005E6170" w:rsidRPr="00696C37">
        <w:rPr>
          <w:color w:val="FF0000"/>
        </w:rPr>
        <w:t>istrativ-teritoriale,</w:t>
      </w:r>
      <w:r w:rsidRPr="00696C37">
        <w:rPr>
          <w:color w:val="FF0000"/>
        </w:rPr>
        <w:t xml:space="preserve"> </w:t>
      </w:r>
      <w:r w:rsidR="0094313E" w:rsidRPr="00696C37">
        <w:rPr>
          <w:color w:val="FF0000"/>
        </w:rPr>
        <w:t xml:space="preserve">lucrarea se suspendă </w:t>
      </w:r>
      <w:r w:rsidR="0094313E" w:rsidRPr="00696C37">
        <w:rPr>
          <w:rFonts w:ascii="Calibri" w:hAnsi="Calibri"/>
          <w:color w:val="FF0000"/>
        </w:rPr>
        <w:t>ș</w:t>
      </w:r>
      <w:r w:rsidR="0094313E" w:rsidRPr="00696C37">
        <w:rPr>
          <w:color w:val="FF0000"/>
        </w:rPr>
        <w:t>i se ini</w:t>
      </w:r>
      <w:r w:rsidR="0094313E" w:rsidRPr="00696C37">
        <w:rPr>
          <w:rFonts w:ascii="Calibri" w:hAnsi="Calibri"/>
          <w:color w:val="FF0000"/>
        </w:rPr>
        <w:t>ț</w:t>
      </w:r>
      <w:r w:rsidR="0094313E" w:rsidRPr="00696C37">
        <w:rPr>
          <w:color w:val="FF0000"/>
        </w:rPr>
        <w:t>iază lucrarea de stabilire a hotarelor unită</w:t>
      </w:r>
      <w:r w:rsidR="0094313E" w:rsidRPr="00696C37">
        <w:rPr>
          <w:rFonts w:ascii="Calibri" w:hAnsi="Calibri"/>
          <w:color w:val="FF0000"/>
        </w:rPr>
        <w:t>ț</w:t>
      </w:r>
      <w:r w:rsidR="0094313E" w:rsidRPr="00696C37">
        <w:rPr>
          <w:color w:val="FF0000"/>
        </w:rPr>
        <w:t>ii administrativ-teritoriale</w:t>
      </w:r>
      <w:r w:rsidR="00944EB0" w:rsidRPr="00696C37">
        <w:rPr>
          <w:color w:val="FF0000"/>
        </w:rPr>
        <w:t>;</w:t>
      </w:r>
      <w:r w:rsidR="005C27F8" w:rsidRPr="00696C37">
        <w:rPr>
          <w:color w:val="FF0000"/>
        </w:rPr>
        <w:t xml:space="preserve"> </w:t>
      </w:r>
    </w:p>
    <w:p w:rsidR="00965706" w:rsidRPr="00696C37" w:rsidRDefault="0027426A" w:rsidP="005271CE">
      <w:pPr>
        <w:numPr>
          <w:ilvl w:val="1"/>
          <w:numId w:val="6"/>
        </w:numPr>
        <w:tabs>
          <w:tab w:val="num" w:pos="0"/>
          <w:tab w:val="left" w:pos="567"/>
        </w:tabs>
        <w:ind w:left="0" w:firstLine="284"/>
        <w:jc w:val="both"/>
      </w:pPr>
      <w:r w:rsidRPr="00696C37">
        <w:t>dacă obiect al lucrării</w:t>
      </w:r>
      <w:r w:rsidR="005271CE" w:rsidRPr="00696C37">
        <w:t xml:space="preserve"> cadastrale </w:t>
      </w:r>
      <w:r w:rsidRPr="00696C37">
        <w:t xml:space="preserve">este blocul locativ </w:t>
      </w:r>
      <w:r w:rsidR="005271CE" w:rsidRPr="00696C37">
        <w:rPr>
          <w:rFonts w:hAnsi="Calibri"/>
        </w:rPr>
        <w:t>ș</w:t>
      </w:r>
      <w:r w:rsidR="005271CE" w:rsidRPr="00696C37">
        <w:t>i nu există decizia consiliului local privind atribuire</w:t>
      </w:r>
      <w:r w:rsidRPr="00696C37">
        <w:t>a</w:t>
      </w:r>
      <w:r w:rsidR="005271CE" w:rsidRPr="00696C37">
        <w:t xml:space="preserve"> terenului, hotarul </w:t>
      </w:r>
      <w:r w:rsidRPr="00696C37">
        <w:t>terenului aferent blocului se reprezentă</w:t>
      </w:r>
      <w:r w:rsidR="005271CE" w:rsidRPr="00696C37">
        <w:t xml:space="preserve"> în limitele blocului la sol. </w:t>
      </w:r>
      <w:r w:rsidRPr="00696C37">
        <w:t>Dacă</w:t>
      </w:r>
      <w:r w:rsidR="00E918A7" w:rsidRPr="00696C37">
        <w:t xml:space="preserve"> </w:t>
      </w:r>
      <w:r w:rsidR="003438D5" w:rsidRPr="00696C37">
        <w:t>obiect al lucrării cadastrale este</w:t>
      </w:r>
      <w:r w:rsidRPr="00696C37">
        <w:t xml:space="preserve"> anexa la bloc </w:t>
      </w:r>
      <w:r w:rsidR="003438D5" w:rsidRPr="00696C37">
        <w:rPr>
          <w:rFonts w:hAnsi="Calibri"/>
        </w:rPr>
        <w:t>ș</w:t>
      </w:r>
      <w:r w:rsidR="003438D5" w:rsidRPr="00696C37">
        <w:t xml:space="preserve">i nu există </w:t>
      </w:r>
      <w:r w:rsidRPr="00696C37">
        <w:t>decizia consiliului local privind atribuirea terenului</w:t>
      </w:r>
      <w:r w:rsidR="003438D5" w:rsidRPr="00696C37">
        <w:t>,</w:t>
      </w:r>
      <w:r w:rsidR="00E918A7" w:rsidRPr="00696C37">
        <w:t xml:space="preserve"> planul</w:t>
      </w:r>
      <w:r w:rsidR="003438D5" w:rsidRPr="00696C37">
        <w:t xml:space="preserve"> cadastral al </w:t>
      </w:r>
      <w:r w:rsidR="00E918A7" w:rsidRPr="00696C37">
        <w:t xml:space="preserve"> terenului </w:t>
      </w:r>
      <w:r w:rsidRPr="00696C37">
        <w:t>se modifică</w:t>
      </w:r>
      <w:r w:rsidR="003438D5" w:rsidRPr="00696C37">
        <w:t xml:space="preserve"> </w:t>
      </w:r>
      <w:r w:rsidR="00E918A7" w:rsidRPr="00696C37">
        <w:t>conform limitelor anexei noi construite.</w:t>
      </w:r>
      <w:r w:rsidR="003438D5" w:rsidRPr="00696C37">
        <w:t xml:space="preserve"> </w:t>
      </w:r>
      <w:r w:rsidR="00092C97" w:rsidRPr="00696C37">
        <w:t>P</w:t>
      </w:r>
      <w:r w:rsidR="003438D5" w:rsidRPr="00696C37">
        <w:t xml:space="preserve">lanul geometric </w:t>
      </w:r>
      <w:r w:rsidRPr="00696C37">
        <w:t>se coordonează</w:t>
      </w:r>
      <w:r w:rsidR="003438D5" w:rsidRPr="00696C37">
        <w:t xml:space="preserve"> cu autoritatea publică locală.</w:t>
      </w:r>
      <w:r w:rsidR="00E918A7" w:rsidRPr="00696C37">
        <w:t xml:space="preserve"> </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 xml:space="preserve">Suprafaţa terenului se determină în baza coordonatelor punctelor de hotar şi se compară cu suprafaţa indicată în documentul ce confirmă dreptul de proprietate. </w:t>
      </w:r>
      <w:r w:rsidR="00610A14" w:rsidRPr="00696C37">
        <w:rPr>
          <w:rFonts w:cs="Times New Roman"/>
          <w:lang w:val="ro-RO"/>
        </w:rPr>
        <w:t>În cazurile devierii</w:t>
      </w:r>
      <w:r w:rsidRPr="00696C37">
        <w:rPr>
          <w:rFonts w:cs="Times New Roman"/>
          <w:lang w:val="ro-RO"/>
        </w:rPr>
        <w:t xml:space="preserve"> de suprafe</w:t>
      </w:r>
      <w:r w:rsidRPr="00696C37">
        <w:rPr>
          <w:rFonts w:ascii="Calibri" w:hAnsi="Calibri" w:cs="Times New Roman"/>
          <w:lang w:val="ro-RO"/>
        </w:rPr>
        <w:t>ț</w:t>
      </w:r>
      <w:r w:rsidRPr="00696C37">
        <w:rPr>
          <w:rFonts w:cs="Times New Roman"/>
          <w:lang w:val="ro-RO"/>
        </w:rPr>
        <w:t xml:space="preserve">e, problema </w:t>
      </w:r>
      <w:r w:rsidR="0027426A" w:rsidRPr="00696C37">
        <w:rPr>
          <w:rFonts w:cs="Times New Roman"/>
          <w:lang w:val="ro-RO"/>
        </w:rPr>
        <w:t>se solu</w:t>
      </w:r>
      <w:r w:rsidR="0027426A" w:rsidRPr="00696C37">
        <w:rPr>
          <w:rFonts w:ascii="Calibri" w:hAnsi="Calibri" w:cs="Times New Roman"/>
          <w:lang w:val="ro-RO"/>
        </w:rPr>
        <w:t>ț</w:t>
      </w:r>
      <w:r w:rsidR="0027426A" w:rsidRPr="00696C37">
        <w:rPr>
          <w:rFonts w:cs="Times New Roman"/>
          <w:lang w:val="ro-RO"/>
        </w:rPr>
        <w:t>ionează</w:t>
      </w:r>
      <w:r w:rsidRPr="00696C37">
        <w:rPr>
          <w:rFonts w:cs="Times New Roman"/>
          <w:lang w:val="ro-RO"/>
        </w:rPr>
        <w:t xml:space="preserve"> solu</w:t>
      </w:r>
      <w:r w:rsidRPr="00696C37">
        <w:rPr>
          <w:rFonts w:ascii="Calibri" w:hAnsi="Calibri" w:cs="Times New Roman"/>
          <w:lang w:val="ro-RO"/>
        </w:rPr>
        <w:t>ț</w:t>
      </w:r>
      <w:r w:rsidR="00FB36D7" w:rsidRPr="00696C37">
        <w:rPr>
          <w:rFonts w:cs="Times New Roman"/>
          <w:lang w:val="ro-RO"/>
        </w:rPr>
        <w:t xml:space="preserve">ionată conform </w:t>
      </w:r>
      <w:r w:rsidR="00A26E0E" w:rsidRPr="00696C37">
        <w:rPr>
          <w:rFonts w:cs="Times New Roman"/>
          <w:lang w:val="ro-RO"/>
        </w:rPr>
        <w:t>prevederilor</w:t>
      </w:r>
      <w:r w:rsidR="00FB36D7" w:rsidRPr="00696C37">
        <w:rPr>
          <w:rFonts w:cs="Times New Roman"/>
          <w:b/>
          <w:lang w:val="ro-RO"/>
        </w:rPr>
        <w:t xml:space="preserve"> </w:t>
      </w:r>
      <w:r w:rsidR="0027426A" w:rsidRPr="00696C37">
        <w:rPr>
          <w:rFonts w:cs="Times New Roman"/>
          <w:lang w:val="ro-RO"/>
        </w:rPr>
        <w:t>pct. 179 (</w:t>
      </w:r>
      <w:r w:rsidRPr="00696C37">
        <w:rPr>
          <w:rFonts w:cs="Times New Roman"/>
          <w:lang w:val="ro-RO"/>
        </w:rPr>
        <w:t>la elaborarea planului geometric</w:t>
      </w:r>
      <w:r w:rsidR="0027426A" w:rsidRPr="00696C37">
        <w:rPr>
          <w:rFonts w:cs="Times New Roman"/>
          <w:lang w:val="ro-RO"/>
        </w:rPr>
        <w:t>)</w:t>
      </w:r>
      <w:r w:rsidRPr="00696C37">
        <w:rPr>
          <w:rFonts w:cs="Times New Roman"/>
          <w:lang w:val="ro-RO"/>
        </w:rPr>
        <w:t xml:space="preserve">, sau </w:t>
      </w:r>
      <w:r w:rsidR="0027426A" w:rsidRPr="00696C37">
        <w:rPr>
          <w:rFonts w:cs="Times New Roman"/>
          <w:lang w:val="ro-RO"/>
        </w:rPr>
        <w:t>pct. 233 (</w:t>
      </w:r>
      <w:r w:rsidRPr="00696C37">
        <w:rPr>
          <w:rFonts w:cs="Times New Roman"/>
          <w:lang w:val="ro-RO"/>
        </w:rPr>
        <w:t xml:space="preserve">la </w:t>
      </w:r>
      <w:r w:rsidR="00440FEC" w:rsidRPr="00696C37">
        <w:rPr>
          <w:rFonts w:cs="Times New Roman"/>
          <w:lang w:val="ro-RO"/>
        </w:rPr>
        <w:t>modificarea hotarelor terenului</w:t>
      </w:r>
      <w:r w:rsidR="0027426A" w:rsidRPr="00696C37">
        <w:rPr>
          <w:rFonts w:cs="Times New Roman"/>
          <w:lang w:val="ro-RO"/>
        </w:rPr>
        <w:t>)</w:t>
      </w:r>
      <w:r w:rsidR="00A26E0E" w:rsidRPr="00696C37">
        <w:rPr>
          <w:rFonts w:cs="Times New Roman"/>
          <w:lang w:val="ro-RO"/>
        </w:rPr>
        <w:t>, a prezentei Instruc</w:t>
      </w:r>
      <w:r w:rsidR="00A26E0E" w:rsidRPr="00696C37">
        <w:rPr>
          <w:rFonts w:ascii="Calibri" w:hAnsi="Calibri" w:cs="Times New Roman"/>
          <w:lang w:val="ro-RO"/>
        </w:rPr>
        <w:t>ț</w:t>
      </w:r>
      <w:r w:rsidR="00A26E0E" w:rsidRPr="00696C37">
        <w:rPr>
          <w:rFonts w:cs="Times New Roman"/>
          <w:lang w:val="ro-RO"/>
        </w:rPr>
        <w:t>iuni.</w:t>
      </w:r>
    </w:p>
    <w:p w:rsidR="00340654" w:rsidRPr="00696C37" w:rsidRDefault="00340654" w:rsidP="006120AB">
      <w:pPr>
        <w:pStyle w:val="ab"/>
        <w:numPr>
          <w:ilvl w:val="0"/>
          <w:numId w:val="6"/>
        </w:numPr>
        <w:tabs>
          <w:tab w:val="left" w:pos="0"/>
          <w:tab w:val="num" w:pos="567"/>
        </w:tabs>
        <w:ind w:left="0" w:firstLine="0"/>
      </w:pPr>
      <w:r w:rsidRPr="00696C37">
        <w:t xml:space="preserve">Planul geometric se întocmeşte conform modelului indicat </w:t>
      </w:r>
      <w:r w:rsidR="00627194" w:rsidRPr="00696C37">
        <w:t>în anexa 12</w:t>
      </w:r>
      <w:r w:rsidRPr="00696C37">
        <w:t xml:space="preserve"> şi conţine următoarea informaţie:</w:t>
      </w:r>
    </w:p>
    <w:p w:rsidR="00340654" w:rsidRPr="00696C37" w:rsidRDefault="00340654" w:rsidP="006120AB">
      <w:pPr>
        <w:pStyle w:val="ab"/>
        <w:numPr>
          <w:ilvl w:val="1"/>
          <w:numId w:val="6"/>
        </w:numPr>
      </w:pPr>
      <w:r w:rsidRPr="00696C37">
        <w:t>amplasarea şi adresa bunului imobil;</w:t>
      </w:r>
    </w:p>
    <w:p w:rsidR="00340654" w:rsidRPr="00696C37" w:rsidRDefault="00340654" w:rsidP="006120AB">
      <w:pPr>
        <w:pStyle w:val="ab"/>
        <w:numPr>
          <w:ilvl w:val="1"/>
          <w:numId w:val="6"/>
        </w:numPr>
        <w:rPr>
          <w:shd w:val="clear" w:color="auto" w:fill="00FF00"/>
        </w:rPr>
      </w:pPr>
      <w:r w:rsidRPr="00696C37">
        <w:t xml:space="preserve">hotarele terenului; </w:t>
      </w:r>
    </w:p>
    <w:p w:rsidR="00340654" w:rsidRPr="00696C37" w:rsidRDefault="00340654" w:rsidP="006120AB">
      <w:pPr>
        <w:pStyle w:val="ab"/>
        <w:numPr>
          <w:ilvl w:val="1"/>
          <w:numId w:val="6"/>
        </w:numPr>
      </w:pPr>
      <w:r w:rsidRPr="00696C37">
        <w:t>punctele de cotitură al hotarelor;</w:t>
      </w:r>
    </w:p>
    <w:p w:rsidR="00340654" w:rsidRPr="00696C37" w:rsidRDefault="00340654" w:rsidP="006120AB">
      <w:pPr>
        <w:pStyle w:val="ab"/>
        <w:numPr>
          <w:ilvl w:val="1"/>
          <w:numId w:val="6"/>
        </w:numPr>
      </w:pPr>
      <w:r w:rsidRPr="00696C37">
        <w:t>reprezentarea tuturor construcţiilor amplasate pe teren;</w:t>
      </w:r>
    </w:p>
    <w:p w:rsidR="00340654" w:rsidRPr="00696C37" w:rsidRDefault="00340654" w:rsidP="006120AB">
      <w:pPr>
        <w:pStyle w:val="ab"/>
        <w:numPr>
          <w:ilvl w:val="1"/>
          <w:numId w:val="6"/>
        </w:numPr>
      </w:pPr>
      <w:r w:rsidRPr="00696C37">
        <w:t>indicarea adiacenţilor (numele, prenumele sau numerele cadastrale);</w:t>
      </w:r>
    </w:p>
    <w:p w:rsidR="00340654" w:rsidRPr="00696C37" w:rsidRDefault="00340654" w:rsidP="006120AB">
      <w:pPr>
        <w:pStyle w:val="ab"/>
        <w:numPr>
          <w:ilvl w:val="1"/>
          <w:numId w:val="6"/>
        </w:numPr>
      </w:pPr>
      <w:r w:rsidRPr="00696C37">
        <w:t>scara la care a fost întocmit planul;</w:t>
      </w:r>
    </w:p>
    <w:p w:rsidR="00340654" w:rsidRPr="00696C37" w:rsidRDefault="00340654" w:rsidP="006120AB">
      <w:pPr>
        <w:pStyle w:val="ab"/>
        <w:numPr>
          <w:ilvl w:val="1"/>
          <w:numId w:val="6"/>
        </w:numPr>
      </w:pPr>
      <w:r w:rsidRPr="00696C37">
        <w:t>catalogul coordonatelor;</w:t>
      </w:r>
    </w:p>
    <w:p w:rsidR="00340654" w:rsidRPr="00696C37" w:rsidRDefault="00340654" w:rsidP="006120AB">
      <w:pPr>
        <w:numPr>
          <w:ilvl w:val="1"/>
          <w:numId w:val="6"/>
        </w:numPr>
      </w:pPr>
      <w:r w:rsidRPr="00696C37">
        <w:t>tabela cu dimensiunile segmentelor terenului;</w:t>
      </w:r>
    </w:p>
    <w:p w:rsidR="00340654" w:rsidRPr="00696C37" w:rsidRDefault="00340654" w:rsidP="006120AB">
      <w:pPr>
        <w:pStyle w:val="ab"/>
        <w:numPr>
          <w:ilvl w:val="1"/>
          <w:numId w:val="6"/>
        </w:numPr>
      </w:pPr>
      <w:r w:rsidRPr="00696C37">
        <w:t>tipul segmentelor de hotar (generale, fixe);</w:t>
      </w:r>
    </w:p>
    <w:p w:rsidR="00340654" w:rsidRPr="00696C37" w:rsidRDefault="00340654" w:rsidP="006120AB">
      <w:pPr>
        <w:pStyle w:val="ab"/>
        <w:numPr>
          <w:ilvl w:val="1"/>
          <w:numId w:val="6"/>
        </w:numPr>
      </w:pPr>
      <w:r w:rsidRPr="00696C37">
        <w:t>orientarea geografică a planului;</w:t>
      </w:r>
    </w:p>
    <w:p w:rsidR="00340654" w:rsidRPr="00696C37" w:rsidRDefault="00340654" w:rsidP="006120AB">
      <w:pPr>
        <w:pStyle w:val="ab"/>
        <w:numPr>
          <w:ilvl w:val="1"/>
          <w:numId w:val="6"/>
        </w:numPr>
      </w:pPr>
      <w:r w:rsidRPr="00696C37">
        <w:t>caracteristicile tehnic</w:t>
      </w:r>
      <w:r w:rsidR="00F17353" w:rsidRPr="00696C37">
        <w:t>e a sectorului de teren (destina</w:t>
      </w:r>
      <w:r w:rsidR="00F17353" w:rsidRPr="00696C37">
        <w:rPr>
          <w:rFonts w:ascii="Calibri" w:hAnsi="Calibri"/>
        </w:rPr>
        <w:t>ț</w:t>
      </w:r>
      <w:r w:rsidR="00F17353" w:rsidRPr="00696C37">
        <w:t>ia</w:t>
      </w:r>
      <w:r w:rsidRPr="00696C37">
        <w:t>, modul de folosinţă, suprafaţa);</w:t>
      </w:r>
    </w:p>
    <w:p w:rsidR="00340654" w:rsidRPr="00696C37" w:rsidRDefault="00340654" w:rsidP="006120AB">
      <w:pPr>
        <w:pStyle w:val="ab"/>
        <w:numPr>
          <w:ilvl w:val="1"/>
          <w:numId w:val="6"/>
        </w:numPr>
      </w:pPr>
      <w:r w:rsidRPr="00696C37">
        <w:t>caracteristicile te</w:t>
      </w:r>
      <w:r w:rsidR="00F17353" w:rsidRPr="00696C37">
        <w:t>hnice al construcţiilor (</w:t>
      </w:r>
      <w:r w:rsidRPr="00696C37">
        <w:t>modul de folosinţă, suprafa</w:t>
      </w:r>
      <w:r w:rsidRPr="00696C37">
        <w:rPr>
          <w:rFonts w:ascii="Calibri" w:hAnsi="Calibri"/>
        </w:rPr>
        <w:t>ț</w:t>
      </w:r>
      <w:r w:rsidRPr="00696C37">
        <w:t>a</w:t>
      </w:r>
      <w:r w:rsidR="00F17353" w:rsidRPr="00696C37">
        <w:t>- în cazul executării lucrării cadastrale la nivel de construc</w:t>
      </w:r>
      <w:r w:rsidR="00F17353" w:rsidRPr="00696C37">
        <w:rPr>
          <w:rFonts w:ascii="Calibri" w:hAnsi="Calibri"/>
        </w:rPr>
        <w:t>ț</w:t>
      </w:r>
      <w:r w:rsidR="00F17353" w:rsidRPr="00696C37">
        <w:t>ii</w:t>
      </w:r>
      <w:r w:rsidRPr="00696C37">
        <w:t>);</w:t>
      </w:r>
    </w:p>
    <w:p w:rsidR="00340654" w:rsidRPr="00696C37" w:rsidRDefault="00340654" w:rsidP="006120AB">
      <w:pPr>
        <w:pStyle w:val="ab"/>
        <w:numPr>
          <w:ilvl w:val="1"/>
          <w:numId w:val="6"/>
        </w:numPr>
      </w:pPr>
      <w:r w:rsidRPr="00696C37">
        <w:t>denumirea întreprinderii care a executat lucrările;</w:t>
      </w:r>
    </w:p>
    <w:p w:rsidR="00340654" w:rsidRPr="00696C37" w:rsidRDefault="00340654" w:rsidP="006120AB">
      <w:pPr>
        <w:pStyle w:val="ab"/>
        <w:numPr>
          <w:ilvl w:val="1"/>
          <w:numId w:val="6"/>
        </w:numPr>
      </w:pPr>
      <w:r w:rsidRPr="00696C37">
        <w:t>data elaborării planului geometric;</w:t>
      </w:r>
    </w:p>
    <w:p w:rsidR="00340654" w:rsidRPr="00696C37" w:rsidRDefault="00340654" w:rsidP="006120AB">
      <w:pPr>
        <w:pStyle w:val="ab"/>
        <w:numPr>
          <w:ilvl w:val="1"/>
          <w:numId w:val="6"/>
        </w:numPr>
      </w:pPr>
      <w:r w:rsidRPr="00696C37">
        <w:t>numele, prenumele şi semnăturile executantului lucrărilor şi a persoanei responsabile pentru verificarea internă a lucrări;</w:t>
      </w:r>
    </w:p>
    <w:p w:rsidR="00340654" w:rsidRPr="00696C37" w:rsidRDefault="00340654" w:rsidP="006120AB">
      <w:pPr>
        <w:pStyle w:val="ab"/>
        <w:numPr>
          <w:ilvl w:val="1"/>
          <w:numId w:val="6"/>
        </w:numPr>
      </w:pPr>
      <w:r w:rsidRPr="00696C37">
        <w:t>men</w:t>
      </w:r>
      <w:r w:rsidRPr="00696C37">
        <w:rPr>
          <w:rFonts w:ascii="Calibri" w:hAnsi="Calibri"/>
        </w:rPr>
        <w:t>ț</w:t>
      </w:r>
      <w:r w:rsidRPr="00696C37">
        <w:t>iuni.</w:t>
      </w:r>
    </w:p>
    <w:p w:rsidR="00A43EF0" w:rsidRPr="00696C37" w:rsidRDefault="00340654" w:rsidP="0005149C">
      <w:pPr>
        <w:pStyle w:val="ab"/>
        <w:numPr>
          <w:ilvl w:val="0"/>
          <w:numId w:val="6"/>
        </w:numPr>
        <w:tabs>
          <w:tab w:val="left" w:pos="0"/>
          <w:tab w:val="num" w:pos="567"/>
        </w:tabs>
        <w:ind w:left="0" w:firstLine="0"/>
      </w:pPr>
      <w:r w:rsidRPr="00696C37">
        <w:t>Pe planul geometric se reprezintă toate construcţiile (autorizate şi ne-autorizate) amp</w:t>
      </w:r>
      <w:r w:rsidR="003404F1" w:rsidRPr="00696C37">
        <w:t xml:space="preserve">lasate pe teren, </w:t>
      </w:r>
      <w:r w:rsidR="00A43EF0" w:rsidRPr="00696C37">
        <w:t>care pot fi</w:t>
      </w:r>
      <w:r w:rsidR="003404F1" w:rsidRPr="00696C37">
        <w:t xml:space="preserve"> obiect de înregistrare în registrul bunurilor imobile.</w:t>
      </w:r>
    </w:p>
    <w:p w:rsidR="00340654" w:rsidRPr="00696C37" w:rsidRDefault="00340654" w:rsidP="00800F84">
      <w:pPr>
        <w:pStyle w:val="ab"/>
        <w:tabs>
          <w:tab w:val="left" w:pos="0"/>
          <w:tab w:val="num" w:pos="567"/>
        </w:tabs>
        <w:ind w:firstLine="0"/>
      </w:pPr>
    </w:p>
    <w:p w:rsidR="000279BA" w:rsidRPr="00696C37" w:rsidRDefault="006A1580" w:rsidP="000279BA">
      <w:pPr>
        <w:pStyle w:val="ab"/>
        <w:tabs>
          <w:tab w:val="left" w:pos="0"/>
          <w:tab w:val="num" w:pos="567"/>
        </w:tabs>
        <w:ind w:firstLine="0"/>
        <w:jc w:val="center"/>
        <w:rPr>
          <w:b/>
        </w:rPr>
      </w:pPr>
      <w:r w:rsidRPr="00696C37">
        <w:rPr>
          <w:b/>
        </w:rPr>
        <w:t>Sec</w:t>
      </w:r>
      <w:r w:rsidRPr="00696C37">
        <w:rPr>
          <w:rFonts w:ascii="Calibri" w:hAnsi="Calibri"/>
          <w:b/>
        </w:rPr>
        <w:t>ț</w:t>
      </w:r>
      <w:r w:rsidRPr="00696C37">
        <w:rPr>
          <w:b/>
        </w:rPr>
        <w:t>iunea a 9</w:t>
      </w:r>
      <w:r w:rsidR="000279BA" w:rsidRPr="00696C37">
        <w:rPr>
          <w:b/>
        </w:rPr>
        <w:t xml:space="preserve"> -</w:t>
      </w:r>
      <w:r w:rsidR="00414E6C" w:rsidRPr="00696C37">
        <w:rPr>
          <w:b/>
        </w:rPr>
        <w:t xml:space="preserve"> </w:t>
      </w:r>
      <w:r w:rsidR="000279BA" w:rsidRPr="00696C37">
        <w:rPr>
          <w:b/>
        </w:rPr>
        <w:t xml:space="preserve">a </w:t>
      </w:r>
    </w:p>
    <w:p w:rsidR="00340654" w:rsidRPr="00696C37" w:rsidRDefault="00340654" w:rsidP="000279BA">
      <w:pPr>
        <w:pStyle w:val="ab"/>
        <w:tabs>
          <w:tab w:val="left" w:pos="0"/>
          <w:tab w:val="num" w:pos="567"/>
        </w:tabs>
        <w:ind w:firstLine="0"/>
        <w:jc w:val="center"/>
        <w:rPr>
          <w:b/>
        </w:rPr>
      </w:pPr>
      <w:r w:rsidRPr="00696C37">
        <w:rPr>
          <w:b/>
        </w:rPr>
        <w:t>Întocmirea  planului păr</w:t>
      </w:r>
      <w:r w:rsidRPr="00696C37">
        <w:rPr>
          <w:rFonts w:ascii="Calibri" w:hAnsi="Calibri"/>
          <w:b/>
        </w:rPr>
        <w:t>ț</w:t>
      </w:r>
      <w:r w:rsidRPr="00696C37">
        <w:rPr>
          <w:b/>
        </w:rPr>
        <w:t>ilor componente a clădirii</w:t>
      </w:r>
    </w:p>
    <w:p w:rsidR="000279BA" w:rsidRPr="00696C37" w:rsidRDefault="000279BA" w:rsidP="000279BA">
      <w:pPr>
        <w:pStyle w:val="ab"/>
        <w:tabs>
          <w:tab w:val="left" w:pos="0"/>
          <w:tab w:val="num" w:pos="567"/>
        </w:tabs>
        <w:ind w:firstLine="0"/>
        <w:jc w:val="center"/>
        <w:rPr>
          <w:b/>
        </w:rPr>
      </w:pPr>
    </w:p>
    <w:p w:rsidR="00340654" w:rsidRPr="00696C37" w:rsidRDefault="007925F7" w:rsidP="006120AB">
      <w:pPr>
        <w:pStyle w:val="ab"/>
        <w:numPr>
          <w:ilvl w:val="0"/>
          <w:numId w:val="6"/>
        </w:numPr>
        <w:tabs>
          <w:tab w:val="left" w:pos="0"/>
          <w:tab w:val="num" w:pos="567"/>
        </w:tabs>
        <w:ind w:left="0" w:firstLine="0"/>
      </w:pPr>
      <w:r w:rsidRPr="00696C37">
        <w:t>În rezultatul</w:t>
      </w:r>
      <w:r w:rsidR="00340654" w:rsidRPr="00696C37">
        <w:t xml:space="preserve"> executării lucrărilor cadastrale la nivel de construc</w:t>
      </w:r>
      <w:r w:rsidR="00340654" w:rsidRPr="00696C37">
        <w:rPr>
          <w:rFonts w:ascii="Calibri" w:hAnsi="Calibri"/>
        </w:rPr>
        <w:t>ț</w:t>
      </w:r>
      <w:r w:rsidRPr="00696C37">
        <w:t>ii pe</w:t>
      </w:r>
      <w:r w:rsidR="00340654" w:rsidRPr="00696C37">
        <w:t xml:space="preserve"> planul geometric se va </w:t>
      </w:r>
      <w:r w:rsidRPr="00696C37">
        <w:t>prezenta toate păr</w:t>
      </w:r>
      <w:r w:rsidRPr="00696C37">
        <w:rPr>
          <w:rFonts w:ascii="Calibri" w:hAnsi="Calibri"/>
        </w:rPr>
        <w:t>ț</w:t>
      </w:r>
      <w:r w:rsidRPr="00696C37">
        <w:t>ile componente al</w:t>
      </w:r>
      <w:r w:rsidR="00340654" w:rsidRPr="00696C37">
        <w:t xml:space="preserve">e clădirii </w:t>
      </w:r>
      <w:r w:rsidRPr="00696C37">
        <w:t xml:space="preserve">cu indicarea literelor acestora </w:t>
      </w:r>
      <w:r w:rsidR="00340654" w:rsidRPr="00696C37">
        <w:t>(anexa 12</w:t>
      </w:r>
      <w:r w:rsidR="00627194" w:rsidRPr="00696C37">
        <w:t>a</w:t>
      </w:r>
      <w:r w:rsidR="00340654" w:rsidRPr="00696C37">
        <w:t xml:space="preserve">). </w:t>
      </w:r>
    </w:p>
    <w:p w:rsidR="0054697F" w:rsidRPr="00696C37" w:rsidRDefault="00340654" w:rsidP="006120AB">
      <w:pPr>
        <w:pStyle w:val="ab"/>
        <w:numPr>
          <w:ilvl w:val="0"/>
          <w:numId w:val="6"/>
        </w:numPr>
        <w:tabs>
          <w:tab w:val="left" w:pos="0"/>
          <w:tab w:val="num" w:pos="567"/>
        </w:tabs>
        <w:ind w:left="0" w:firstLine="0"/>
      </w:pPr>
      <w:r w:rsidRPr="00696C37">
        <w:t>Fiecărei clădiri indicate pe planul geometric</w:t>
      </w:r>
      <w:r w:rsidR="0054697F" w:rsidRPr="00696C37">
        <w:t xml:space="preserve"> se conferă număr cadastral, conform următoarelor reguli: </w:t>
      </w:r>
    </w:p>
    <w:p w:rsidR="0054697F" w:rsidRPr="00696C37" w:rsidRDefault="00340654" w:rsidP="006120AB">
      <w:pPr>
        <w:pStyle w:val="ab"/>
        <w:numPr>
          <w:ilvl w:val="1"/>
          <w:numId w:val="6"/>
        </w:numPr>
        <w:tabs>
          <w:tab w:val="clear" w:pos="1495"/>
          <w:tab w:val="left" w:pos="0"/>
          <w:tab w:val="num" w:pos="567"/>
          <w:tab w:val="left" w:pos="851"/>
        </w:tabs>
        <w:ind w:left="0" w:firstLine="567"/>
      </w:pPr>
      <w:r w:rsidRPr="00696C37">
        <w:lastRenderedPageBreak/>
        <w:t xml:space="preserve"> </w:t>
      </w:r>
      <w:r w:rsidR="00001298" w:rsidRPr="00696C37">
        <w:t>f</w:t>
      </w:r>
      <w:r w:rsidR="0054697F" w:rsidRPr="00696C37">
        <w:t>iecărei clădire (inclusiv cu toate anexe</w:t>
      </w:r>
      <w:r w:rsidR="00A67B5F" w:rsidRPr="00696C37">
        <w:t>le)</w:t>
      </w:r>
      <w:r w:rsidR="0054697F" w:rsidRPr="00696C37">
        <w:t>, ce au elemente constructive comune/interdependente (pereţi, acoperiş, fundament, etc</w:t>
      </w:r>
      <w:r w:rsidR="00B3409C" w:rsidRPr="00696C37">
        <w:t>.</w:t>
      </w:r>
      <w:r w:rsidR="0054697F" w:rsidRPr="00696C37">
        <w:t xml:space="preserve">), au ciclu de producere comun cu aceasta, etc.), indiferent de modul de folosinţă, </w:t>
      </w:r>
      <w:r w:rsidR="00001298" w:rsidRPr="00696C37">
        <w:t>se atribuie un număr  cadastral;</w:t>
      </w:r>
    </w:p>
    <w:p w:rsidR="0054697F" w:rsidRPr="00696C37" w:rsidRDefault="00001298" w:rsidP="006120AB">
      <w:pPr>
        <w:pStyle w:val="ab"/>
        <w:numPr>
          <w:ilvl w:val="1"/>
          <w:numId w:val="6"/>
        </w:numPr>
        <w:tabs>
          <w:tab w:val="clear" w:pos="1495"/>
          <w:tab w:val="left" w:pos="0"/>
          <w:tab w:val="num" w:pos="567"/>
          <w:tab w:val="left" w:pos="851"/>
        </w:tabs>
        <w:ind w:left="0" w:firstLine="567"/>
      </w:pPr>
      <w:r w:rsidRPr="00696C37">
        <w:t>n</w:t>
      </w:r>
      <w:r w:rsidR="0054697F" w:rsidRPr="00696C37">
        <w:t>umărul cadastral se indică pe planul geometric în dreptul literei clădirii accesorii divizat prin cratimă (ex: 2A / 01, 1/02, III/02, etc.);</w:t>
      </w:r>
    </w:p>
    <w:p w:rsidR="0054697F" w:rsidRPr="00696C37" w:rsidRDefault="00001298" w:rsidP="006120AB">
      <w:pPr>
        <w:pStyle w:val="ab"/>
        <w:numPr>
          <w:ilvl w:val="1"/>
          <w:numId w:val="6"/>
        </w:numPr>
        <w:tabs>
          <w:tab w:val="clear" w:pos="1495"/>
          <w:tab w:val="left" w:pos="0"/>
          <w:tab w:val="num" w:pos="567"/>
          <w:tab w:val="left" w:pos="851"/>
        </w:tabs>
        <w:ind w:left="0" w:firstLine="567"/>
      </w:pPr>
      <w:r w:rsidRPr="00696C37">
        <w:t>n</w:t>
      </w:r>
      <w:r w:rsidR="0054697F" w:rsidRPr="00696C37">
        <w:t>u se admite modificarea sau atribuirea repetată a aceloraşi numerelor cadastrale, literelor şi cifrelor clădirilor, chiar şi după desfiinţarea construc</w:t>
      </w:r>
      <w:r w:rsidR="0054697F" w:rsidRPr="00696C37">
        <w:rPr>
          <w:rFonts w:ascii="Calibri" w:hAnsi="Calibri"/>
        </w:rPr>
        <w:t>ț</w:t>
      </w:r>
      <w:r w:rsidR="0054697F" w:rsidRPr="00696C37">
        <w:t>iilor.</w:t>
      </w:r>
    </w:p>
    <w:p w:rsidR="00340654" w:rsidRPr="00696C37" w:rsidRDefault="00340654" w:rsidP="0005149C">
      <w:pPr>
        <w:pStyle w:val="ab"/>
        <w:numPr>
          <w:ilvl w:val="0"/>
          <w:numId w:val="6"/>
        </w:numPr>
        <w:tabs>
          <w:tab w:val="left" w:pos="0"/>
          <w:tab w:val="left" w:pos="567"/>
          <w:tab w:val="left" w:pos="851"/>
        </w:tabs>
      </w:pPr>
      <w:r w:rsidRPr="00696C37">
        <w:t xml:space="preserve">Clădirile principale şi anexele la acestea se indexează prin litere după cum urmează: </w:t>
      </w:r>
    </w:p>
    <w:p w:rsidR="00340654" w:rsidRPr="00696C37" w:rsidRDefault="00340654" w:rsidP="0085472D">
      <w:pPr>
        <w:pStyle w:val="ab"/>
        <w:numPr>
          <w:ilvl w:val="0"/>
          <w:numId w:val="17"/>
        </w:numPr>
        <w:tabs>
          <w:tab w:val="clear" w:pos="4500"/>
          <w:tab w:val="left" w:pos="180"/>
          <w:tab w:val="left" w:pos="360"/>
          <w:tab w:val="left" w:pos="540"/>
          <w:tab w:val="left" w:pos="709"/>
        </w:tabs>
        <w:suppressAutoHyphens w:val="0"/>
        <w:ind w:left="0" w:firstLine="426"/>
      </w:pPr>
      <w:r w:rsidRPr="00696C37">
        <w:t>clădirile principale cu litere majuscule din alfabetul latin (ex: A, B, C, D...). Pentru numerotarea clădirilor cu multe nivele (mai mult de 1) din partea stângă se pune numărul nivelelor 2A, 7A, 7B, etc. Pentru clădirile cu mai multe tronsoane cu diferit număr de nivele, în faţa literei se înscriu două cifre: numărul minim şi numărul maxim de nivele (2-4A);</w:t>
      </w:r>
    </w:p>
    <w:p w:rsidR="00340654" w:rsidRPr="00696C37" w:rsidRDefault="00340654" w:rsidP="0085472D">
      <w:pPr>
        <w:pStyle w:val="ab"/>
        <w:numPr>
          <w:ilvl w:val="0"/>
          <w:numId w:val="17"/>
        </w:numPr>
        <w:tabs>
          <w:tab w:val="clear" w:pos="4500"/>
          <w:tab w:val="left" w:pos="180"/>
          <w:tab w:val="left" w:pos="360"/>
          <w:tab w:val="left" w:pos="709"/>
        </w:tabs>
        <w:suppressAutoHyphens w:val="0"/>
        <w:ind w:left="0" w:firstLine="426"/>
      </w:pPr>
      <w:r w:rsidRPr="00696C37">
        <w:t>pentru numerotarea anexelor asigurate cu sistem de încălzire se foloseşte aceiaşi literă ca şi pentru clădirea principală cu indicarea în partea dreaptă a numărului succesiv. A1, A2, B1, etc. La numerotarea anexelor cu mai multe nivele din partea stânga se indică numărul nivelelor 2A1, 7A2, 7B1, etc.;</w:t>
      </w:r>
    </w:p>
    <w:p w:rsidR="00340654" w:rsidRPr="00696C37" w:rsidRDefault="00340654" w:rsidP="0085472D">
      <w:pPr>
        <w:pStyle w:val="ab"/>
        <w:numPr>
          <w:ilvl w:val="0"/>
          <w:numId w:val="17"/>
        </w:numPr>
        <w:tabs>
          <w:tab w:val="clear" w:pos="4500"/>
          <w:tab w:val="left" w:pos="180"/>
          <w:tab w:val="left" w:pos="360"/>
          <w:tab w:val="left" w:pos="709"/>
        </w:tabs>
        <w:suppressAutoHyphens w:val="0"/>
        <w:ind w:left="0" w:firstLine="426"/>
      </w:pPr>
      <w:r w:rsidRPr="00696C37">
        <w:t xml:space="preserve">pentru  numerotarea anexelor ce nu sunt asigurate cu sistem de încălzire (veranda, terasa, etc.), se utilizează litere mici corespunzătoare literelor clădirii principale, la care acestea sunt anexate. Pentru situaţii cu mai multe anexe de acest gen, în dreapta, se adaugă, numărul succesiv </w:t>
      </w:r>
      <w:r w:rsidR="0054697F" w:rsidRPr="00696C37">
        <w:t>al anexei (ex: a, a1, a2, a3,…);</w:t>
      </w:r>
    </w:p>
    <w:p w:rsidR="0054697F" w:rsidRPr="00696C37" w:rsidRDefault="0054697F" w:rsidP="0085472D">
      <w:pPr>
        <w:pStyle w:val="ab"/>
        <w:numPr>
          <w:ilvl w:val="0"/>
          <w:numId w:val="17"/>
        </w:numPr>
        <w:tabs>
          <w:tab w:val="clear" w:pos="4500"/>
          <w:tab w:val="num" w:pos="0"/>
          <w:tab w:val="num" w:pos="567"/>
        </w:tabs>
        <w:ind w:left="0" w:firstLine="426"/>
      </w:pPr>
      <w:r w:rsidRPr="00696C37">
        <w:t>construcţiile accesorii separate ca garaje, magazii, băi, bucătării de vară, etc. se marchează consecutiv cu cifre arabe (1,2,3,4,5....). În cazul în care construcţia anexată la construcţia principală nu este determinată ca anexă, după omogenitate  integră a structurii, materiale de construc</w:t>
      </w:r>
      <w:r w:rsidRPr="00696C37">
        <w:rPr>
          <w:rFonts w:ascii="Calibri" w:hAnsi="Calibri"/>
        </w:rPr>
        <w:t>ț</w:t>
      </w:r>
      <w:r w:rsidRPr="00696C37">
        <w:t>ie, destina</w:t>
      </w:r>
      <w:r w:rsidRPr="00696C37">
        <w:rPr>
          <w:rFonts w:ascii="Calibri" w:hAnsi="Calibri"/>
        </w:rPr>
        <w:t>ț</w:t>
      </w:r>
      <w:r w:rsidRPr="00696C37">
        <w:t xml:space="preserve">ie </w:t>
      </w:r>
      <w:r w:rsidRPr="00696C37">
        <w:rPr>
          <w:rFonts w:ascii="Calibri" w:hAnsi="Calibri"/>
        </w:rPr>
        <w:t>ș</w:t>
      </w:r>
      <w:r w:rsidRPr="00696C37">
        <w:t xml:space="preserve">i gen, aceasta se marchează ca construcţie accesorie cu cifre arabe. În asemenea cazuri volumul construcţiei anexate nu se adaugă la volumul comun a construcţiei principale. </w:t>
      </w:r>
    </w:p>
    <w:p w:rsidR="008F77A3" w:rsidRPr="00696C37" w:rsidRDefault="008F77A3" w:rsidP="0085472D">
      <w:pPr>
        <w:pStyle w:val="ab"/>
        <w:numPr>
          <w:ilvl w:val="0"/>
          <w:numId w:val="17"/>
        </w:numPr>
        <w:tabs>
          <w:tab w:val="clear" w:pos="4500"/>
          <w:tab w:val="num" w:pos="0"/>
          <w:tab w:val="num" w:pos="567"/>
        </w:tabs>
        <w:ind w:left="0" w:firstLine="426"/>
      </w:pPr>
      <w:r w:rsidRPr="00696C37">
        <w:t>î</w:t>
      </w:r>
      <w:r w:rsidR="0054697F" w:rsidRPr="00696C37">
        <w:t xml:space="preserve">n cazul dacă în scopul identificării, determinării ordinei de folosire </w:t>
      </w:r>
      <w:r w:rsidR="0054697F" w:rsidRPr="00696C37">
        <w:rPr>
          <w:rFonts w:ascii="Calibri" w:hAnsi="Calibri"/>
        </w:rPr>
        <w:t>ș</w:t>
      </w:r>
      <w:r w:rsidR="0054697F" w:rsidRPr="00696C37">
        <w:t>i/sau înregistrării bunurilor imobile, în cadrul lucrărilor cadastrale se include măsurarea altor construc</w:t>
      </w:r>
      <w:r w:rsidR="0054697F" w:rsidRPr="00696C37">
        <w:rPr>
          <w:rFonts w:ascii="Calibri" w:hAnsi="Calibri"/>
        </w:rPr>
        <w:t>ț</w:t>
      </w:r>
      <w:r w:rsidR="0054697F" w:rsidRPr="00696C37">
        <w:t xml:space="preserve">ii de pe teren decât clădiri, (rezervoare, platforme, şoproane, bazine, pavaje, corturi sportive, etc.) acestea se </w:t>
      </w:r>
      <w:r w:rsidR="00A67B5F" w:rsidRPr="00696C37">
        <w:t>numerotează</w:t>
      </w:r>
      <w:r w:rsidR="0054697F" w:rsidRPr="00696C37">
        <w:t xml:space="preserve"> consecutiv cu cifre romane I, II,III,IV,V,VI, etc.</w:t>
      </w:r>
    </w:p>
    <w:p w:rsidR="004620F2" w:rsidRPr="00696C37" w:rsidRDefault="00A67B5F" w:rsidP="004620F2">
      <w:pPr>
        <w:pStyle w:val="ab"/>
        <w:numPr>
          <w:ilvl w:val="0"/>
          <w:numId w:val="6"/>
        </w:numPr>
        <w:tabs>
          <w:tab w:val="num" w:pos="0"/>
          <w:tab w:val="left" w:pos="851"/>
          <w:tab w:val="num" w:pos="4500"/>
        </w:tabs>
        <w:ind w:left="0" w:firstLine="142"/>
      </w:pPr>
      <w:r w:rsidRPr="00696C37">
        <w:t>Î</w:t>
      </w:r>
      <w:r w:rsidR="004620F2" w:rsidRPr="00696C37">
        <w:t>n rubrica „menţiuni” a planului geometric, ex</w:t>
      </w:r>
      <w:r w:rsidRPr="00696C37">
        <w:t xml:space="preserve">ecutantul lucrării cadastrale, după caz, </w:t>
      </w:r>
      <w:r w:rsidR="004620F2" w:rsidRPr="00696C37">
        <w:t>efectu</w:t>
      </w:r>
      <w:r w:rsidRPr="00696C37">
        <w:t>ează</w:t>
      </w:r>
      <w:r w:rsidR="004620F2" w:rsidRPr="00696C37">
        <w:t xml:space="preserve"> înscrieri referitoare la rezultatul inspectării:</w:t>
      </w:r>
    </w:p>
    <w:p w:rsidR="004620F2" w:rsidRPr="00696C37" w:rsidRDefault="00A67B5F" w:rsidP="0085472D">
      <w:pPr>
        <w:pStyle w:val="ab"/>
        <w:numPr>
          <w:ilvl w:val="0"/>
          <w:numId w:val="16"/>
        </w:numPr>
        <w:tabs>
          <w:tab w:val="left" w:pos="0"/>
          <w:tab w:val="left" w:pos="284"/>
          <w:tab w:val="left" w:pos="709"/>
        </w:tabs>
        <w:suppressAutoHyphens w:val="0"/>
        <w:ind w:left="0" w:firstLine="426"/>
      </w:pPr>
      <w:r w:rsidRPr="00696C37">
        <w:t>dacă</w:t>
      </w:r>
      <w:r w:rsidR="004620F2" w:rsidRPr="00696C37">
        <w:t xml:space="preserve"> între coproprietarii bunului imobil este stabilit ordinea de folosin</w:t>
      </w:r>
      <w:r w:rsidRPr="00696C37">
        <w:t>re</w:t>
      </w:r>
      <w:r w:rsidR="004620F2" w:rsidRPr="00696C37">
        <w:t xml:space="preserve"> a ter</w:t>
      </w:r>
      <w:r w:rsidRPr="00696C37">
        <w:t>enului şi executantul lucrării</w:t>
      </w:r>
      <w:r w:rsidR="004620F2" w:rsidRPr="00696C37">
        <w:t xml:space="preserve"> a inspectat doar o parte din proprietatea comună, pe planul geome</w:t>
      </w:r>
      <w:r w:rsidRPr="00696C37">
        <w:t>tric se indică modul de folosire</w:t>
      </w:r>
      <w:r w:rsidR="004620F2" w:rsidRPr="00696C37">
        <w:t xml:space="preserve"> al terenului inspectat </w:t>
      </w:r>
      <w:r w:rsidRPr="00696C37">
        <w:t>cu</w:t>
      </w:r>
      <w:r w:rsidR="004620F2" w:rsidRPr="00696C37">
        <w:t xml:space="preserve"> menţiunea: </w:t>
      </w:r>
      <w:r w:rsidR="004620F2" w:rsidRPr="00696C37">
        <w:rPr>
          <w:i/>
        </w:rPr>
        <w:t>„Pe data__________(se va indica ziua,luna,anul inspectării bunului imobil) a fost inspectată partea de proprietate _____(se indică partea din bunul imobil ce a fost inspectată) din bunul imobil”</w:t>
      </w:r>
      <w:r w:rsidR="004620F2" w:rsidRPr="00696C37">
        <w:t>;</w:t>
      </w:r>
    </w:p>
    <w:p w:rsidR="004620F2" w:rsidRPr="00696C37" w:rsidRDefault="00A67B5F" w:rsidP="0085472D">
      <w:pPr>
        <w:pStyle w:val="ab"/>
        <w:numPr>
          <w:ilvl w:val="0"/>
          <w:numId w:val="16"/>
        </w:numPr>
        <w:tabs>
          <w:tab w:val="left" w:pos="0"/>
          <w:tab w:val="left" w:pos="284"/>
          <w:tab w:val="left" w:pos="709"/>
        </w:tabs>
        <w:suppressAutoHyphens w:val="0"/>
        <w:ind w:left="0" w:firstLine="426"/>
      </w:pPr>
      <w:r w:rsidRPr="00696C37">
        <w:t>dacă</w:t>
      </w:r>
      <w:r w:rsidR="004620F2" w:rsidRPr="00696C37">
        <w:t xml:space="preserve"> terenul pe care este amplasată clădirea inspectată se află în proprietate pu</w:t>
      </w:r>
      <w:r w:rsidRPr="00696C37">
        <w:t>blică, pe planul geometric se</w:t>
      </w:r>
      <w:r w:rsidR="004620F2" w:rsidRPr="00696C37">
        <w:t xml:space="preserve"> face menţiunea: „</w:t>
      </w:r>
      <w:r w:rsidR="004620F2" w:rsidRPr="00696C37">
        <w:rPr>
          <w:i/>
        </w:rPr>
        <w:t>Pe data__________(se va indica ziua,luna,anul inspectării bunului imobil) a(u) fost inspectată(te) clădirea (rile) ______________(se indică modul de folosinţă şi numărul cadastral al clădirilor inspectate)</w:t>
      </w:r>
      <w:r w:rsidR="004620F2" w:rsidRPr="00696C37">
        <w:t>”;</w:t>
      </w:r>
    </w:p>
    <w:p w:rsidR="004620F2" w:rsidRPr="00696C37" w:rsidRDefault="00A67B5F" w:rsidP="0085472D">
      <w:pPr>
        <w:pStyle w:val="ab"/>
        <w:numPr>
          <w:ilvl w:val="0"/>
          <w:numId w:val="16"/>
        </w:numPr>
        <w:tabs>
          <w:tab w:val="left" w:pos="0"/>
          <w:tab w:val="left" w:pos="284"/>
          <w:tab w:val="left" w:pos="709"/>
        </w:tabs>
        <w:suppressAutoHyphens w:val="0"/>
        <w:ind w:left="0" w:firstLine="426"/>
      </w:pPr>
      <w:r w:rsidRPr="00696C37">
        <w:t>dacă</w:t>
      </w:r>
      <w:r w:rsidR="004620F2" w:rsidRPr="00696C37">
        <w:t xml:space="preserve"> clădirea este amplasată atât pe terenul inspectat, cât şi pe terenul </w:t>
      </w:r>
      <w:r w:rsidRPr="00696C37">
        <w:t>vecin, pe planul geometric se</w:t>
      </w:r>
      <w:r w:rsidR="004620F2" w:rsidRPr="00696C37">
        <w:t xml:space="preserve"> face menţiunea: </w:t>
      </w:r>
      <w:r w:rsidR="004620F2" w:rsidRPr="00696C37">
        <w:rPr>
          <w:i/>
        </w:rPr>
        <w:t>„clădirea cu numărul cadastral ____________(se indică numărul cadastral al clădirii) se extinde pe terenul cu numărul cadastral ____________(se indică numărul cadastral al terenului pe care se extinde</w:t>
      </w:r>
      <w:r w:rsidR="004620F2" w:rsidRPr="00696C37">
        <w:t xml:space="preserve"> </w:t>
      </w:r>
      <w:r w:rsidR="004620F2" w:rsidRPr="00696C37">
        <w:rPr>
          <w:i/>
        </w:rPr>
        <w:t>clădirea)”</w:t>
      </w:r>
      <w:r w:rsidR="004620F2" w:rsidRPr="00696C37">
        <w:t xml:space="preserve">; </w:t>
      </w:r>
    </w:p>
    <w:p w:rsidR="004620F2" w:rsidRPr="00696C37" w:rsidRDefault="00A67B5F" w:rsidP="0085472D">
      <w:pPr>
        <w:pStyle w:val="ab"/>
        <w:numPr>
          <w:ilvl w:val="0"/>
          <w:numId w:val="16"/>
        </w:numPr>
        <w:tabs>
          <w:tab w:val="left" w:pos="0"/>
          <w:tab w:val="left" w:pos="284"/>
          <w:tab w:val="left" w:pos="709"/>
        </w:tabs>
        <w:suppressAutoHyphens w:val="0"/>
        <w:ind w:left="0" w:firstLine="426"/>
      </w:pPr>
      <w:r w:rsidRPr="00696C37">
        <w:t xml:space="preserve">dacă </w:t>
      </w:r>
      <w:r w:rsidR="004620F2" w:rsidRPr="00696C37">
        <w:t>clădirea se extinde pe un teren ce nu este f</w:t>
      </w:r>
      <w:r w:rsidRPr="00696C37">
        <w:t>ormat, pe planul geometric se</w:t>
      </w:r>
      <w:r w:rsidR="004620F2" w:rsidRPr="00696C37">
        <w:t xml:space="preserve"> face menţiunea: </w:t>
      </w:r>
      <w:r w:rsidR="004620F2" w:rsidRPr="00696C37">
        <w:rPr>
          <w:i/>
        </w:rPr>
        <w:t>„clădirea cu numărul cadastral ____________(se indică numărul cadastral al</w:t>
      </w:r>
      <w:r w:rsidR="004620F2" w:rsidRPr="00696C37">
        <w:t xml:space="preserve"> </w:t>
      </w:r>
      <w:r w:rsidR="004620F2" w:rsidRPr="00696C37">
        <w:rPr>
          <w:i/>
        </w:rPr>
        <w:t>clădirii) parţial se extinde în afara terenului cu numărul cadastral ____________(se indică numărul cadastral al terenului pe care este amplasată</w:t>
      </w:r>
      <w:r w:rsidR="004620F2" w:rsidRPr="00696C37">
        <w:t xml:space="preserve"> </w:t>
      </w:r>
      <w:r w:rsidR="004620F2" w:rsidRPr="00696C37">
        <w:rPr>
          <w:i/>
        </w:rPr>
        <w:t>clădirea)”</w:t>
      </w:r>
      <w:r w:rsidR="004620F2" w:rsidRPr="00696C37">
        <w:t>;</w:t>
      </w:r>
    </w:p>
    <w:p w:rsidR="004620F2" w:rsidRPr="00696C37" w:rsidRDefault="00A67B5F" w:rsidP="0085472D">
      <w:pPr>
        <w:pStyle w:val="ab"/>
        <w:numPr>
          <w:ilvl w:val="0"/>
          <w:numId w:val="16"/>
        </w:numPr>
        <w:tabs>
          <w:tab w:val="left" w:pos="0"/>
          <w:tab w:val="left" w:pos="284"/>
          <w:tab w:val="left" w:pos="709"/>
        </w:tabs>
        <w:suppressAutoHyphens w:val="0"/>
        <w:ind w:left="0" w:firstLine="426"/>
      </w:pPr>
      <w:r w:rsidRPr="00696C37">
        <w:t xml:space="preserve">dacă </w:t>
      </w:r>
      <w:r w:rsidR="004620F2" w:rsidRPr="00696C37">
        <w:t>pe terenul inspectat este constituită serv</w:t>
      </w:r>
      <w:r w:rsidRPr="00696C37">
        <w:t>itute, pe planul geometric se face</w:t>
      </w:r>
      <w:r w:rsidR="004620F2" w:rsidRPr="00696C37">
        <w:t xml:space="preserve"> menţiunea:</w:t>
      </w:r>
    </w:p>
    <w:p w:rsidR="004620F2" w:rsidRPr="00696C37" w:rsidRDefault="004620F2" w:rsidP="0085472D">
      <w:pPr>
        <w:pStyle w:val="ab"/>
        <w:numPr>
          <w:ilvl w:val="0"/>
          <w:numId w:val="15"/>
        </w:numPr>
        <w:tabs>
          <w:tab w:val="left" w:pos="0"/>
          <w:tab w:val="left" w:pos="284"/>
          <w:tab w:val="left" w:pos="709"/>
        </w:tabs>
        <w:suppressAutoHyphens w:val="0"/>
        <w:ind w:left="0" w:firstLine="426"/>
      </w:pPr>
      <w:r w:rsidRPr="00696C37">
        <w:rPr>
          <w:i/>
        </w:rPr>
        <w:t>pe terenul aservit cu numărul cadastral _________________ (se indică numărul cadastral al terenului aservit) a fost instituită servitute în favoarea terenului dominant cu numărul cadastral ______________(se indică numărul cadastral al terenului dominant);</w:t>
      </w:r>
    </w:p>
    <w:p w:rsidR="004620F2" w:rsidRPr="00696C37" w:rsidRDefault="004620F2" w:rsidP="0085472D">
      <w:pPr>
        <w:pStyle w:val="ab"/>
        <w:numPr>
          <w:ilvl w:val="0"/>
          <w:numId w:val="15"/>
        </w:numPr>
        <w:tabs>
          <w:tab w:val="left" w:pos="180"/>
          <w:tab w:val="left" w:pos="709"/>
        </w:tabs>
        <w:suppressAutoHyphens w:val="0"/>
        <w:ind w:left="0" w:firstLine="426"/>
        <w:rPr>
          <w:i/>
        </w:rPr>
      </w:pPr>
      <w:r w:rsidRPr="00696C37">
        <w:rPr>
          <w:i/>
        </w:rPr>
        <w:lastRenderedPageBreak/>
        <w:t>în favoarea terenului dominant cu numărul cadastral _______________(se indică numărul cadastral al terenului dominant) a fost instituită servitute pe terenul aservit cu numărul cadastral (se indică numărul cadastral al terenului aservit)</w:t>
      </w:r>
      <w:r w:rsidRPr="00696C37">
        <w:t>.</w:t>
      </w:r>
    </w:p>
    <w:p w:rsidR="004620F2" w:rsidRPr="00696C37" w:rsidRDefault="00A67B5F" w:rsidP="0085472D">
      <w:pPr>
        <w:pStyle w:val="-"/>
        <w:numPr>
          <w:ilvl w:val="0"/>
          <w:numId w:val="16"/>
        </w:numPr>
        <w:tabs>
          <w:tab w:val="left" w:pos="0"/>
        </w:tabs>
        <w:ind w:left="0" w:firstLine="360"/>
        <w:jc w:val="both"/>
        <w:rPr>
          <w:rFonts w:cs="Times New Roman"/>
          <w:i/>
          <w:lang w:val="ro-RO"/>
        </w:rPr>
      </w:pPr>
      <w:r w:rsidRPr="00696C37">
        <w:rPr>
          <w:rFonts w:cs="Times New Roman"/>
          <w:lang w:val="ro-RO"/>
        </w:rPr>
        <w:t>dacă planul geometric este</w:t>
      </w:r>
      <w:r w:rsidR="004620F2" w:rsidRPr="00696C37">
        <w:rPr>
          <w:rFonts w:cs="Times New Roman"/>
          <w:lang w:val="ro-RO"/>
        </w:rPr>
        <w:t xml:space="preserve"> elaborat în baza unei adeverinţe (certificat) eliberat de autoritatea publică competentă (în lipsa documentului ce confirmă drept</w:t>
      </w:r>
      <w:r w:rsidRPr="00696C37">
        <w:rPr>
          <w:rFonts w:cs="Times New Roman"/>
          <w:lang w:val="ro-RO"/>
        </w:rPr>
        <w:t>urile) pe planul geometric se</w:t>
      </w:r>
      <w:r w:rsidR="004620F2" w:rsidRPr="00696C37">
        <w:rPr>
          <w:rFonts w:cs="Times New Roman"/>
          <w:lang w:val="ro-RO"/>
        </w:rPr>
        <w:t xml:space="preserve"> face men</w:t>
      </w:r>
      <w:r w:rsidR="004620F2" w:rsidRPr="00696C37">
        <w:rPr>
          <w:rFonts w:ascii="Calibri" w:hAnsi="Calibri" w:cs="Times New Roman"/>
          <w:lang w:val="ro-RO"/>
        </w:rPr>
        <w:t>ț</w:t>
      </w:r>
      <w:r w:rsidR="004620F2" w:rsidRPr="00696C37">
        <w:rPr>
          <w:rFonts w:cs="Times New Roman"/>
          <w:lang w:val="ro-RO"/>
        </w:rPr>
        <w:t xml:space="preserve">iunea: </w:t>
      </w:r>
      <w:r w:rsidR="004620F2" w:rsidRPr="00696C37">
        <w:rPr>
          <w:rFonts w:cs="Times New Roman"/>
          <w:i/>
          <w:lang w:val="ro-RO"/>
        </w:rPr>
        <w:t>„Nu există acte de atribuire a terenului”.</w:t>
      </w:r>
    </w:p>
    <w:p w:rsidR="004620F2" w:rsidRPr="00696C37" w:rsidRDefault="00A67B5F" w:rsidP="0085472D">
      <w:pPr>
        <w:pStyle w:val="-"/>
        <w:numPr>
          <w:ilvl w:val="0"/>
          <w:numId w:val="16"/>
        </w:numPr>
        <w:tabs>
          <w:tab w:val="left" w:pos="0"/>
        </w:tabs>
        <w:ind w:left="0" w:firstLine="360"/>
        <w:jc w:val="both"/>
        <w:rPr>
          <w:rFonts w:cs="Times New Roman"/>
          <w:i/>
          <w:lang w:val="ro-RO"/>
        </w:rPr>
      </w:pPr>
      <w:r w:rsidRPr="00696C37">
        <w:rPr>
          <w:rFonts w:cs="Times New Roman"/>
          <w:lang w:val="ro-RO"/>
        </w:rPr>
        <w:t xml:space="preserve">Dacă </w:t>
      </w:r>
      <w:r w:rsidR="0005149C" w:rsidRPr="00696C37">
        <w:rPr>
          <w:rFonts w:cs="Times New Roman"/>
          <w:lang w:val="ro-RO"/>
        </w:rPr>
        <w:t>beneficiarul a solicitat inspectarea unei/unor clădiri din complexul unitar de construcţii, în rezultatul lucrărilor cadastrale la nivel de construc</w:t>
      </w:r>
      <w:r w:rsidR="0005149C" w:rsidRPr="00696C37">
        <w:rPr>
          <w:rFonts w:hAnsi="Calibri" w:cs="Times New Roman"/>
          <w:lang w:val="ro-RO"/>
        </w:rPr>
        <w:t>ț</w:t>
      </w:r>
      <w:r w:rsidRPr="00696C37">
        <w:rPr>
          <w:rFonts w:cs="Times New Roman"/>
          <w:lang w:val="ro-RO"/>
        </w:rPr>
        <w:t>ii, se întocme</w:t>
      </w:r>
      <w:r w:rsidRPr="00696C37">
        <w:rPr>
          <w:rFonts w:ascii="Calibri" w:hAnsi="Calibri" w:cs="Times New Roman"/>
          <w:lang w:val="ro-RO"/>
        </w:rPr>
        <w:t>ș</w:t>
      </w:r>
      <w:r w:rsidRPr="00696C37">
        <w:rPr>
          <w:rFonts w:cs="Times New Roman"/>
          <w:lang w:val="ro-RO"/>
        </w:rPr>
        <w:t>te</w:t>
      </w:r>
      <w:r w:rsidR="0005149C" w:rsidRPr="00696C37">
        <w:rPr>
          <w:rFonts w:cs="Times New Roman"/>
          <w:lang w:val="ro-RO"/>
        </w:rPr>
        <w:t xml:space="preserve"> planul geometric al clădirii inspectate, care conţine reprezentarea grafică a conturului  terenului şi  a clădirilor preluate din baza de date grafică existentă, fără marcarea şi indicarea coordonatelor punctelor de cotitură şi a dimensiunilor acestora. Clădirile inspectate </w:t>
      </w:r>
      <w:r w:rsidRPr="00696C37">
        <w:rPr>
          <w:rFonts w:cs="Times New Roman"/>
          <w:lang w:val="ro-RO"/>
        </w:rPr>
        <w:t>se evidenţiază</w:t>
      </w:r>
      <w:r w:rsidR="0005149C" w:rsidRPr="00696C37">
        <w:rPr>
          <w:rFonts w:cs="Times New Roman"/>
          <w:lang w:val="ro-RO"/>
        </w:rPr>
        <w:t xml:space="preserve"> în linii îngroşate, cu indicarea numerelor cadastrale. Cara</w:t>
      </w:r>
      <w:r w:rsidRPr="00696C37">
        <w:rPr>
          <w:rFonts w:cs="Times New Roman"/>
          <w:lang w:val="ro-RO"/>
        </w:rPr>
        <w:t>cteristicile tehnice generale conţin</w:t>
      </w:r>
      <w:r w:rsidR="0005149C" w:rsidRPr="00696C37">
        <w:rPr>
          <w:rFonts w:cs="Times New Roman"/>
          <w:lang w:val="ro-RO"/>
        </w:rPr>
        <w:t xml:space="preserve"> informaţia referitoare doar la clădirile inspe</w:t>
      </w:r>
      <w:r w:rsidRPr="00696C37">
        <w:rPr>
          <w:rFonts w:cs="Times New Roman"/>
          <w:lang w:val="ro-RO"/>
        </w:rPr>
        <w:t>ctate. Pe planul geometric se face</w:t>
      </w:r>
      <w:r w:rsidR="0005149C" w:rsidRPr="00696C37">
        <w:rPr>
          <w:rFonts w:cs="Times New Roman"/>
          <w:lang w:val="ro-RO"/>
        </w:rPr>
        <w:t xml:space="preserve"> menţiunea: „</w:t>
      </w:r>
      <w:r w:rsidR="0005149C" w:rsidRPr="00696C37">
        <w:rPr>
          <w:rFonts w:cs="Times New Roman"/>
          <w:i/>
          <w:lang w:val="ro-RO"/>
        </w:rPr>
        <w:t>În cadrul lucrărilor cadastrale s-a inspectat clădirea ___. Conturul terenului şi a clădirilor este preluat din baza de date grafică a cadastrului bunurilor imobile.”</w:t>
      </w:r>
    </w:p>
    <w:p w:rsidR="00B3409C" w:rsidRPr="00696C37" w:rsidRDefault="00B3409C" w:rsidP="00EE6CC4">
      <w:pPr>
        <w:pStyle w:val="ab"/>
        <w:ind w:firstLine="0"/>
        <w:rPr>
          <w:b/>
          <w:i/>
        </w:rPr>
      </w:pPr>
    </w:p>
    <w:p w:rsidR="000279BA" w:rsidRPr="00696C37" w:rsidRDefault="006A1580" w:rsidP="000279BA">
      <w:pPr>
        <w:pStyle w:val="ab"/>
        <w:ind w:firstLine="0"/>
        <w:jc w:val="center"/>
        <w:rPr>
          <w:b/>
        </w:rPr>
      </w:pPr>
      <w:r w:rsidRPr="00696C37">
        <w:rPr>
          <w:b/>
        </w:rPr>
        <w:t>Sec</w:t>
      </w:r>
      <w:r w:rsidRPr="00696C37">
        <w:rPr>
          <w:rFonts w:ascii="Calibri" w:hAnsi="Calibri"/>
          <w:b/>
        </w:rPr>
        <w:t>ț</w:t>
      </w:r>
      <w:r w:rsidRPr="00696C37">
        <w:rPr>
          <w:b/>
        </w:rPr>
        <w:t>iunea a 10</w:t>
      </w:r>
      <w:r w:rsidR="000279BA" w:rsidRPr="00696C37">
        <w:rPr>
          <w:b/>
        </w:rPr>
        <w:t xml:space="preserve">-a </w:t>
      </w:r>
    </w:p>
    <w:p w:rsidR="00340654" w:rsidRPr="00696C37" w:rsidRDefault="00340654" w:rsidP="000279BA">
      <w:pPr>
        <w:pStyle w:val="ab"/>
        <w:ind w:firstLine="0"/>
        <w:jc w:val="center"/>
        <w:rPr>
          <w:b/>
        </w:rPr>
      </w:pPr>
      <w:r w:rsidRPr="00696C37">
        <w:rPr>
          <w:b/>
        </w:rPr>
        <w:t>Întocmirea planului de nivel</w:t>
      </w:r>
    </w:p>
    <w:p w:rsidR="000279BA" w:rsidRPr="00696C37" w:rsidRDefault="000279BA" w:rsidP="000279BA">
      <w:pPr>
        <w:pStyle w:val="ab"/>
        <w:ind w:firstLine="0"/>
        <w:jc w:val="center"/>
        <w:rPr>
          <w:b/>
        </w:rPr>
      </w:pPr>
    </w:p>
    <w:p w:rsidR="00340654" w:rsidRPr="00696C37" w:rsidRDefault="00340654" w:rsidP="006120AB">
      <w:pPr>
        <w:pStyle w:val="ab"/>
        <w:numPr>
          <w:ilvl w:val="0"/>
          <w:numId w:val="6"/>
        </w:numPr>
        <w:tabs>
          <w:tab w:val="left" w:pos="0"/>
          <w:tab w:val="num" w:pos="567"/>
        </w:tabs>
        <w:ind w:left="0" w:firstLine="0"/>
      </w:pPr>
      <w:r w:rsidRPr="00696C37">
        <w:t xml:space="preserve">Planul de nivel </w:t>
      </w:r>
      <w:r w:rsidR="00627194" w:rsidRPr="00696C37">
        <w:t xml:space="preserve">(anexa 12b) </w:t>
      </w:r>
      <w:r w:rsidRPr="00696C37">
        <w:t>se întocmeşte în temeiul măsurărilor din schiţa de lucru,</w:t>
      </w:r>
      <w:r w:rsidR="00146B8D" w:rsidRPr="00696C37">
        <w:t xml:space="preserve"> colectate în cadrul executării măsurărilor din teren,</w:t>
      </w:r>
      <w:r w:rsidRPr="00696C37">
        <w:t xml:space="preserve"> întocmită în conformitate cu prevederile prezentei Instrucţiuni, pentru toate nivelele.</w:t>
      </w:r>
      <w:r w:rsidR="00146B8D" w:rsidRPr="00696C37">
        <w:t xml:space="preserve"> La efectuarea lucrărilor curente pe o încăpere izolată sau pe o parte de nivel, planul modificat al acestei încăperi izolate se încadrează în planul de nivel în limita conturului încăperii izolate </w:t>
      </w:r>
      <w:r w:rsidR="00B70426" w:rsidRPr="00696C37">
        <w:t>de către executantul lucrării</w:t>
      </w:r>
      <w:r w:rsidR="008F77A3" w:rsidRPr="00696C37">
        <w:t>.</w:t>
      </w:r>
    </w:p>
    <w:p w:rsidR="00146B8D" w:rsidRPr="00696C37" w:rsidRDefault="00340654" w:rsidP="006120AB">
      <w:pPr>
        <w:pStyle w:val="ab"/>
        <w:numPr>
          <w:ilvl w:val="0"/>
          <w:numId w:val="6"/>
        </w:numPr>
        <w:tabs>
          <w:tab w:val="left" w:pos="0"/>
          <w:tab w:val="num" w:pos="567"/>
        </w:tabs>
        <w:ind w:left="0" w:firstLine="0"/>
      </w:pPr>
      <w:r w:rsidRPr="00696C37">
        <w:t xml:space="preserve">Perfectarea desenelor se efectuează în format electronic, utilizându-se programe specializate. </w:t>
      </w:r>
    </w:p>
    <w:p w:rsidR="00340654" w:rsidRPr="00696C37" w:rsidRDefault="00340654" w:rsidP="006120AB">
      <w:pPr>
        <w:pStyle w:val="ab"/>
        <w:numPr>
          <w:ilvl w:val="0"/>
          <w:numId w:val="6"/>
        </w:numPr>
        <w:tabs>
          <w:tab w:val="left" w:pos="0"/>
          <w:tab w:val="num" w:pos="567"/>
        </w:tabs>
        <w:ind w:left="0" w:firstLine="0"/>
      </w:pPr>
      <w:r w:rsidRPr="00696C37">
        <w:t>Planul de nivel reprezentat în scară, conform măsurărilor din schiţa de lucru, con</w:t>
      </w:r>
      <w:r w:rsidRPr="00696C37">
        <w:rPr>
          <w:rFonts w:ascii="Calibri" w:hAnsi="Calibri"/>
        </w:rPr>
        <w:t>ț</w:t>
      </w:r>
      <w:r w:rsidRPr="00696C37">
        <w:t>ine următoarea informa</w:t>
      </w:r>
      <w:r w:rsidRPr="00696C37">
        <w:rPr>
          <w:rFonts w:ascii="Calibri" w:hAnsi="Calibri"/>
        </w:rPr>
        <w:t>ț</w:t>
      </w:r>
      <w:r w:rsidRPr="00696C37">
        <w:t>ie:</w:t>
      </w:r>
    </w:p>
    <w:p w:rsidR="00340654" w:rsidRPr="00696C37" w:rsidRDefault="00B540E1" w:rsidP="0085472D">
      <w:pPr>
        <w:pStyle w:val="ab"/>
        <w:numPr>
          <w:ilvl w:val="1"/>
          <w:numId w:val="34"/>
        </w:numPr>
        <w:tabs>
          <w:tab w:val="left" w:pos="0"/>
          <w:tab w:val="left" w:pos="180"/>
          <w:tab w:val="left" w:pos="360"/>
          <w:tab w:val="left" w:pos="1134"/>
        </w:tabs>
        <w:suppressAutoHyphens w:val="0"/>
        <w:ind w:left="0" w:firstLine="567"/>
      </w:pPr>
      <w:r w:rsidRPr="00696C37">
        <w:t>contu</w:t>
      </w:r>
      <w:r w:rsidR="00340654" w:rsidRPr="00696C37">
        <w:t>rul nivelului;</w:t>
      </w:r>
    </w:p>
    <w:p w:rsidR="00146B8D" w:rsidRPr="00696C37" w:rsidRDefault="00146B8D" w:rsidP="0085472D">
      <w:pPr>
        <w:pStyle w:val="ab"/>
        <w:numPr>
          <w:ilvl w:val="1"/>
          <w:numId w:val="34"/>
        </w:numPr>
        <w:tabs>
          <w:tab w:val="left" w:pos="0"/>
          <w:tab w:val="left" w:pos="180"/>
          <w:tab w:val="left" w:pos="360"/>
          <w:tab w:val="left" w:pos="1134"/>
        </w:tabs>
        <w:suppressAutoHyphens w:val="0"/>
        <w:ind w:left="0" w:firstLine="567"/>
      </w:pPr>
      <w:r w:rsidRPr="00696C37">
        <w:t>conturul încăperilor izolate</w:t>
      </w:r>
      <w:r w:rsidR="00A67B5F" w:rsidRPr="00696C37">
        <w:t>, după caz;</w:t>
      </w:r>
    </w:p>
    <w:p w:rsidR="00340654" w:rsidRPr="00696C37" w:rsidRDefault="00340654" w:rsidP="0085472D">
      <w:pPr>
        <w:pStyle w:val="ab"/>
        <w:numPr>
          <w:ilvl w:val="1"/>
          <w:numId w:val="34"/>
        </w:numPr>
        <w:tabs>
          <w:tab w:val="left" w:pos="0"/>
          <w:tab w:val="left" w:pos="180"/>
          <w:tab w:val="left" w:pos="360"/>
          <w:tab w:val="left" w:pos="1134"/>
        </w:tabs>
        <w:suppressAutoHyphens w:val="0"/>
        <w:ind w:left="0" w:firstLine="567"/>
      </w:pPr>
      <w:r w:rsidRPr="00696C37">
        <w:t>pereţii (portanţi şi despărţitori);</w:t>
      </w:r>
    </w:p>
    <w:p w:rsidR="00340654" w:rsidRPr="00696C37" w:rsidRDefault="00340654" w:rsidP="0085472D">
      <w:pPr>
        <w:pStyle w:val="ab"/>
        <w:numPr>
          <w:ilvl w:val="1"/>
          <w:numId w:val="34"/>
        </w:numPr>
        <w:tabs>
          <w:tab w:val="left" w:pos="0"/>
          <w:tab w:val="left" w:pos="180"/>
          <w:tab w:val="left" w:pos="360"/>
          <w:tab w:val="left" w:pos="1134"/>
        </w:tabs>
        <w:suppressAutoHyphens w:val="0"/>
        <w:ind w:left="0" w:firstLine="567"/>
      </w:pPr>
      <w:r w:rsidRPr="00696C37">
        <w:t>uşi, ferestre şi alte goluri în pereţi;</w:t>
      </w:r>
    </w:p>
    <w:p w:rsidR="00340654" w:rsidRPr="00696C37" w:rsidRDefault="00340654" w:rsidP="0085472D">
      <w:pPr>
        <w:pStyle w:val="ab"/>
        <w:numPr>
          <w:ilvl w:val="1"/>
          <w:numId w:val="34"/>
        </w:numPr>
        <w:tabs>
          <w:tab w:val="left" w:pos="0"/>
          <w:tab w:val="left" w:pos="180"/>
          <w:tab w:val="left" w:pos="360"/>
          <w:tab w:val="left" w:pos="1134"/>
        </w:tabs>
        <w:suppressAutoHyphens w:val="0"/>
        <w:ind w:left="0" w:firstLine="567"/>
      </w:pPr>
      <w:r w:rsidRPr="00696C37">
        <w:t>sobe;</w:t>
      </w:r>
    </w:p>
    <w:p w:rsidR="00340654" w:rsidRPr="00696C37" w:rsidRDefault="00340654" w:rsidP="0085472D">
      <w:pPr>
        <w:pStyle w:val="ab"/>
        <w:numPr>
          <w:ilvl w:val="1"/>
          <w:numId w:val="34"/>
        </w:numPr>
        <w:tabs>
          <w:tab w:val="left" w:pos="0"/>
          <w:tab w:val="left" w:pos="180"/>
          <w:tab w:val="left" w:pos="360"/>
          <w:tab w:val="left" w:pos="1134"/>
        </w:tabs>
        <w:suppressAutoHyphens w:val="0"/>
        <w:ind w:left="0" w:firstLine="567"/>
      </w:pPr>
      <w:r w:rsidRPr="00696C37">
        <w:t>scări, cerdacul (pridvorul), balcoanele;</w:t>
      </w:r>
    </w:p>
    <w:p w:rsidR="00340654" w:rsidRPr="00696C37" w:rsidRDefault="00340654" w:rsidP="0085472D">
      <w:pPr>
        <w:pStyle w:val="ab"/>
        <w:numPr>
          <w:ilvl w:val="1"/>
          <w:numId w:val="34"/>
        </w:numPr>
        <w:tabs>
          <w:tab w:val="left" w:pos="0"/>
          <w:tab w:val="left" w:pos="180"/>
          <w:tab w:val="left" w:pos="360"/>
          <w:tab w:val="left" w:pos="1134"/>
        </w:tabs>
        <w:suppressAutoHyphens w:val="0"/>
        <w:ind w:left="0" w:firstLine="567"/>
      </w:pPr>
      <w:r w:rsidRPr="00696C37">
        <w:t>toate proeminenţele pereţilor;</w:t>
      </w:r>
    </w:p>
    <w:p w:rsidR="00340654" w:rsidRPr="00696C37" w:rsidRDefault="00340654" w:rsidP="0085472D">
      <w:pPr>
        <w:pStyle w:val="ab"/>
        <w:numPr>
          <w:ilvl w:val="1"/>
          <w:numId w:val="34"/>
        </w:numPr>
        <w:tabs>
          <w:tab w:val="left" w:pos="0"/>
          <w:tab w:val="left" w:pos="360"/>
          <w:tab w:val="left" w:pos="1134"/>
        </w:tabs>
        <w:suppressAutoHyphens w:val="0"/>
        <w:ind w:left="0" w:firstLine="567"/>
      </w:pPr>
      <w:r w:rsidRPr="00696C37">
        <w:t>coloanele</w:t>
      </w:r>
      <w:r w:rsidRPr="00696C37">
        <w:rPr>
          <w:i/>
        </w:rPr>
        <w:t xml:space="preserve">, </w:t>
      </w:r>
      <w:r w:rsidRPr="00696C37">
        <w:t>pilastrule</w:t>
      </w:r>
      <w:r w:rsidRPr="00696C37">
        <w:rPr>
          <w:i/>
        </w:rPr>
        <w:t xml:space="preserve"> </w:t>
      </w:r>
      <w:r w:rsidRPr="00696C37">
        <w:t>şi</w:t>
      </w:r>
      <w:r w:rsidRPr="00696C37">
        <w:rPr>
          <w:i/>
        </w:rPr>
        <w:t xml:space="preserve"> </w:t>
      </w:r>
      <w:r w:rsidRPr="00696C37">
        <w:t>alte elemente, care sunt ieşite în afară, cu mai mult de 3 cm ori amplasate separat;</w:t>
      </w:r>
    </w:p>
    <w:p w:rsidR="00340654" w:rsidRPr="00696C37" w:rsidRDefault="00340654" w:rsidP="0085472D">
      <w:pPr>
        <w:numPr>
          <w:ilvl w:val="1"/>
          <w:numId w:val="34"/>
        </w:numPr>
        <w:tabs>
          <w:tab w:val="left" w:pos="0"/>
          <w:tab w:val="left" w:pos="180"/>
          <w:tab w:val="left" w:pos="360"/>
          <w:tab w:val="left" w:pos="1134"/>
        </w:tabs>
        <w:suppressAutoHyphens w:val="0"/>
        <w:ind w:left="0" w:firstLine="567"/>
        <w:jc w:val="both"/>
      </w:pPr>
      <w:r w:rsidRPr="00696C37">
        <w:t>nişele în pereţi cu excepţia nişelor, destinate pentru montarea caloriferelor de încălzit;</w:t>
      </w:r>
    </w:p>
    <w:p w:rsidR="00340654" w:rsidRPr="00696C37" w:rsidRDefault="00340654" w:rsidP="0085472D">
      <w:pPr>
        <w:numPr>
          <w:ilvl w:val="1"/>
          <w:numId w:val="34"/>
        </w:numPr>
        <w:tabs>
          <w:tab w:val="left" w:pos="0"/>
          <w:tab w:val="left" w:pos="180"/>
          <w:tab w:val="left" w:pos="360"/>
          <w:tab w:val="left" w:pos="1134"/>
        </w:tabs>
        <w:suppressAutoHyphens w:val="0"/>
        <w:ind w:left="0" w:firstLine="567"/>
        <w:jc w:val="both"/>
      </w:pPr>
      <w:r w:rsidRPr="00696C37">
        <w:t>suporturi rigide pentru instalaţii montabile, groapă de vizare, etc. se indică pe contur cu linii întrerupte.</w:t>
      </w:r>
    </w:p>
    <w:p w:rsidR="00340654" w:rsidRPr="00696C37" w:rsidRDefault="00340654" w:rsidP="006120AB">
      <w:pPr>
        <w:pStyle w:val="ab"/>
        <w:numPr>
          <w:ilvl w:val="0"/>
          <w:numId w:val="6"/>
        </w:numPr>
        <w:tabs>
          <w:tab w:val="num" w:pos="0"/>
          <w:tab w:val="left" w:pos="284"/>
          <w:tab w:val="left" w:pos="567"/>
          <w:tab w:val="left" w:pos="851"/>
          <w:tab w:val="left" w:pos="993"/>
        </w:tabs>
        <w:suppressAutoHyphens w:val="0"/>
        <w:ind w:left="0" w:firstLine="0"/>
        <w:rPr>
          <w:i/>
        </w:rPr>
      </w:pPr>
      <w:r w:rsidRPr="00696C37">
        <w:t>Planul de nivel se întocmeşte pentru fiecare nivel în</w:t>
      </w:r>
      <w:r w:rsidR="00627194" w:rsidRPr="00696C37">
        <w:t xml:space="preserve"> parte al clădirilor principale. </w:t>
      </w:r>
      <w:r w:rsidR="00146B8D" w:rsidRPr="00696C37">
        <w:t xml:space="preserve">Planul </w:t>
      </w:r>
      <w:r w:rsidR="00B527F6" w:rsidRPr="00696C37">
        <w:t>de nivel</w:t>
      </w:r>
      <w:r w:rsidR="00146B8D" w:rsidRPr="00696C37">
        <w:t>, care cuprinde numai o parte din aria etajului parter a clădirii, sau se extinde din limitele conturului acestuia, se reprezintă cu indicarea locului amplasării acestui nivel în cadrul clădirii prin indicarea pe desen al conturului de nivel al etajului parter sau marcarea segmentelor de contur.</w:t>
      </w:r>
      <w:r w:rsidR="00D22D64" w:rsidRPr="00696C37">
        <w:t xml:space="preserve"> Dacă nivelul prezentat pe plan depă</w:t>
      </w:r>
      <w:r w:rsidR="00D22D64" w:rsidRPr="00696C37">
        <w:rPr>
          <w:rFonts w:ascii="Calibri" w:hAnsi="Calibri"/>
        </w:rPr>
        <w:t>ș</w:t>
      </w:r>
      <w:r w:rsidR="00D22D64" w:rsidRPr="00696C37">
        <w:t>e</w:t>
      </w:r>
      <w:r w:rsidR="00D22D64" w:rsidRPr="00696C37">
        <w:rPr>
          <w:rFonts w:ascii="Calibri" w:hAnsi="Calibri"/>
        </w:rPr>
        <w:t>ș</w:t>
      </w:r>
      <w:r w:rsidR="00D22D64" w:rsidRPr="00696C37">
        <w:t>te limitele nivelului parter, conturul inferior a etajului parter nu se reprezintă pe plan.</w:t>
      </w:r>
    </w:p>
    <w:p w:rsidR="00786A70" w:rsidRPr="00696C37" w:rsidRDefault="00786A70" w:rsidP="006120AB">
      <w:pPr>
        <w:pStyle w:val="ab"/>
        <w:numPr>
          <w:ilvl w:val="0"/>
          <w:numId w:val="6"/>
        </w:numPr>
        <w:tabs>
          <w:tab w:val="num" w:pos="0"/>
          <w:tab w:val="left" w:pos="284"/>
          <w:tab w:val="left" w:pos="567"/>
          <w:tab w:val="left" w:pos="851"/>
          <w:tab w:val="left" w:pos="993"/>
        </w:tabs>
        <w:suppressAutoHyphens w:val="0"/>
        <w:ind w:left="0" w:firstLine="0"/>
        <w:rPr>
          <w:i/>
        </w:rPr>
      </w:pPr>
      <w:r w:rsidRPr="00696C37">
        <w:t>Planul antresolurilor pot fi arătate pe desen în vecinătatea planului la nivelul căruia acesta nemijlocit este amplasat. Se recomandă indicarea păr</w:t>
      </w:r>
      <w:r w:rsidRPr="00696C37">
        <w:rPr>
          <w:rFonts w:ascii="Calibri" w:hAnsi="Calibri"/>
        </w:rPr>
        <w:t>ț</w:t>
      </w:r>
      <w:r w:rsidRPr="00696C37">
        <w:t xml:space="preserve">ilor pereţilor alăturaţi, pentru a facilita </w:t>
      </w:r>
      <w:r w:rsidRPr="00696C37">
        <w:rPr>
          <w:strike/>
        </w:rPr>
        <w:t xml:space="preserve"> </w:t>
      </w:r>
      <w:r w:rsidRPr="00696C37">
        <w:t>interpretarea corectă a fragmentului de desen.</w:t>
      </w:r>
    </w:p>
    <w:p w:rsidR="00340654" w:rsidRPr="00696C37" w:rsidRDefault="00786A70" w:rsidP="006120AB">
      <w:pPr>
        <w:pStyle w:val="ab"/>
        <w:numPr>
          <w:ilvl w:val="0"/>
          <w:numId w:val="6"/>
        </w:numPr>
        <w:tabs>
          <w:tab w:val="left" w:pos="0"/>
          <w:tab w:val="left" w:pos="284"/>
          <w:tab w:val="left" w:pos="426"/>
          <w:tab w:val="num" w:pos="567"/>
        </w:tabs>
        <w:suppressAutoHyphens w:val="0"/>
        <w:ind w:left="0" w:firstLine="0"/>
        <w:rPr>
          <w:i/>
        </w:rPr>
      </w:pPr>
      <w:r w:rsidRPr="00696C37">
        <w:t xml:space="preserve"> </w:t>
      </w:r>
      <w:r w:rsidR="00340654" w:rsidRPr="00696C37">
        <w:t>Întru asigurarea executării corecte a desenelor, se recomandă următoarea consecutivitate a lucrărilor:</w:t>
      </w:r>
    </w:p>
    <w:p w:rsidR="00340654" w:rsidRPr="00696C37" w:rsidRDefault="00340654" w:rsidP="0085472D">
      <w:pPr>
        <w:pStyle w:val="ab"/>
        <w:numPr>
          <w:ilvl w:val="0"/>
          <w:numId w:val="18"/>
        </w:numPr>
        <w:tabs>
          <w:tab w:val="clear" w:pos="4500"/>
          <w:tab w:val="left" w:pos="0"/>
          <w:tab w:val="left" w:pos="142"/>
          <w:tab w:val="left" w:pos="284"/>
          <w:tab w:val="num" w:pos="567"/>
          <w:tab w:val="left" w:pos="709"/>
        </w:tabs>
        <w:suppressAutoHyphens w:val="0"/>
        <w:ind w:left="0" w:firstLine="426"/>
      </w:pPr>
      <w:r w:rsidRPr="00696C37">
        <w:t>se verifică corectitudinea măsurărilor efectuate conform schiţei de lucru şi se desenează conturul exterior al clădirii;</w:t>
      </w:r>
    </w:p>
    <w:p w:rsidR="00340654" w:rsidRPr="00696C37" w:rsidRDefault="00340654" w:rsidP="0085472D">
      <w:pPr>
        <w:pStyle w:val="ab"/>
        <w:numPr>
          <w:ilvl w:val="0"/>
          <w:numId w:val="18"/>
        </w:numPr>
        <w:tabs>
          <w:tab w:val="clear" w:pos="4500"/>
          <w:tab w:val="left" w:pos="0"/>
          <w:tab w:val="left" w:pos="142"/>
          <w:tab w:val="left" w:pos="284"/>
          <w:tab w:val="num" w:pos="567"/>
          <w:tab w:val="left" w:pos="709"/>
        </w:tabs>
        <w:suppressAutoHyphens w:val="0"/>
        <w:ind w:left="0" w:firstLine="426"/>
      </w:pPr>
      <w:r w:rsidRPr="00696C37">
        <w:t>consecutiv se desenează toţi pereţii portanţi (ţinând cont de diagonalele încăperilor) şi se verifică corectitudinea desenului conform măsurărilor de control;</w:t>
      </w:r>
    </w:p>
    <w:p w:rsidR="00340654" w:rsidRPr="00696C37" w:rsidRDefault="00340654" w:rsidP="0085472D">
      <w:pPr>
        <w:pStyle w:val="ab"/>
        <w:numPr>
          <w:ilvl w:val="0"/>
          <w:numId w:val="18"/>
        </w:numPr>
        <w:tabs>
          <w:tab w:val="clear" w:pos="4500"/>
          <w:tab w:val="left" w:pos="0"/>
          <w:tab w:val="left" w:pos="142"/>
          <w:tab w:val="left" w:pos="284"/>
          <w:tab w:val="num" w:pos="567"/>
          <w:tab w:val="left" w:pos="709"/>
        </w:tabs>
        <w:suppressAutoHyphens w:val="0"/>
        <w:ind w:left="0" w:firstLine="426"/>
        <w:rPr>
          <w:b/>
        </w:rPr>
      </w:pPr>
      <w:r w:rsidRPr="00696C37">
        <w:lastRenderedPageBreak/>
        <w:t>succesiv se introduc pereţii despărţitori, golurile, scările, canalele de ventilare (după caz) şi alte proeminenţe ale pereţilor, utilizând simboluri şi semne convenţionale</w:t>
      </w:r>
      <w:r w:rsidR="00627194" w:rsidRPr="00696C37">
        <w:t>;</w:t>
      </w:r>
    </w:p>
    <w:p w:rsidR="00340654" w:rsidRPr="00696C37" w:rsidRDefault="00340654" w:rsidP="0085472D">
      <w:pPr>
        <w:pStyle w:val="ab"/>
        <w:numPr>
          <w:ilvl w:val="0"/>
          <w:numId w:val="18"/>
        </w:numPr>
        <w:tabs>
          <w:tab w:val="clear" w:pos="4500"/>
          <w:tab w:val="left" w:pos="0"/>
          <w:tab w:val="left" w:pos="142"/>
          <w:tab w:val="left" w:pos="284"/>
          <w:tab w:val="num" w:pos="567"/>
          <w:tab w:val="left" w:pos="709"/>
        </w:tabs>
        <w:suppressAutoHyphens w:val="0"/>
        <w:ind w:left="0" w:firstLine="426"/>
      </w:pPr>
      <w:r w:rsidRPr="00696C37">
        <w:t xml:space="preserve">se transcriu dimensiunile liniare din schiţa de lucru, paralel direcţiei pereţilor </w:t>
      </w:r>
      <w:r w:rsidR="008F77A3" w:rsidRPr="00696C37">
        <w:t>corespunzători</w:t>
      </w:r>
      <w:r w:rsidRPr="00696C37">
        <w:t>;</w:t>
      </w:r>
    </w:p>
    <w:p w:rsidR="00340654" w:rsidRPr="00696C37" w:rsidRDefault="00340654" w:rsidP="0085472D">
      <w:pPr>
        <w:pStyle w:val="ab"/>
        <w:numPr>
          <w:ilvl w:val="0"/>
          <w:numId w:val="18"/>
        </w:numPr>
        <w:tabs>
          <w:tab w:val="clear" w:pos="4500"/>
          <w:tab w:val="left" w:pos="0"/>
          <w:tab w:val="left" w:pos="142"/>
          <w:tab w:val="left" w:pos="284"/>
          <w:tab w:val="num" w:pos="567"/>
          <w:tab w:val="left" w:pos="709"/>
        </w:tabs>
        <w:suppressAutoHyphens w:val="0"/>
        <w:ind w:left="0" w:firstLine="426"/>
      </w:pPr>
      <w:r w:rsidRPr="00696C37">
        <w:t>se numerotează şi se calculează suprafeţele încăperilor;</w:t>
      </w:r>
    </w:p>
    <w:p w:rsidR="00340654" w:rsidRPr="00696C37" w:rsidRDefault="00340654" w:rsidP="0085472D">
      <w:pPr>
        <w:pStyle w:val="ab"/>
        <w:numPr>
          <w:ilvl w:val="0"/>
          <w:numId w:val="18"/>
        </w:numPr>
        <w:tabs>
          <w:tab w:val="clear" w:pos="4500"/>
          <w:tab w:val="left" w:pos="0"/>
          <w:tab w:val="left" w:pos="142"/>
          <w:tab w:val="left" w:pos="284"/>
          <w:tab w:val="num" w:pos="567"/>
          <w:tab w:val="left" w:pos="709"/>
        </w:tabs>
        <w:suppressAutoHyphens w:val="0"/>
        <w:ind w:left="0" w:firstLine="426"/>
      </w:pPr>
      <w:r w:rsidRPr="00696C37">
        <w:t>se reprezintă conturul nivelului</w:t>
      </w:r>
      <w:r w:rsidR="008F77A3" w:rsidRPr="00696C37">
        <w:t>;</w:t>
      </w:r>
    </w:p>
    <w:p w:rsidR="008F77A3" w:rsidRPr="00696C37" w:rsidRDefault="008F77A3" w:rsidP="0085472D">
      <w:pPr>
        <w:pStyle w:val="ab"/>
        <w:numPr>
          <w:ilvl w:val="0"/>
          <w:numId w:val="18"/>
        </w:numPr>
        <w:tabs>
          <w:tab w:val="clear" w:pos="4500"/>
          <w:tab w:val="left" w:pos="0"/>
          <w:tab w:val="left" w:pos="142"/>
          <w:tab w:val="left" w:pos="284"/>
          <w:tab w:val="num" w:pos="567"/>
          <w:tab w:val="left" w:pos="709"/>
        </w:tabs>
        <w:suppressAutoHyphens w:val="0"/>
        <w:ind w:left="0" w:firstLine="426"/>
      </w:pPr>
      <w:r w:rsidRPr="00696C37">
        <w:t>se reprezintă conturul încăperilor izolate (în cazul existen</w:t>
      </w:r>
      <w:r w:rsidRPr="00696C37">
        <w:rPr>
          <w:rFonts w:ascii="Calibri" w:hAnsi="Calibri"/>
        </w:rPr>
        <w:t>ț</w:t>
      </w:r>
      <w:r w:rsidRPr="00696C37">
        <w:t>ei acestora).</w:t>
      </w:r>
    </w:p>
    <w:p w:rsidR="00340654" w:rsidRPr="00696C37" w:rsidRDefault="00340654" w:rsidP="006120AB">
      <w:pPr>
        <w:pStyle w:val="ab"/>
        <w:numPr>
          <w:ilvl w:val="0"/>
          <w:numId w:val="6"/>
        </w:numPr>
        <w:tabs>
          <w:tab w:val="left" w:pos="0"/>
          <w:tab w:val="num" w:pos="567"/>
        </w:tabs>
        <w:ind w:left="0" w:firstLine="0"/>
      </w:pPr>
      <w:r w:rsidRPr="00696C37">
        <w:t>Conturul pe nivel se stabile</w:t>
      </w:r>
      <w:r w:rsidRPr="00696C37">
        <w:rPr>
          <w:rFonts w:ascii="Calibri" w:hAnsi="Calibri"/>
        </w:rPr>
        <w:t>ș</w:t>
      </w:r>
      <w:r w:rsidRPr="00696C37">
        <w:t xml:space="preserve">te </w:t>
      </w:r>
      <w:r w:rsidRPr="00696C37">
        <w:rPr>
          <w:rFonts w:ascii="Calibri" w:hAnsi="Calibri"/>
        </w:rPr>
        <w:t>ț</w:t>
      </w:r>
      <w:r w:rsidRPr="00696C37">
        <w:t>inând cont de următoarele reguli:</w:t>
      </w:r>
    </w:p>
    <w:p w:rsidR="00340654" w:rsidRPr="00696C37" w:rsidRDefault="00340654" w:rsidP="006120AB">
      <w:pPr>
        <w:pStyle w:val="ab"/>
        <w:numPr>
          <w:ilvl w:val="1"/>
          <w:numId w:val="6"/>
        </w:numPr>
        <w:tabs>
          <w:tab w:val="clear" w:pos="1495"/>
          <w:tab w:val="num" w:pos="0"/>
          <w:tab w:val="left" w:pos="709"/>
        </w:tabs>
        <w:ind w:left="0" w:firstLine="426"/>
      </w:pPr>
      <w:r w:rsidRPr="00696C37">
        <w:t>conturul pe nivel se întocme</w:t>
      </w:r>
      <w:r w:rsidRPr="00696C37">
        <w:rPr>
          <w:rFonts w:ascii="Calibri" w:hAnsi="Calibri"/>
        </w:rPr>
        <w:t>ș</w:t>
      </w:r>
      <w:r w:rsidRPr="00696C37">
        <w:t>te în baza planului de nivel, elaborat în urma lucrărilor la nivel de clădire cu măsurări interioare;</w:t>
      </w:r>
    </w:p>
    <w:p w:rsidR="00340654" w:rsidRPr="00696C37" w:rsidRDefault="00340654" w:rsidP="006120AB">
      <w:pPr>
        <w:pStyle w:val="ab"/>
        <w:numPr>
          <w:ilvl w:val="1"/>
          <w:numId w:val="6"/>
        </w:numPr>
        <w:tabs>
          <w:tab w:val="clear" w:pos="1495"/>
          <w:tab w:val="num" w:pos="0"/>
          <w:tab w:val="left" w:pos="709"/>
        </w:tabs>
        <w:ind w:left="0" w:firstLine="426"/>
      </w:pPr>
      <w:r w:rsidRPr="00696C37">
        <w:t>conturul pe nivel include toate elementele constructive ale clădirii pe sec</w:t>
      </w:r>
      <w:r w:rsidRPr="00696C37">
        <w:rPr>
          <w:rFonts w:ascii="Calibri" w:hAnsi="Calibri"/>
        </w:rPr>
        <w:t>ț</w:t>
      </w:r>
      <w:r w:rsidRPr="00696C37">
        <w:t>iunea orizontală a acestei clădiri la nivelul podelilor nivelului dat;</w:t>
      </w:r>
    </w:p>
    <w:p w:rsidR="00340654" w:rsidRPr="00696C37" w:rsidRDefault="00340654" w:rsidP="006120AB">
      <w:pPr>
        <w:pStyle w:val="ab"/>
        <w:numPr>
          <w:ilvl w:val="1"/>
          <w:numId w:val="6"/>
        </w:numPr>
        <w:tabs>
          <w:tab w:val="clear" w:pos="1495"/>
          <w:tab w:val="num" w:pos="0"/>
          <w:tab w:val="left" w:pos="709"/>
        </w:tabs>
        <w:ind w:left="0" w:firstLine="426"/>
      </w:pPr>
      <w:r w:rsidRPr="00696C37">
        <w:t xml:space="preserve">toate anexele la structura clădirii de baza, care în conformitate cu normele actuale în vigoare se reprezintă pe planul nivelului (balcoane, anexele calde </w:t>
      </w:r>
      <w:r w:rsidRPr="00696C37">
        <w:rPr>
          <w:rFonts w:ascii="Calibri" w:hAnsi="Calibri"/>
        </w:rPr>
        <w:t>ș</w:t>
      </w:r>
      <w:r w:rsidRPr="00696C37">
        <w:t>i cele reci, verandele, terasele închise din păr</w:t>
      </w:r>
      <w:r w:rsidRPr="00696C37">
        <w:rPr>
          <w:rFonts w:ascii="Calibri" w:hAnsi="Calibri"/>
        </w:rPr>
        <w:t>ț</w:t>
      </w:r>
      <w:r w:rsidRPr="00696C37">
        <w:t>i, etc.) se includ în conturul nivelului respectiv;</w:t>
      </w:r>
    </w:p>
    <w:p w:rsidR="00340654" w:rsidRPr="00696C37" w:rsidRDefault="00340654" w:rsidP="006120AB">
      <w:pPr>
        <w:pStyle w:val="ab"/>
        <w:numPr>
          <w:ilvl w:val="1"/>
          <w:numId w:val="6"/>
        </w:numPr>
        <w:tabs>
          <w:tab w:val="clear" w:pos="1495"/>
          <w:tab w:val="num" w:pos="0"/>
          <w:tab w:val="left" w:pos="709"/>
        </w:tabs>
        <w:ind w:left="0" w:firstLine="426"/>
      </w:pPr>
      <w:r w:rsidRPr="00696C37">
        <w:t xml:space="preserve">conturul galeriilor între diferite clădiri se include în conturul de nivel a uneia dintre acestea. Partea comună între galeria </w:t>
      </w:r>
      <w:r w:rsidRPr="00696C37">
        <w:rPr>
          <w:rFonts w:ascii="Calibri" w:hAnsi="Calibri"/>
        </w:rPr>
        <w:t>ș</w:t>
      </w:r>
      <w:r w:rsidRPr="00696C37">
        <w:t>i clădirea adiac</w:t>
      </w:r>
      <w:r w:rsidR="00B527F6" w:rsidRPr="00696C37">
        <w:t xml:space="preserve">entă se </w:t>
      </w:r>
      <w:r w:rsidR="00DB385E" w:rsidRPr="00696C37">
        <w:t>atribuie</w:t>
      </w:r>
      <w:r w:rsidRPr="00696C37">
        <w:t xml:space="preserve"> nivelului acestei clădiri;</w:t>
      </w:r>
    </w:p>
    <w:p w:rsidR="00340654" w:rsidRPr="00696C37" w:rsidRDefault="00340654" w:rsidP="006120AB">
      <w:pPr>
        <w:pStyle w:val="ab"/>
        <w:numPr>
          <w:ilvl w:val="1"/>
          <w:numId w:val="6"/>
        </w:numPr>
        <w:tabs>
          <w:tab w:val="clear" w:pos="1495"/>
          <w:tab w:val="num" w:pos="0"/>
          <w:tab w:val="left" w:pos="709"/>
        </w:tabs>
        <w:ind w:left="0" w:firstLine="426"/>
      </w:pPr>
      <w:r w:rsidRPr="00696C37">
        <w:t>conturul nivelului de tip mansardă se va stabili în limita pere</w:t>
      </w:r>
      <w:r w:rsidRPr="00696C37">
        <w:rPr>
          <w:rFonts w:ascii="Calibri" w:hAnsi="Calibri"/>
        </w:rPr>
        <w:t>ț</w:t>
      </w:r>
      <w:r w:rsidRPr="00696C37">
        <w:t>ilor exterioare care delimitează nivelul dat;</w:t>
      </w:r>
    </w:p>
    <w:p w:rsidR="00340654" w:rsidRPr="00696C37" w:rsidRDefault="00340654" w:rsidP="006120AB">
      <w:pPr>
        <w:pStyle w:val="ab"/>
        <w:numPr>
          <w:ilvl w:val="1"/>
          <w:numId w:val="6"/>
        </w:numPr>
        <w:tabs>
          <w:tab w:val="clear" w:pos="1495"/>
          <w:tab w:val="num" w:pos="0"/>
          <w:tab w:val="left" w:pos="709"/>
        </w:tabs>
        <w:ind w:left="0" w:firstLine="426"/>
      </w:pPr>
      <w:r w:rsidRPr="00696C37">
        <w:t xml:space="preserve"> pe linia conturului de nivel se indică toate punctele de conexiune între elementele construc</w:t>
      </w:r>
      <w:r w:rsidRPr="00696C37">
        <w:rPr>
          <w:rFonts w:ascii="Calibri" w:hAnsi="Calibri"/>
        </w:rPr>
        <w:t>ț</w:t>
      </w:r>
      <w:r w:rsidRPr="00696C37">
        <w:t xml:space="preserve">iei de bază </w:t>
      </w:r>
      <w:r w:rsidRPr="00696C37">
        <w:rPr>
          <w:rFonts w:ascii="Calibri" w:hAnsi="Calibri"/>
        </w:rPr>
        <w:t>ș</w:t>
      </w:r>
      <w:r w:rsidRPr="00696C37">
        <w:t>i construc</w:t>
      </w:r>
      <w:r w:rsidRPr="00696C37">
        <w:rPr>
          <w:rFonts w:ascii="Calibri" w:hAnsi="Calibri"/>
        </w:rPr>
        <w:t>ț</w:t>
      </w:r>
      <w:r w:rsidRPr="00696C37">
        <w:t>ii anexate;</w:t>
      </w:r>
    </w:p>
    <w:p w:rsidR="003404F1" w:rsidRPr="00696C37" w:rsidRDefault="008F77A3" w:rsidP="006120AB">
      <w:pPr>
        <w:pStyle w:val="ab"/>
        <w:numPr>
          <w:ilvl w:val="1"/>
          <w:numId w:val="6"/>
        </w:numPr>
        <w:tabs>
          <w:tab w:val="clear" w:pos="1495"/>
          <w:tab w:val="num" w:pos="0"/>
          <w:tab w:val="left" w:pos="709"/>
        </w:tabs>
        <w:ind w:left="0" w:firstLine="426"/>
      </w:pPr>
      <w:r w:rsidRPr="00696C37">
        <w:t>în cazul executării lucrărilor de construc</w:t>
      </w:r>
      <w:r w:rsidRPr="00696C37">
        <w:rPr>
          <w:rFonts w:ascii="Calibri" w:hAnsi="Calibri"/>
        </w:rPr>
        <w:t>ț</w:t>
      </w:r>
      <w:r w:rsidRPr="00696C37">
        <w:t>ie a anexelor la clădire, conturul pe</w:t>
      </w:r>
      <w:r w:rsidR="00B527F6" w:rsidRPr="00696C37">
        <w:t xml:space="preserve"> nivelul stabilit anterior se</w:t>
      </w:r>
      <w:r w:rsidRPr="00696C37">
        <w:t xml:space="preserve"> modifica conform </w:t>
      </w:r>
      <w:r w:rsidR="009D2AAA" w:rsidRPr="00696C37">
        <w:t>prevederii aliniatului 3)</w:t>
      </w:r>
      <w:r w:rsidR="007325EA" w:rsidRPr="00696C37">
        <w:t xml:space="preserve"> al prezentului punct.</w:t>
      </w:r>
    </w:p>
    <w:p w:rsidR="00340654" w:rsidRPr="00696C37" w:rsidRDefault="00B540E1" w:rsidP="008C5F19">
      <w:pPr>
        <w:pStyle w:val="ab"/>
        <w:tabs>
          <w:tab w:val="left" w:pos="709"/>
        </w:tabs>
        <w:ind w:firstLine="0"/>
      </w:pPr>
      <w:r w:rsidRPr="00696C37">
        <w:tab/>
      </w:r>
      <w:r w:rsidR="00340654" w:rsidRPr="00696C37">
        <w:t xml:space="preserve">Nu se includ în conturul nivelului scările de intrare, precum </w:t>
      </w:r>
      <w:r w:rsidR="00340654" w:rsidRPr="00696C37">
        <w:rPr>
          <w:rFonts w:ascii="Calibri" w:hAnsi="Calibri"/>
        </w:rPr>
        <w:t>ș</w:t>
      </w:r>
      <w:r w:rsidR="00340654" w:rsidRPr="00696C37">
        <w:t xml:space="preserve">i pridvoare, cerdace, terase deschise </w:t>
      </w:r>
      <w:r w:rsidR="00340654" w:rsidRPr="00696C37">
        <w:rPr>
          <w:rFonts w:ascii="Calibri" w:hAnsi="Calibri"/>
        </w:rPr>
        <w:t>ș</w:t>
      </w:r>
      <w:r w:rsidR="00340654" w:rsidRPr="00696C37">
        <w:t>i alte elemente ata</w:t>
      </w:r>
      <w:r w:rsidR="00340654" w:rsidRPr="00696C37">
        <w:rPr>
          <w:rFonts w:ascii="Calibri" w:hAnsi="Calibri"/>
        </w:rPr>
        <w:t>ș</w:t>
      </w:r>
      <w:r w:rsidR="00340654" w:rsidRPr="00696C37">
        <w:t>ate din afara structurii de rezisten</w:t>
      </w:r>
      <w:r w:rsidR="00340654" w:rsidRPr="00696C37">
        <w:rPr>
          <w:rFonts w:ascii="Calibri" w:hAnsi="Calibri"/>
        </w:rPr>
        <w:t>ț</w:t>
      </w:r>
      <w:r w:rsidR="00340654" w:rsidRPr="00696C37">
        <w:t>ă a clădirii.</w:t>
      </w:r>
    </w:p>
    <w:p w:rsidR="006920CF" w:rsidRPr="00696C37" w:rsidRDefault="006920CF" w:rsidP="006120AB">
      <w:pPr>
        <w:pStyle w:val="ab"/>
        <w:numPr>
          <w:ilvl w:val="0"/>
          <w:numId w:val="6"/>
        </w:numPr>
        <w:tabs>
          <w:tab w:val="left" w:pos="0"/>
          <w:tab w:val="num" w:pos="567"/>
        </w:tabs>
        <w:ind w:left="0" w:firstLine="0"/>
      </w:pPr>
      <w:r w:rsidRPr="00696C37">
        <w:t>Conturul încăperii izolate se stabilesc după următoarele reguli:</w:t>
      </w:r>
    </w:p>
    <w:p w:rsidR="006920CF" w:rsidRPr="00696C37" w:rsidRDefault="00B527F6" w:rsidP="006120AB">
      <w:pPr>
        <w:pStyle w:val="ab"/>
        <w:numPr>
          <w:ilvl w:val="1"/>
          <w:numId w:val="6"/>
        </w:numPr>
        <w:tabs>
          <w:tab w:val="clear" w:pos="1495"/>
          <w:tab w:val="num" w:pos="-142"/>
          <w:tab w:val="left" w:pos="284"/>
          <w:tab w:val="left" w:pos="709"/>
          <w:tab w:val="left" w:pos="851"/>
          <w:tab w:val="left" w:pos="993"/>
        </w:tabs>
        <w:suppressAutoHyphens w:val="0"/>
        <w:ind w:left="0" w:firstLine="426"/>
      </w:pPr>
      <w:r w:rsidRPr="00696C37">
        <w:t>contur</w:t>
      </w:r>
      <w:r w:rsidR="00DB385E" w:rsidRPr="00696C37">
        <w:t>ul încăperii izolate se stabile</w:t>
      </w:r>
      <w:r w:rsidR="00DB385E" w:rsidRPr="00696C37">
        <w:rPr>
          <w:rFonts w:ascii="Calibri" w:hAnsi="Calibri"/>
        </w:rPr>
        <w:t>ș</w:t>
      </w:r>
      <w:r w:rsidRPr="00696C37">
        <w:t>te</w:t>
      </w:r>
      <w:r w:rsidR="006920CF" w:rsidRPr="00696C37">
        <w:t xml:space="preserve"> pe marginea  exterioară a pere</w:t>
      </w:r>
      <w:r w:rsidR="006920CF" w:rsidRPr="00696C37">
        <w:rPr>
          <w:rFonts w:ascii="Calibri" w:hAnsi="Calibri"/>
        </w:rPr>
        <w:t>ț</w:t>
      </w:r>
      <w:r w:rsidR="006920CF" w:rsidRPr="00696C37">
        <w:t xml:space="preserve">ilor perimetrali </w:t>
      </w:r>
      <w:r w:rsidR="006920CF" w:rsidRPr="00696C37">
        <w:rPr>
          <w:rFonts w:ascii="Calibri" w:hAnsi="Calibri"/>
        </w:rPr>
        <w:t>ș</w:t>
      </w:r>
      <w:r w:rsidR="006920CF" w:rsidRPr="00696C37">
        <w:t>i/sau spa</w:t>
      </w:r>
      <w:r w:rsidR="006920CF" w:rsidRPr="00696C37">
        <w:rPr>
          <w:rFonts w:ascii="Calibri" w:hAnsi="Calibri"/>
        </w:rPr>
        <w:t>ț</w:t>
      </w:r>
      <w:r w:rsidR="006920CF" w:rsidRPr="00696C37">
        <w:t xml:space="preserve">ii comune (scări, coridoare, tambure, etc.) </w:t>
      </w:r>
      <w:r w:rsidR="006920CF" w:rsidRPr="00696C37">
        <w:rPr>
          <w:rFonts w:ascii="Calibri" w:hAnsi="Calibri"/>
        </w:rPr>
        <w:t>ș</w:t>
      </w:r>
      <w:r w:rsidR="006920CF" w:rsidRPr="00696C37">
        <w:t>i/sau pe axa pere</w:t>
      </w:r>
      <w:r w:rsidR="006920CF" w:rsidRPr="00696C37">
        <w:rPr>
          <w:rFonts w:ascii="Calibri" w:hAnsi="Calibri"/>
        </w:rPr>
        <w:t>ț</w:t>
      </w:r>
      <w:r w:rsidR="006920CF" w:rsidRPr="00696C37">
        <w:t>ilor despăr</w:t>
      </w:r>
      <w:r w:rsidR="006920CF" w:rsidRPr="00696C37">
        <w:rPr>
          <w:rFonts w:ascii="Calibri" w:hAnsi="Calibri"/>
        </w:rPr>
        <w:t>ț</w:t>
      </w:r>
      <w:r w:rsidR="006920CF" w:rsidRPr="00696C37">
        <w:t>itori dintre proprietă</w:t>
      </w:r>
      <w:r w:rsidR="006920CF" w:rsidRPr="00696C37">
        <w:rPr>
          <w:rFonts w:ascii="Calibri" w:hAnsi="Calibri"/>
        </w:rPr>
        <w:t>ț</w:t>
      </w:r>
      <w:r w:rsidR="006920CF" w:rsidRPr="00696C37">
        <w:t>i a clădirii/blocului, reprezentate pe planul de nivel;</w:t>
      </w:r>
    </w:p>
    <w:p w:rsidR="006920CF" w:rsidRPr="00696C37" w:rsidRDefault="006920CF" w:rsidP="006120AB">
      <w:pPr>
        <w:pStyle w:val="ab"/>
        <w:numPr>
          <w:ilvl w:val="1"/>
          <w:numId w:val="6"/>
        </w:numPr>
        <w:tabs>
          <w:tab w:val="clear" w:pos="1495"/>
          <w:tab w:val="num" w:pos="-142"/>
          <w:tab w:val="left" w:pos="284"/>
          <w:tab w:val="left" w:pos="709"/>
          <w:tab w:val="left" w:pos="993"/>
        </w:tabs>
        <w:suppressAutoHyphens w:val="0"/>
        <w:ind w:left="0" w:firstLine="426"/>
      </w:pPr>
      <w:r w:rsidRPr="00696C37">
        <w:t>suprafa</w:t>
      </w:r>
      <w:r w:rsidRPr="00696C37">
        <w:rPr>
          <w:rFonts w:ascii="Calibri" w:hAnsi="Calibri"/>
        </w:rPr>
        <w:t>ț</w:t>
      </w:r>
      <w:r w:rsidRPr="00696C37">
        <w:t>a elementelor încorporate în pere</w:t>
      </w:r>
      <w:r w:rsidRPr="00696C37">
        <w:rPr>
          <w:rFonts w:ascii="Calibri" w:hAnsi="Calibri"/>
        </w:rPr>
        <w:t>ț</w:t>
      </w:r>
      <w:r w:rsidRPr="00696C37">
        <w:t>ii ce delimitează încăperile izolate - pilonii, dulapuri incorporate, ni</w:t>
      </w:r>
      <w:r w:rsidRPr="00696C37">
        <w:rPr>
          <w:rFonts w:ascii="Calibri" w:hAnsi="Calibri"/>
        </w:rPr>
        <w:t>ș</w:t>
      </w:r>
      <w:r w:rsidRPr="00696C37">
        <w:t>e pentru re</w:t>
      </w:r>
      <w:r w:rsidRPr="00696C37">
        <w:rPr>
          <w:rFonts w:ascii="Calibri" w:hAnsi="Calibri"/>
        </w:rPr>
        <w:t>ț</w:t>
      </w:r>
      <w:r w:rsidRPr="00696C37">
        <w:t>ele inginere</w:t>
      </w:r>
      <w:r w:rsidRPr="00696C37">
        <w:rPr>
          <w:rFonts w:ascii="Calibri" w:hAnsi="Calibri"/>
        </w:rPr>
        <w:t>ș</w:t>
      </w:r>
      <w:r w:rsidRPr="00696C37">
        <w:t>ti, canale de ventilare, etc. se includ în conturul încăperii izolate;</w:t>
      </w:r>
    </w:p>
    <w:p w:rsidR="006920CF" w:rsidRPr="00696C37" w:rsidRDefault="006920CF" w:rsidP="006120AB">
      <w:pPr>
        <w:pStyle w:val="ab"/>
        <w:numPr>
          <w:ilvl w:val="1"/>
          <w:numId w:val="6"/>
        </w:numPr>
        <w:tabs>
          <w:tab w:val="clear" w:pos="1495"/>
          <w:tab w:val="num" w:pos="-142"/>
          <w:tab w:val="left" w:pos="284"/>
          <w:tab w:val="left" w:pos="709"/>
          <w:tab w:val="left" w:pos="851"/>
          <w:tab w:val="left" w:pos="993"/>
        </w:tabs>
        <w:suppressAutoHyphens w:val="0"/>
        <w:ind w:left="0" w:firstLine="426"/>
      </w:pPr>
      <w:r w:rsidRPr="00696C37">
        <w:t xml:space="preserve">contururile încăperilor izolate se conformă regulilor topologice </w:t>
      </w:r>
      <w:r w:rsidRPr="00696C37">
        <w:rPr>
          <w:rFonts w:ascii="Calibri" w:hAnsi="Calibri"/>
        </w:rPr>
        <w:t>ș</w:t>
      </w:r>
      <w:r w:rsidRPr="00696C37">
        <w:t>i nu se admit suprapuneri;</w:t>
      </w:r>
    </w:p>
    <w:p w:rsidR="006920CF" w:rsidRPr="00696C37" w:rsidRDefault="006920CF" w:rsidP="006120AB">
      <w:pPr>
        <w:pStyle w:val="ab"/>
        <w:numPr>
          <w:ilvl w:val="1"/>
          <w:numId w:val="6"/>
        </w:numPr>
        <w:tabs>
          <w:tab w:val="clear" w:pos="1495"/>
          <w:tab w:val="num" w:pos="-142"/>
          <w:tab w:val="left" w:pos="284"/>
          <w:tab w:val="left" w:pos="709"/>
          <w:tab w:val="left" w:pos="851"/>
          <w:tab w:val="left" w:pos="993"/>
        </w:tabs>
        <w:suppressAutoHyphens w:val="0"/>
        <w:ind w:left="0" w:firstLine="426"/>
      </w:pPr>
      <w:r w:rsidRPr="00696C37">
        <w:t>liniile conturului încăperii izolate nu pot să se extindă în afara conturului nivelului;</w:t>
      </w:r>
    </w:p>
    <w:p w:rsidR="006920CF" w:rsidRPr="00696C37" w:rsidRDefault="006920CF" w:rsidP="006120AB">
      <w:pPr>
        <w:pStyle w:val="ab"/>
        <w:numPr>
          <w:ilvl w:val="1"/>
          <w:numId w:val="6"/>
        </w:numPr>
        <w:tabs>
          <w:tab w:val="clear" w:pos="1495"/>
          <w:tab w:val="num" w:pos="-142"/>
          <w:tab w:val="left" w:pos="284"/>
          <w:tab w:val="left" w:pos="709"/>
          <w:tab w:val="left" w:pos="851"/>
          <w:tab w:val="left" w:pos="993"/>
        </w:tabs>
        <w:suppressAutoHyphens w:val="0"/>
        <w:ind w:left="0" w:firstLine="426"/>
      </w:pPr>
      <w:r w:rsidRPr="00696C37">
        <w:t>suma suprafe</w:t>
      </w:r>
      <w:r w:rsidRPr="00696C37">
        <w:rPr>
          <w:rFonts w:ascii="Calibri" w:hAnsi="Calibri"/>
        </w:rPr>
        <w:t>ț</w:t>
      </w:r>
      <w:r w:rsidRPr="00696C37">
        <w:t>elor contururilor încăperilor izolate pe un nivel nu poate depă</w:t>
      </w:r>
      <w:r w:rsidRPr="00696C37">
        <w:rPr>
          <w:rFonts w:ascii="Calibri" w:hAnsi="Calibri"/>
        </w:rPr>
        <w:t>ș</w:t>
      </w:r>
      <w:r w:rsidRPr="00696C37">
        <w:t>i suprafa</w:t>
      </w:r>
      <w:r w:rsidRPr="00696C37">
        <w:rPr>
          <w:rFonts w:ascii="Calibri" w:hAnsi="Calibri"/>
        </w:rPr>
        <w:t>ț</w:t>
      </w:r>
      <w:r w:rsidRPr="00696C37">
        <w:t>a conturului de nivel;</w:t>
      </w:r>
    </w:p>
    <w:p w:rsidR="006920CF" w:rsidRPr="00696C37" w:rsidRDefault="006920CF" w:rsidP="006120AB">
      <w:pPr>
        <w:pStyle w:val="ab"/>
        <w:numPr>
          <w:ilvl w:val="1"/>
          <w:numId w:val="6"/>
        </w:numPr>
        <w:tabs>
          <w:tab w:val="clear" w:pos="1495"/>
          <w:tab w:val="num" w:pos="-142"/>
          <w:tab w:val="left" w:pos="284"/>
          <w:tab w:val="left" w:pos="709"/>
          <w:tab w:val="left" w:pos="851"/>
          <w:tab w:val="left" w:pos="993"/>
        </w:tabs>
        <w:suppressAutoHyphens w:val="0"/>
        <w:ind w:left="0" w:firstLine="426"/>
      </w:pPr>
      <w:r w:rsidRPr="00696C37">
        <w:t>pentru încăperile izolate amplasate pe diferite nivele conturul încăperii izolate se formează pentru fiecare nivel. Suprafa</w:t>
      </w:r>
      <w:r w:rsidRPr="00696C37">
        <w:rPr>
          <w:rFonts w:ascii="Calibri" w:hAnsi="Calibri"/>
        </w:rPr>
        <w:t>ț</w:t>
      </w:r>
      <w:r w:rsidRPr="00696C37">
        <w:t>a conturului încăperii izolate cu multe nivele se consideră suma suprafe</w:t>
      </w:r>
      <w:r w:rsidRPr="00696C37">
        <w:rPr>
          <w:rFonts w:ascii="Calibri" w:hAnsi="Calibri"/>
        </w:rPr>
        <w:t>ț</w:t>
      </w:r>
      <w:r w:rsidRPr="00696C37">
        <w:t>elor pe contur pentru fiecare nivel;</w:t>
      </w:r>
    </w:p>
    <w:p w:rsidR="007325EA" w:rsidRPr="00696C37" w:rsidRDefault="006920CF" w:rsidP="007325EA">
      <w:pPr>
        <w:pStyle w:val="ab"/>
        <w:numPr>
          <w:ilvl w:val="1"/>
          <w:numId w:val="6"/>
        </w:numPr>
        <w:tabs>
          <w:tab w:val="clear" w:pos="1495"/>
          <w:tab w:val="num" w:pos="-142"/>
          <w:tab w:val="left" w:pos="284"/>
          <w:tab w:val="left" w:pos="709"/>
          <w:tab w:val="left" w:pos="851"/>
          <w:tab w:val="left" w:pos="993"/>
        </w:tabs>
        <w:suppressAutoHyphens w:val="0"/>
        <w:ind w:left="0" w:firstLine="426"/>
      </w:pPr>
      <w:r w:rsidRPr="00696C37">
        <w:t xml:space="preserve">dacă în urma lucrărilor cadastrale curente se modifică conturul încăperii izolate, modificările ce </w:t>
      </w:r>
      <w:r w:rsidRPr="00696C37">
        <w:rPr>
          <w:rFonts w:ascii="Calibri" w:hAnsi="Calibri"/>
        </w:rPr>
        <w:t>ț</w:t>
      </w:r>
      <w:r w:rsidRPr="00696C37">
        <w:t>in de planul nivelului</w:t>
      </w:r>
      <w:r w:rsidR="007325EA" w:rsidRPr="00696C37">
        <w:t xml:space="preserve"> se introduc</w:t>
      </w:r>
      <w:r w:rsidR="00B527F6" w:rsidRPr="00696C37">
        <w:t>,</w:t>
      </w:r>
      <w:r w:rsidR="007325EA" w:rsidRPr="00696C37">
        <w:t xml:space="preserve"> în mod obligatoriu, de către executantul lucrării.</w:t>
      </w:r>
    </w:p>
    <w:p w:rsidR="006920CF" w:rsidRPr="00696C37" w:rsidRDefault="002518EC" w:rsidP="006120AB">
      <w:pPr>
        <w:pStyle w:val="ab"/>
        <w:numPr>
          <w:ilvl w:val="0"/>
          <w:numId w:val="6"/>
        </w:numPr>
        <w:tabs>
          <w:tab w:val="left" w:pos="0"/>
          <w:tab w:val="num" w:pos="567"/>
        </w:tabs>
        <w:ind w:left="0" w:firstLine="0"/>
      </w:pPr>
      <w:r w:rsidRPr="00696C37">
        <w:t>Locurile de parcare, care nu sunt separate de alte păr</w:t>
      </w:r>
      <w:r w:rsidRPr="00696C37">
        <w:rPr>
          <w:rFonts w:ascii="Calibri" w:hAnsi="Calibri"/>
        </w:rPr>
        <w:t>ț</w:t>
      </w:r>
      <w:r w:rsidRPr="00696C37">
        <w:t>i a clădirii prin pere</w:t>
      </w:r>
      <w:r w:rsidRPr="00696C37">
        <w:rPr>
          <w:rFonts w:ascii="Calibri" w:hAnsi="Calibri"/>
        </w:rPr>
        <w:t>ț</w:t>
      </w:r>
      <w:r w:rsidRPr="00696C37">
        <w:t>ii interiori, se desenează cu linii sub</w:t>
      </w:r>
      <w:r w:rsidRPr="00696C37">
        <w:rPr>
          <w:rFonts w:ascii="Calibri" w:hAnsi="Calibri"/>
        </w:rPr>
        <w:t>ț</w:t>
      </w:r>
      <w:r w:rsidRPr="00696C37">
        <w:t xml:space="preserve">iri, întrerupte cu respectarea regimului de marcare </w:t>
      </w:r>
      <w:r w:rsidRPr="00696C37">
        <w:rPr>
          <w:rFonts w:ascii="Calibri" w:hAnsi="Calibri"/>
        </w:rPr>
        <w:t>ș</w:t>
      </w:r>
      <w:r w:rsidRPr="00696C37">
        <w:t xml:space="preserve">i dimensionare a încăperilor. </w:t>
      </w:r>
    </w:p>
    <w:p w:rsidR="00340654" w:rsidRPr="00696C37" w:rsidRDefault="00340654" w:rsidP="006120AB">
      <w:pPr>
        <w:pStyle w:val="ab"/>
        <w:numPr>
          <w:ilvl w:val="0"/>
          <w:numId w:val="6"/>
        </w:numPr>
        <w:tabs>
          <w:tab w:val="left" w:pos="0"/>
          <w:tab w:val="num" w:pos="567"/>
        </w:tabs>
        <w:ind w:left="0" w:firstLine="0"/>
      </w:pPr>
      <w:r w:rsidRPr="00696C37">
        <w:t xml:space="preserve">În planul de nivel se menţionează dimensiunile pereţilor în metri cu rotunjirea </w:t>
      </w:r>
      <w:r w:rsidR="00FB36D7" w:rsidRPr="00696C37">
        <w:t>până</w:t>
      </w:r>
      <w:r w:rsidRPr="00696C37">
        <w:t xml:space="preserve"> la sutimi, astfel:</w:t>
      </w:r>
    </w:p>
    <w:p w:rsidR="00340654" w:rsidRPr="00696C37" w:rsidRDefault="00340654" w:rsidP="0085472D">
      <w:pPr>
        <w:pStyle w:val="ab"/>
        <w:numPr>
          <w:ilvl w:val="0"/>
          <w:numId w:val="19"/>
        </w:numPr>
        <w:tabs>
          <w:tab w:val="clear" w:pos="4500"/>
          <w:tab w:val="num" w:pos="0"/>
          <w:tab w:val="left" w:pos="180"/>
          <w:tab w:val="left" w:pos="360"/>
          <w:tab w:val="left" w:pos="540"/>
          <w:tab w:val="left" w:pos="709"/>
        </w:tabs>
        <w:suppressAutoHyphens w:val="0"/>
        <w:ind w:left="0" w:firstLine="426"/>
      </w:pPr>
      <w:r w:rsidRPr="00696C37">
        <w:t xml:space="preserve">în planul parterului, subsolului şi demisolului </w:t>
      </w:r>
      <w:r w:rsidR="00B527F6" w:rsidRPr="00696C37">
        <w:t>se reprezintă</w:t>
      </w:r>
      <w:r w:rsidRPr="00696C37">
        <w:t xml:space="preserve"> dimensiunile pe perimetrul exterior al clădirii şi anexelor;</w:t>
      </w:r>
    </w:p>
    <w:p w:rsidR="00340654" w:rsidRPr="00696C37" w:rsidRDefault="00340654" w:rsidP="0085472D">
      <w:pPr>
        <w:pStyle w:val="ab"/>
        <w:numPr>
          <w:ilvl w:val="0"/>
          <w:numId w:val="19"/>
        </w:numPr>
        <w:tabs>
          <w:tab w:val="clear" w:pos="4500"/>
          <w:tab w:val="num" w:pos="0"/>
          <w:tab w:val="left" w:pos="180"/>
          <w:tab w:val="left" w:pos="360"/>
          <w:tab w:val="left" w:pos="540"/>
          <w:tab w:val="left" w:pos="709"/>
        </w:tabs>
        <w:suppressAutoHyphens w:val="0"/>
        <w:ind w:left="0" w:firstLine="426"/>
      </w:pPr>
      <w:r w:rsidRPr="00696C37">
        <w:t>dimensiunile sobelor, nişelor, arcurilor, coloanelor, proeminenţilor, uşilor, scărilor şi</w:t>
      </w:r>
      <w:r w:rsidRPr="00696C37">
        <w:rPr>
          <w:i/>
        </w:rPr>
        <w:t xml:space="preserve"> </w:t>
      </w:r>
      <w:r w:rsidRPr="00696C37">
        <w:t>dimensiunile suplimentare (dimensiunile de control, diagonalele încăperilor, etc.)</w:t>
      </w:r>
      <w:r w:rsidRPr="00696C37">
        <w:rPr>
          <w:i/>
        </w:rPr>
        <w:t xml:space="preserve"> </w:t>
      </w:r>
      <w:r w:rsidRPr="00696C37">
        <w:t>în p</w:t>
      </w:r>
      <w:r w:rsidR="002518EC" w:rsidRPr="00696C37">
        <w:t>lanurile de nivel, nu se indică;</w:t>
      </w:r>
    </w:p>
    <w:p w:rsidR="002518EC" w:rsidRPr="00696C37" w:rsidRDefault="002518EC" w:rsidP="0085472D">
      <w:pPr>
        <w:pStyle w:val="ab"/>
        <w:numPr>
          <w:ilvl w:val="0"/>
          <w:numId w:val="19"/>
        </w:numPr>
        <w:tabs>
          <w:tab w:val="clear" w:pos="4500"/>
          <w:tab w:val="num" w:pos="0"/>
          <w:tab w:val="left" w:pos="180"/>
          <w:tab w:val="left" w:pos="360"/>
          <w:tab w:val="left" w:pos="540"/>
          <w:tab w:val="left" w:pos="709"/>
        </w:tabs>
        <w:suppressAutoHyphens w:val="0"/>
        <w:ind w:left="0" w:firstLine="426"/>
      </w:pPr>
      <w:r w:rsidRPr="00696C37">
        <w:t>p</w:t>
      </w:r>
      <w:r w:rsidR="00B527F6" w:rsidRPr="00696C37">
        <w:t>lanul de nivel</w:t>
      </w:r>
      <w:r w:rsidRPr="00696C37">
        <w:t xml:space="preserve"> con</w:t>
      </w:r>
      <w:r w:rsidRPr="00696C37">
        <w:rPr>
          <w:rFonts w:ascii="Calibri" w:hAnsi="Calibri"/>
        </w:rPr>
        <w:t>ț</w:t>
      </w:r>
      <w:r w:rsidRPr="00696C37">
        <w:t>ine cantitat</w:t>
      </w:r>
      <w:r w:rsidR="00B527F6" w:rsidRPr="00696C37">
        <w:t>ea dimensiunilor liniare care asigură</w:t>
      </w:r>
      <w:r w:rsidRPr="00696C37">
        <w:t xml:space="preserve"> redesenarea ulterioară a planului, în caz de necesitate. Nu se permite pozi</w:t>
      </w:r>
      <w:r w:rsidRPr="00696C37">
        <w:rPr>
          <w:rFonts w:ascii="Calibri" w:hAnsi="Calibri"/>
        </w:rPr>
        <w:t>ț</w:t>
      </w:r>
      <w:r w:rsidRPr="00696C37">
        <w:t>ionarea pe plan a dimensiunilor suplimentare.</w:t>
      </w:r>
    </w:p>
    <w:p w:rsidR="00340654" w:rsidRPr="00696C37" w:rsidRDefault="00340654" w:rsidP="006120AB">
      <w:pPr>
        <w:pStyle w:val="ab"/>
        <w:numPr>
          <w:ilvl w:val="0"/>
          <w:numId w:val="6"/>
        </w:numPr>
        <w:tabs>
          <w:tab w:val="num" w:pos="0"/>
          <w:tab w:val="left" w:pos="284"/>
          <w:tab w:val="left" w:pos="567"/>
          <w:tab w:val="left" w:pos="993"/>
        </w:tabs>
        <w:suppressAutoHyphens w:val="0"/>
        <w:ind w:left="0" w:firstLine="0"/>
        <w:rPr>
          <w:i/>
        </w:rPr>
      </w:pPr>
      <w:r w:rsidRPr="00696C37">
        <w:lastRenderedPageBreak/>
        <w:t>În cazul întocmirii planului de nivel cu încăperi izolate, la intrare în încăpere izolată, în cerc se indică numărul de adresă al încăperii izolate.</w:t>
      </w:r>
    </w:p>
    <w:p w:rsidR="00D22D64" w:rsidRPr="00696C37" w:rsidRDefault="00B527F6" w:rsidP="006120AB">
      <w:pPr>
        <w:pStyle w:val="ab"/>
        <w:numPr>
          <w:ilvl w:val="0"/>
          <w:numId w:val="6"/>
        </w:numPr>
        <w:tabs>
          <w:tab w:val="left" w:pos="0"/>
          <w:tab w:val="left" w:pos="284"/>
          <w:tab w:val="left" w:pos="426"/>
          <w:tab w:val="left" w:pos="993"/>
        </w:tabs>
        <w:suppressAutoHyphens w:val="0"/>
        <w:ind w:left="0" w:firstLine="0"/>
        <w:rPr>
          <w:i/>
        </w:rPr>
      </w:pPr>
      <w:r w:rsidRPr="00696C37">
        <w:t>Pe</w:t>
      </w:r>
      <w:r w:rsidR="00340654" w:rsidRPr="00696C37">
        <w:t xml:space="preserve"> planul de nivel se numerotează toate încăperile ce reprezintă parte componentă a clădirii date.</w:t>
      </w:r>
    </w:p>
    <w:p w:rsidR="00340654" w:rsidRPr="00696C37" w:rsidRDefault="00D22D64" w:rsidP="006120AB">
      <w:pPr>
        <w:pStyle w:val="ab"/>
        <w:numPr>
          <w:ilvl w:val="0"/>
          <w:numId w:val="6"/>
        </w:numPr>
        <w:tabs>
          <w:tab w:val="left" w:pos="0"/>
          <w:tab w:val="left" w:pos="284"/>
          <w:tab w:val="left" w:pos="426"/>
          <w:tab w:val="left" w:pos="993"/>
        </w:tabs>
        <w:suppressAutoHyphens w:val="0"/>
        <w:ind w:left="0" w:firstLine="0"/>
        <w:rPr>
          <w:i/>
        </w:rPr>
      </w:pPr>
      <w:r w:rsidRPr="00696C37">
        <w:rPr>
          <w:bCs/>
          <w:iCs/>
        </w:rPr>
        <w:t>Fiecare cameră (birou, oficiu, salon, etc.) din componenţa încăperii izolate se numerotează  consecutiv cu cifre arabe de la stânga la dreapta, de la intrarea în încăperea izolată</w:t>
      </w:r>
      <w:r w:rsidRPr="00696C37">
        <w:t>.</w:t>
      </w:r>
    </w:p>
    <w:p w:rsidR="002518EC" w:rsidRPr="00696C37" w:rsidRDefault="002518EC" w:rsidP="006120AB">
      <w:pPr>
        <w:pStyle w:val="ab"/>
        <w:numPr>
          <w:ilvl w:val="0"/>
          <w:numId w:val="6"/>
        </w:numPr>
        <w:tabs>
          <w:tab w:val="left" w:pos="0"/>
          <w:tab w:val="left" w:pos="284"/>
          <w:tab w:val="left" w:pos="426"/>
          <w:tab w:val="left" w:pos="993"/>
        </w:tabs>
        <w:suppressAutoHyphens w:val="0"/>
        <w:ind w:left="0" w:firstLine="0"/>
        <w:rPr>
          <w:i/>
        </w:rPr>
      </w:pPr>
      <w:r w:rsidRPr="00696C37">
        <w:t xml:space="preserve"> Pe planul de nivel, numerele camerelor se indică în centrul încăperii, în formă de fracţie. În numărător se indică numărul încăperii izolate şi prin cratimă numărul camerei, iar la numi</w:t>
      </w:r>
      <w:r w:rsidR="00627194" w:rsidRPr="00696C37">
        <w:t xml:space="preserve">tor se indică suprafaţa camerei. </w:t>
      </w:r>
      <w:r w:rsidRPr="00696C37">
        <w:t>În cazul în care numerotarea nu poate fi amplasată în conturul camerei, aceasta se notează alături şi se indică (cu săgeată ) la ce încăpere se referă.</w:t>
      </w:r>
    </w:p>
    <w:p w:rsidR="002518EC" w:rsidRPr="00696C37" w:rsidRDefault="002518EC" w:rsidP="006120AB">
      <w:pPr>
        <w:pStyle w:val="ab"/>
        <w:numPr>
          <w:ilvl w:val="0"/>
          <w:numId w:val="6"/>
        </w:numPr>
        <w:tabs>
          <w:tab w:val="left" w:pos="0"/>
          <w:tab w:val="left" w:pos="284"/>
          <w:tab w:val="left" w:pos="426"/>
          <w:tab w:val="left" w:pos="993"/>
        </w:tabs>
        <w:suppressAutoHyphens w:val="0"/>
        <w:ind w:left="0" w:firstLine="0"/>
      </w:pPr>
      <w:r w:rsidRPr="00696C37">
        <w:t xml:space="preserve"> Numerotarea locurilor de parcare din cadrul clădirilor, se efectuează în strictă corespundere cu schema de amplasare a locurilor de parcare din proiect.</w:t>
      </w:r>
    </w:p>
    <w:p w:rsidR="000304D4" w:rsidRPr="00696C37" w:rsidRDefault="000304D4" w:rsidP="000304D4">
      <w:pPr>
        <w:pStyle w:val="ab"/>
        <w:numPr>
          <w:ilvl w:val="0"/>
          <w:numId w:val="6"/>
        </w:numPr>
        <w:tabs>
          <w:tab w:val="left" w:pos="0"/>
          <w:tab w:val="left" w:pos="284"/>
          <w:tab w:val="left" w:pos="426"/>
          <w:tab w:val="left" w:pos="993"/>
          <w:tab w:val="num" w:pos="2487"/>
        </w:tabs>
        <w:suppressAutoHyphens w:val="0"/>
        <w:ind w:left="0" w:firstLine="0"/>
        <w:rPr>
          <w:i/>
        </w:rPr>
      </w:pPr>
      <w:r w:rsidRPr="00696C37">
        <w:t xml:space="preserve"> Dacă în cadrul executării lucrărilor cadastrale curente au fost identificate la clădirile principale compone</w:t>
      </w:r>
      <w:r w:rsidR="00B527F6" w:rsidRPr="00696C37">
        <w:t>nte nefinalizate, acestea se măsoară</w:t>
      </w:r>
      <w:r w:rsidRPr="00696C37">
        <w:t xml:space="preserve"> doar pe exterior, iar planul d</w:t>
      </w:r>
      <w:r w:rsidR="00B527F6" w:rsidRPr="00696C37">
        <w:t>e nivel a clădirii principale  conţine</w:t>
      </w:r>
      <w:r w:rsidRPr="00696C37">
        <w:t xml:space="preserve"> reprezentarea grafică a conturului acestora.</w:t>
      </w:r>
    </w:p>
    <w:p w:rsidR="00340654" w:rsidRPr="00696C37" w:rsidRDefault="00B527F6" w:rsidP="006120AB">
      <w:pPr>
        <w:pStyle w:val="ab"/>
        <w:numPr>
          <w:ilvl w:val="0"/>
          <w:numId w:val="6"/>
        </w:numPr>
        <w:tabs>
          <w:tab w:val="left" w:pos="0"/>
          <w:tab w:val="left" w:pos="284"/>
          <w:tab w:val="left" w:pos="426"/>
          <w:tab w:val="left" w:pos="993"/>
        </w:tabs>
        <w:suppressAutoHyphens w:val="0"/>
        <w:ind w:left="0" w:firstLine="0"/>
        <w:rPr>
          <w:i/>
        </w:rPr>
      </w:pPr>
      <w:r w:rsidRPr="00696C37">
        <w:t xml:space="preserve"> Dacă</w:t>
      </w:r>
      <w:r w:rsidR="00340654" w:rsidRPr="00696C37">
        <w:t xml:space="preserve"> în cadrul lucrărilor cadastrale curente au fost depistate, în urma lucrărilor de reparaţie sau reconstrucţie, modificări planimetrice în planul de nivel, numerotarea încăperilor se va efectua în felul următor:</w:t>
      </w:r>
    </w:p>
    <w:p w:rsidR="00340654" w:rsidRPr="00696C37" w:rsidRDefault="00340654" w:rsidP="0085472D">
      <w:pPr>
        <w:pStyle w:val="ab"/>
        <w:numPr>
          <w:ilvl w:val="0"/>
          <w:numId w:val="20"/>
        </w:numPr>
        <w:tabs>
          <w:tab w:val="clear" w:pos="4500"/>
          <w:tab w:val="num" w:pos="0"/>
          <w:tab w:val="left" w:pos="180"/>
          <w:tab w:val="left" w:pos="360"/>
          <w:tab w:val="left" w:pos="540"/>
          <w:tab w:val="left" w:pos="1134"/>
        </w:tabs>
        <w:suppressAutoHyphens w:val="0"/>
        <w:ind w:left="0" w:firstLine="284"/>
      </w:pPr>
      <w:r w:rsidRPr="00696C37">
        <w:t>în cazul apariţiei încăperilor noi se atribuie următorul număr de ordine de pe plan, fiecărei încăperi noi formate;</w:t>
      </w:r>
    </w:p>
    <w:p w:rsidR="00340654" w:rsidRPr="00696C37" w:rsidRDefault="00340654" w:rsidP="0085472D">
      <w:pPr>
        <w:pStyle w:val="ab"/>
        <w:numPr>
          <w:ilvl w:val="0"/>
          <w:numId w:val="20"/>
        </w:numPr>
        <w:tabs>
          <w:tab w:val="clear" w:pos="4500"/>
          <w:tab w:val="num" w:pos="0"/>
          <w:tab w:val="left" w:pos="180"/>
          <w:tab w:val="left" w:pos="360"/>
          <w:tab w:val="left" w:pos="540"/>
          <w:tab w:val="left" w:pos="1134"/>
        </w:tabs>
        <w:suppressAutoHyphens w:val="0"/>
        <w:ind w:left="0" w:firstLine="284"/>
      </w:pPr>
      <w:r w:rsidRPr="00696C37">
        <w:t xml:space="preserve">în cazul modificării încăperilor existente (prin comasarea, combinarea sau divizare a doua sau mai multe încăperi), </w:t>
      </w:r>
      <w:r w:rsidR="00627194" w:rsidRPr="00696C37">
        <w:t xml:space="preserve">încăperile noi se numerotează </w:t>
      </w:r>
      <w:r w:rsidR="009A724A" w:rsidRPr="00696C37">
        <w:t xml:space="preserve">în modul expus în </w:t>
      </w:r>
      <w:r w:rsidRPr="00696C37">
        <w:t xml:space="preserve"> </w:t>
      </w:r>
      <w:r w:rsidR="009A724A" w:rsidRPr="00696C37">
        <w:t xml:space="preserve"> </w:t>
      </w:r>
      <w:r w:rsidR="002A569F" w:rsidRPr="00696C37">
        <w:t>punctul</w:t>
      </w:r>
      <w:r w:rsidR="00B527F6" w:rsidRPr="00696C37">
        <w:t xml:space="preserve"> 117</w:t>
      </w:r>
      <w:r w:rsidRPr="00696C37">
        <w:rPr>
          <w:i/>
        </w:rPr>
        <w:t>;</w:t>
      </w:r>
    </w:p>
    <w:p w:rsidR="00340654" w:rsidRPr="00696C37" w:rsidRDefault="00340654" w:rsidP="0085472D">
      <w:pPr>
        <w:pStyle w:val="ab"/>
        <w:numPr>
          <w:ilvl w:val="0"/>
          <w:numId w:val="20"/>
        </w:numPr>
        <w:tabs>
          <w:tab w:val="clear" w:pos="4500"/>
          <w:tab w:val="num" w:pos="0"/>
          <w:tab w:val="left" w:pos="180"/>
          <w:tab w:val="left" w:pos="360"/>
          <w:tab w:val="left" w:pos="540"/>
          <w:tab w:val="left" w:pos="1134"/>
        </w:tabs>
        <w:suppressAutoHyphens w:val="0"/>
        <w:ind w:left="0" w:firstLine="284"/>
      </w:pPr>
      <w:r w:rsidRPr="00696C37">
        <w:t xml:space="preserve">la desfiinţarea unei încăperi, numărul de ordine al acesteia se stinge </w:t>
      </w:r>
      <w:r w:rsidR="00F17353" w:rsidRPr="00696C37">
        <w:t>atât</w:t>
      </w:r>
      <w:r w:rsidRPr="00696C37">
        <w:t xml:space="preserve"> pe plan </w:t>
      </w:r>
      <w:r w:rsidR="00F17353" w:rsidRPr="00696C37">
        <w:t>cât</w:t>
      </w:r>
      <w:r w:rsidRPr="00696C37">
        <w:t xml:space="preserve"> şi în anexa la planul clădirii şi nu mai poate fi utilizat;</w:t>
      </w:r>
    </w:p>
    <w:p w:rsidR="00340654" w:rsidRPr="00696C37" w:rsidRDefault="00340654" w:rsidP="0085472D">
      <w:pPr>
        <w:pStyle w:val="ab"/>
        <w:numPr>
          <w:ilvl w:val="0"/>
          <w:numId w:val="20"/>
        </w:numPr>
        <w:tabs>
          <w:tab w:val="clear" w:pos="4500"/>
          <w:tab w:val="num" w:pos="0"/>
          <w:tab w:val="left" w:pos="180"/>
          <w:tab w:val="left" w:pos="360"/>
          <w:tab w:val="left" w:pos="540"/>
          <w:tab w:val="left" w:pos="1134"/>
        </w:tabs>
        <w:suppressAutoHyphens w:val="0"/>
        <w:ind w:left="0" w:firstLine="284"/>
      </w:pPr>
      <w:r w:rsidRPr="00696C37">
        <w:t xml:space="preserve">la </w:t>
      </w:r>
      <w:r w:rsidR="002518EC" w:rsidRPr="00696C37">
        <w:t>re</w:t>
      </w:r>
      <w:r w:rsidRPr="00696C37">
        <w:t>de</w:t>
      </w:r>
      <w:r w:rsidR="002518EC" w:rsidRPr="00696C37">
        <w:t>senarea</w:t>
      </w:r>
      <w:r w:rsidRPr="00696C37">
        <w:t xml:space="preserve"> planului de nivel </w:t>
      </w:r>
      <w:r w:rsidR="002518EC" w:rsidRPr="00696C37">
        <w:t>reprezentarea acestuia va avea componen</w:t>
      </w:r>
      <w:r w:rsidR="002518EC" w:rsidRPr="00696C37">
        <w:rPr>
          <w:rFonts w:ascii="Calibri" w:hAnsi="Calibri"/>
        </w:rPr>
        <w:t>ț</w:t>
      </w:r>
      <w:r w:rsidR="002518EC" w:rsidRPr="00696C37">
        <w:t>a analogică celei ini</w:t>
      </w:r>
      <w:r w:rsidR="002518EC" w:rsidRPr="00696C37">
        <w:rPr>
          <w:rFonts w:ascii="Calibri" w:hAnsi="Calibri"/>
        </w:rPr>
        <w:t>ț</w:t>
      </w:r>
      <w:r w:rsidR="002518EC" w:rsidRPr="00696C37">
        <w:t>iale</w:t>
      </w:r>
      <w:r w:rsidRPr="00696C37">
        <w:t>.</w:t>
      </w:r>
    </w:p>
    <w:p w:rsidR="00340654" w:rsidRPr="00696C37" w:rsidRDefault="00B540E1" w:rsidP="00912E35">
      <w:pPr>
        <w:pStyle w:val="ab"/>
        <w:numPr>
          <w:ilvl w:val="0"/>
          <w:numId w:val="6"/>
        </w:numPr>
        <w:tabs>
          <w:tab w:val="num" w:pos="0"/>
          <w:tab w:val="left" w:pos="426"/>
          <w:tab w:val="left" w:pos="993"/>
        </w:tabs>
        <w:suppressAutoHyphens w:val="0"/>
        <w:ind w:left="0" w:firstLine="0"/>
        <w:rPr>
          <w:i/>
        </w:rPr>
      </w:pPr>
      <w:r w:rsidRPr="00696C37">
        <w:t xml:space="preserve"> </w:t>
      </w:r>
      <w:r w:rsidR="00340654" w:rsidRPr="00696C37">
        <w:t>În planul de nivel în colţul clădirii principale, anexei, verandei, terasei se indică prin fracţie litera şi numărul cadastral al clădirii (la numărător), şi înălţimea exterioară al clădirii (la numitor</w:t>
      </w:r>
      <w:r w:rsidR="00F936FB" w:rsidRPr="00696C37">
        <w:t>)</w:t>
      </w:r>
      <w:r w:rsidR="00340654" w:rsidRPr="00696C37">
        <w:t>. Dacă înălţimea părţilor constructive este diferită, atunci această fracţie se indică pentru fiecare parte constructivă.</w:t>
      </w:r>
    </w:p>
    <w:p w:rsidR="00340654" w:rsidRPr="00696C37" w:rsidRDefault="000304D4" w:rsidP="00A31B9E">
      <w:pPr>
        <w:pStyle w:val="ab"/>
        <w:numPr>
          <w:ilvl w:val="0"/>
          <w:numId w:val="6"/>
        </w:numPr>
        <w:tabs>
          <w:tab w:val="left" w:pos="0"/>
          <w:tab w:val="left" w:pos="284"/>
          <w:tab w:val="left" w:pos="426"/>
          <w:tab w:val="left" w:pos="993"/>
          <w:tab w:val="num" w:pos="2487"/>
        </w:tabs>
        <w:suppressAutoHyphens w:val="0"/>
        <w:ind w:left="0" w:firstLine="0"/>
      </w:pPr>
      <w:r w:rsidRPr="00696C37">
        <w:t xml:space="preserve"> Neconcordan</w:t>
      </w:r>
      <w:r w:rsidRPr="00696C37">
        <w:rPr>
          <w:rFonts w:ascii="Calibri" w:hAnsi="Calibri"/>
        </w:rPr>
        <w:t>ț</w:t>
      </w:r>
      <w:r w:rsidRPr="00696C37">
        <w:t>ele identificate în teren comparativ cu documenta</w:t>
      </w:r>
      <w:r w:rsidRPr="00696C37">
        <w:rPr>
          <w:rFonts w:ascii="Calibri" w:hAnsi="Calibri"/>
        </w:rPr>
        <w:t>ț</w:t>
      </w:r>
      <w:r w:rsidRPr="00696C37">
        <w:t xml:space="preserve">ia </w:t>
      </w:r>
      <w:r w:rsidR="00787F52" w:rsidRPr="00696C37">
        <w:t>de proiect se descriu</w:t>
      </w:r>
      <w:r w:rsidRPr="00696C37">
        <w:t xml:space="preserve"> în schi</w:t>
      </w:r>
      <w:r w:rsidRPr="00696C37">
        <w:rPr>
          <w:rFonts w:ascii="Calibri" w:hAnsi="Calibri"/>
        </w:rPr>
        <w:t>ț</w:t>
      </w:r>
      <w:r w:rsidRPr="00696C37">
        <w:t>a de lucru pentru introducerea men</w:t>
      </w:r>
      <w:r w:rsidRPr="00696C37">
        <w:rPr>
          <w:rFonts w:ascii="Calibri" w:hAnsi="Calibri"/>
        </w:rPr>
        <w:t>ț</w:t>
      </w:r>
      <w:r w:rsidRPr="00696C37">
        <w:t xml:space="preserve">iunilor respective în </w:t>
      </w:r>
      <w:r w:rsidR="003A5F2F" w:rsidRPr="00696C37">
        <w:t>documentele</w:t>
      </w:r>
      <w:r w:rsidRPr="00696C37">
        <w:t xml:space="preserve"> eliberate beneficiarului</w:t>
      </w:r>
      <w:r w:rsidR="00567877" w:rsidRPr="00696C37">
        <w:t xml:space="preserve"> (anexa 29)</w:t>
      </w:r>
      <w:r w:rsidRPr="00696C37">
        <w:t xml:space="preserve">. </w:t>
      </w:r>
    </w:p>
    <w:p w:rsidR="00340654" w:rsidRPr="00696C37" w:rsidRDefault="00F936FB" w:rsidP="006120AB">
      <w:pPr>
        <w:pStyle w:val="ab"/>
        <w:numPr>
          <w:ilvl w:val="0"/>
          <w:numId w:val="6"/>
        </w:numPr>
        <w:tabs>
          <w:tab w:val="left" w:pos="0"/>
          <w:tab w:val="num" w:pos="567"/>
        </w:tabs>
        <w:ind w:left="0" w:firstLine="0"/>
      </w:pPr>
      <w:r w:rsidRPr="00696C37">
        <w:t>Planul de nivel</w:t>
      </w:r>
      <w:r w:rsidR="00340654" w:rsidRPr="00696C37">
        <w:t xml:space="preserve"> con</w:t>
      </w:r>
      <w:r w:rsidR="00340654" w:rsidRPr="00696C37">
        <w:rPr>
          <w:rFonts w:ascii="Calibri" w:hAnsi="Calibri"/>
        </w:rPr>
        <w:t>ț</w:t>
      </w:r>
      <w:r w:rsidR="00340654" w:rsidRPr="00696C37">
        <w:t>ine următoarea informa</w:t>
      </w:r>
      <w:r w:rsidR="00340654" w:rsidRPr="00696C37">
        <w:rPr>
          <w:rFonts w:ascii="Calibri" w:hAnsi="Calibri"/>
        </w:rPr>
        <w:t>ț</w:t>
      </w:r>
      <w:r w:rsidR="00340654" w:rsidRPr="00696C37">
        <w:t>ie:</w:t>
      </w:r>
    </w:p>
    <w:p w:rsidR="00340654" w:rsidRPr="00696C37" w:rsidRDefault="00340654" w:rsidP="0085472D">
      <w:pPr>
        <w:pStyle w:val="ab"/>
        <w:numPr>
          <w:ilvl w:val="0"/>
          <w:numId w:val="21"/>
        </w:numPr>
        <w:tabs>
          <w:tab w:val="clear" w:pos="4500"/>
          <w:tab w:val="left" w:pos="0"/>
          <w:tab w:val="left" w:pos="284"/>
          <w:tab w:val="left" w:pos="567"/>
        </w:tabs>
        <w:suppressAutoHyphens w:val="0"/>
        <w:ind w:left="0" w:firstLine="426"/>
      </w:pPr>
      <w:r w:rsidRPr="00696C37">
        <w:t>desenul nivelului întocmit în conformitate cu prezenta Instrucţiune;</w:t>
      </w:r>
    </w:p>
    <w:p w:rsidR="00340654" w:rsidRPr="00696C37" w:rsidRDefault="00340654" w:rsidP="0085472D">
      <w:pPr>
        <w:pStyle w:val="ab"/>
        <w:numPr>
          <w:ilvl w:val="0"/>
          <w:numId w:val="21"/>
        </w:numPr>
        <w:tabs>
          <w:tab w:val="clear" w:pos="4500"/>
          <w:tab w:val="left" w:pos="0"/>
          <w:tab w:val="left" w:pos="284"/>
          <w:tab w:val="left" w:pos="567"/>
        </w:tabs>
        <w:suppressAutoHyphens w:val="0"/>
        <w:ind w:left="0" w:firstLine="426"/>
      </w:pPr>
      <w:r w:rsidRPr="00696C37">
        <w:t>data inspectării bunului imobil;</w:t>
      </w:r>
    </w:p>
    <w:p w:rsidR="00340654" w:rsidRPr="00696C37" w:rsidRDefault="00340654" w:rsidP="0085472D">
      <w:pPr>
        <w:pStyle w:val="ab"/>
        <w:numPr>
          <w:ilvl w:val="0"/>
          <w:numId w:val="21"/>
        </w:numPr>
        <w:tabs>
          <w:tab w:val="clear" w:pos="4500"/>
          <w:tab w:val="left" w:pos="0"/>
          <w:tab w:val="left" w:pos="284"/>
          <w:tab w:val="left" w:pos="567"/>
        </w:tabs>
        <w:suppressAutoHyphens w:val="0"/>
        <w:ind w:left="0" w:firstLine="426"/>
      </w:pPr>
      <w:r w:rsidRPr="00696C37">
        <w:t>numărul cadastral şi adresa clădirii;</w:t>
      </w:r>
    </w:p>
    <w:p w:rsidR="00340654" w:rsidRPr="00696C37" w:rsidRDefault="00340654" w:rsidP="0085472D">
      <w:pPr>
        <w:pStyle w:val="ab"/>
        <w:numPr>
          <w:ilvl w:val="0"/>
          <w:numId w:val="21"/>
        </w:numPr>
        <w:tabs>
          <w:tab w:val="clear" w:pos="4500"/>
          <w:tab w:val="left" w:pos="0"/>
          <w:tab w:val="left" w:pos="284"/>
          <w:tab w:val="left" w:pos="567"/>
        </w:tabs>
        <w:suppressAutoHyphens w:val="0"/>
        <w:ind w:left="0" w:firstLine="426"/>
      </w:pPr>
      <w:r w:rsidRPr="00696C37">
        <w:t>numărul scării (în cazul în care clădirea are mai multe scări);</w:t>
      </w:r>
    </w:p>
    <w:p w:rsidR="00340654" w:rsidRPr="00696C37" w:rsidRDefault="00340654" w:rsidP="0085472D">
      <w:pPr>
        <w:pStyle w:val="ab"/>
        <w:numPr>
          <w:ilvl w:val="0"/>
          <w:numId w:val="21"/>
        </w:numPr>
        <w:tabs>
          <w:tab w:val="clear" w:pos="4500"/>
          <w:tab w:val="left" w:pos="0"/>
          <w:tab w:val="left" w:pos="284"/>
          <w:tab w:val="left" w:pos="567"/>
        </w:tabs>
        <w:suppressAutoHyphens w:val="0"/>
        <w:ind w:left="0" w:firstLine="426"/>
      </w:pPr>
      <w:r w:rsidRPr="00696C37">
        <w:t>nivelul;</w:t>
      </w:r>
    </w:p>
    <w:p w:rsidR="00340654" w:rsidRPr="00696C37" w:rsidRDefault="00340654" w:rsidP="0085472D">
      <w:pPr>
        <w:pStyle w:val="ab"/>
        <w:numPr>
          <w:ilvl w:val="0"/>
          <w:numId w:val="21"/>
        </w:numPr>
        <w:tabs>
          <w:tab w:val="clear" w:pos="4500"/>
          <w:tab w:val="left" w:pos="0"/>
          <w:tab w:val="left" w:pos="284"/>
          <w:tab w:val="left" w:pos="567"/>
        </w:tabs>
        <w:suppressAutoHyphens w:val="0"/>
        <w:ind w:left="0" w:firstLine="426"/>
      </w:pPr>
      <w:r w:rsidRPr="00696C37">
        <w:t>scara la care a fost întocmit planul;</w:t>
      </w:r>
    </w:p>
    <w:p w:rsidR="00340654" w:rsidRPr="00696C37" w:rsidRDefault="00340654" w:rsidP="0085472D">
      <w:pPr>
        <w:pStyle w:val="ab"/>
        <w:numPr>
          <w:ilvl w:val="0"/>
          <w:numId w:val="21"/>
        </w:numPr>
        <w:tabs>
          <w:tab w:val="clear" w:pos="4500"/>
          <w:tab w:val="left" w:pos="0"/>
          <w:tab w:val="left" w:pos="284"/>
          <w:tab w:val="left" w:pos="567"/>
        </w:tabs>
        <w:suppressAutoHyphens w:val="0"/>
        <w:ind w:left="0" w:firstLine="426"/>
      </w:pPr>
      <w:r w:rsidRPr="00696C37">
        <w:t>denumirea întreprinderii care a executat lucrarea;</w:t>
      </w:r>
    </w:p>
    <w:p w:rsidR="00340654" w:rsidRPr="00696C37" w:rsidRDefault="00340654" w:rsidP="0085472D">
      <w:pPr>
        <w:pStyle w:val="ab"/>
        <w:numPr>
          <w:ilvl w:val="0"/>
          <w:numId w:val="21"/>
        </w:numPr>
        <w:tabs>
          <w:tab w:val="clear" w:pos="4500"/>
          <w:tab w:val="left" w:pos="0"/>
          <w:tab w:val="left" w:pos="284"/>
          <w:tab w:val="left" w:pos="567"/>
        </w:tabs>
        <w:suppressAutoHyphens w:val="0"/>
        <w:ind w:left="0" w:firstLine="426"/>
      </w:pPr>
      <w:r w:rsidRPr="00696C37">
        <w:t>numele, prenumele, executorului şi numele, prenumele, semnătura pers</w:t>
      </w:r>
      <w:r w:rsidR="00F936FB" w:rsidRPr="00696C37">
        <w:t>oanei care a verificat lucrarea.</w:t>
      </w:r>
    </w:p>
    <w:p w:rsidR="000279BA" w:rsidRPr="00696C37" w:rsidRDefault="006A1580" w:rsidP="000279BA">
      <w:pPr>
        <w:pStyle w:val="ab"/>
        <w:tabs>
          <w:tab w:val="left" w:pos="0"/>
          <w:tab w:val="left" w:pos="284"/>
          <w:tab w:val="left" w:pos="426"/>
          <w:tab w:val="left" w:pos="567"/>
          <w:tab w:val="left" w:pos="709"/>
          <w:tab w:val="left" w:pos="851"/>
        </w:tabs>
        <w:suppressAutoHyphens w:val="0"/>
        <w:ind w:firstLine="0"/>
        <w:jc w:val="center"/>
        <w:rPr>
          <w:b/>
        </w:rPr>
      </w:pPr>
      <w:r w:rsidRPr="00696C37">
        <w:rPr>
          <w:b/>
        </w:rPr>
        <w:t>Sec</w:t>
      </w:r>
      <w:r w:rsidRPr="00696C37">
        <w:rPr>
          <w:rFonts w:ascii="Calibri" w:hAnsi="Calibri"/>
          <w:b/>
        </w:rPr>
        <w:t>ț</w:t>
      </w:r>
      <w:r w:rsidRPr="00696C37">
        <w:rPr>
          <w:b/>
        </w:rPr>
        <w:t>iunea a 11</w:t>
      </w:r>
      <w:r w:rsidR="000279BA" w:rsidRPr="00696C37">
        <w:rPr>
          <w:b/>
        </w:rPr>
        <w:t>-a</w:t>
      </w:r>
    </w:p>
    <w:p w:rsidR="00340654" w:rsidRPr="00696C37" w:rsidRDefault="000279BA" w:rsidP="000279BA">
      <w:pPr>
        <w:pStyle w:val="ab"/>
        <w:tabs>
          <w:tab w:val="left" w:pos="0"/>
          <w:tab w:val="left" w:pos="284"/>
          <w:tab w:val="left" w:pos="426"/>
          <w:tab w:val="left" w:pos="567"/>
          <w:tab w:val="left" w:pos="709"/>
          <w:tab w:val="left" w:pos="851"/>
        </w:tabs>
        <w:suppressAutoHyphens w:val="0"/>
        <w:ind w:firstLine="0"/>
        <w:jc w:val="center"/>
        <w:rPr>
          <w:b/>
        </w:rPr>
      </w:pPr>
      <w:r w:rsidRPr="00696C37">
        <w:rPr>
          <w:b/>
        </w:rPr>
        <w:t xml:space="preserve"> </w:t>
      </w:r>
      <w:r w:rsidR="00340654" w:rsidRPr="00696C37">
        <w:rPr>
          <w:b/>
        </w:rPr>
        <w:t>Întocmirea planului geometric a încăperii izolate</w:t>
      </w:r>
    </w:p>
    <w:p w:rsidR="000279BA" w:rsidRPr="00696C37" w:rsidRDefault="000279BA" w:rsidP="000279BA">
      <w:pPr>
        <w:pStyle w:val="ab"/>
        <w:tabs>
          <w:tab w:val="left" w:pos="0"/>
          <w:tab w:val="left" w:pos="284"/>
          <w:tab w:val="left" w:pos="426"/>
          <w:tab w:val="left" w:pos="567"/>
          <w:tab w:val="left" w:pos="709"/>
          <w:tab w:val="left" w:pos="851"/>
        </w:tabs>
        <w:suppressAutoHyphens w:val="0"/>
        <w:ind w:firstLine="0"/>
        <w:jc w:val="center"/>
        <w:rPr>
          <w:b/>
        </w:rPr>
      </w:pPr>
    </w:p>
    <w:p w:rsidR="00340654" w:rsidRPr="00696C37" w:rsidRDefault="00340654" w:rsidP="006120AB">
      <w:pPr>
        <w:pStyle w:val="ab"/>
        <w:numPr>
          <w:ilvl w:val="0"/>
          <w:numId w:val="6"/>
        </w:numPr>
        <w:tabs>
          <w:tab w:val="left" w:pos="0"/>
          <w:tab w:val="left" w:pos="284"/>
          <w:tab w:val="left" w:pos="709"/>
          <w:tab w:val="left" w:pos="993"/>
        </w:tabs>
        <w:suppressAutoHyphens w:val="0"/>
        <w:ind w:left="0" w:firstLine="142"/>
      </w:pPr>
      <w:r w:rsidRPr="00696C37">
        <w:t xml:space="preserve">Planul geometric al </w:t>
      </w:r>
      <w:r w:rsidR="00F936FB" w:rsidRPr="00696C37">
        <w:t xml:space="preserve">încăperii izolate (anexa 12c) </w:t>
      </w:r>
      <w:r w:rsidRPr="00696C37">
        <w:t>trebuie să conţină informaţia referitoare la:</w:t>
      </w:r>
    </w:p>
    <w:p w:rsidR="00340654" w:rsidRPr="00696C37" w:rsidRDefault="00B540E1" w:rsidP="0085472D">
      <w:pPr>
        <w:pStyle w:val="ab"/>
        <w:numPr>
          <w:ilvl w:val="0"/>
          <w:numId w:val="22"/>
        </w:numPr>
        <w:tabs>
          <w:tab w:val="left" w:pos="0"/>
          <w:tab w:val="left" w:pos="284"/>
          <w:tab w:val="left" w:pos="426"/>
          <w:tab w:val="left" w:pos="567"/>
        </w:tabs>
        <w:suppressAutoHyphens w:val="0"/>
        <w:ind w:left="0" w:firstLine="284"/>
      </w:pPr>
      <w:r w:rsidRPr="00696C37">
        <w:t>contu</w:t>
      </w:r>
      <w:r w:rsidR="00340654" w:rsidRPr="00696C37">
        <w:t>rul încăperii izolate;</w:t>
      </w:r>
    </w:p>
    <w:p w:rsidR="00CD48D4" w:rsidRPr="00696C37" w:rsidRDefault="00CD48D4" w:rsidP="0085472D">
      <w:pPr>
        <w:pStyle w:val="ab"/>
        <w:numPr>
          <w:ilvl w:val="0"/>
          <w:numId w:val="22"/>
        </w:numPr>
        <w:tabs>
          <w:tab w:val="left" w:pos="0"/>
          <w:tab w:val="left" w:pos="284"/>
          <w:tab w:val="left" w:pos="426"/>
          <w:tab w:val="left" w:pos="567"/>
        </w:tabs>
        <w:suppressAutoHyphens w:val="0"/>
        <w:ind w:left="0" w:firstLine="284"/>
      </w:pPr>
      <w:r w:rsidRPr="00696C37">
        <w:t>conturul păr</w:t>
      </w:r>
      <w:r w:rsidRPr="00696C37">
        <w:rPr>
          <w:rFonts w:ascii="Calibri" w:hAnsi="Calibri"/>
        </w:rPr>
        <w:t>ț</w:t>
      </w:r>
      <w:r w:rsidRPr="00696C37">
        <w:t>ilor din bun, după caz;</w:t>
      </w:r>
    </w:p>
    <w:p w:rsidR="00340654" w:rsidRPr="00696C37" w:rsidRDefault="00340654" w:rsidP="0085472D">
      <w:pPr>
        <w:pStyle w:val="ab"/>
        <w:numPr>
          <w:ilvl w:val="0"/>
          <w:numId w:val="22"/>
        </w:numPr>
        <w:tabs>
          <w:tab w:val="left" w:pos="0"/>
          <w:tab w:val="left" w:pos="284"/>
          <w:tab w:val="left" w:pos="426"/>
          <w:tab w:val="left" w:pos="567"/>
        </w:tabs>
        <w:suppressAutoHyphens w:val="0"/>
        <w:ind w:left="0" w:firstLine="284"/>
      </w:pPr>
      <w:r w:rsidRPr="00696C37">
        <w:t>desenul încăperii izolate, întocmit în conformitate cu prezenta Instruc</w:t>
      </w:r>
      <w:r w:rsidRPr="00696C37">
        <w:rPr>
          <w:rFonts w:ascii="Calibri" w:hAnsi="Calibri"/>
        </w:rPr>
        <w:t>ț</w:t>
      </w:r>
      <w:r w:rsidRPr="00696C37">
        <w:t>iune;</w:t>
      </w:r>
    </w:p>
    <w:p w:rsidR="00340654" w:rsidRPr="00696C37" w:rsidRDefault="00340654" w:rsidP="0085472D">
      <w:pPr>
        <w:pStyle w:val="ab"/>
        <w:numPr>
          <w:ilvl w:val="0"/>
          <w:numId w:val="22"/>
        </w:numPr>
        <w:tabs>
          <w:tab w:val="left" w:pos="0"/>
          <w:tab w:val="left" w:pos="284"/>
          <w:tab w:val="left" w:pos="426"/>
          <w:tab w:val="left" w:pos="567"/>
        </w:tabs>
        <w:suppressAutoHyphens w:val="0"/>
        <w:ind w:left="0" w:firstLine="284"/>
      </w:pPr>
      <w:r w:rsidRPr="00696C37">
        <w:t>numărul cadastral al încăperii izolate;</w:t>
      </w:r>
    </w:p>
    <w:p w:rsidR="00340654" w:rsidRPr="00696C37" w:rsidRDefault="00340654" w:rsidP="0085472D">
      <w:pPr>
        <w:pStyle w:val="ab"/>
        <w:numPr>
          <w:ilvl w:val="0"/>
          <w:numId w:val="22"/>
        </w:numPr>
        <w:tabs>
          <w:tab w:val="left" w:pos="0"/>
          <w:tab w:val="left" w:pos="284"/>
          <w:tab w:val="left" w:pos="426"/>
          <w:tab w:val="left" w:pos="567"/>
        </w:tabs>
        <w:suppressAutoHyphens w:val="0"/>
        <w:ind w:left="0" w:firstLine="284"/>
      </w:pPr>
      <w:r w:rsidRPr="00696C37">
        <w:t>numărul de adresă a încăperii izolate</w:t>
      </w:r>
      <w:r w:rsidR="00555C6B" w:rsidRPr="00696C37">
        <w:t xml:space="preserve">, numărul </w:t>
      </w:r>
      <w:r w:rsidR="00890150" w:rsidRPr="00696C37">
        <w:t>nivelului;</w:t>
      </w:r>
    </w:p>
    <w:p w:rsidR="00340654" w:rsidRPr="00696C37" w:rsidRDefault="00340654" w:rsidP="0085472D">
      <w:pPr>
        <w:pStyle w:val="ab"/>
        <w:numPr>
          <w:ilvl w:val="0"/>
          <w:numId w:val="22"/>
        </w:numPr>
        <w:tabs>
          <w:tab w:val="left" w:pos="0"/>
          <w:tab w:val="left" w:pos="284"/>
          <w:tab w:val="left" w:pos="426"/>
          <w:tab w:val="left" w:pos="567"/>
        </w:tabs>
        <w:suppressAutoHyphens w:val="0"/>
        <w:ind w:left="0" w:firstLine="284"/>
      </w:pPr>
      <w:r w:rsidRPr="00696C37">
        <w:t>suprafa</w:t>
      </w:r>
      <w:r w:rsidRPr="00696C37">
        <w:rPr>
          <w:rFonts w:ascii="Calibri" w:hAnsi="Calibri"/>
        </w:rPr>
        <w:t>ț</w:t>
      </w:r>
      <w:r w:rsidRPr="00696C37">
        <w:t>a totală a încăperii izolate;</w:t>
      </w:r>
    </w:p>
    <w:p w:rsidR="007325EA" w:rsidRPr="00696C37" w:rsidRDefault="007325EA" w:rsidP="0085472D">
      <w:pPr>
        <w:pStyle w:val="ab"/>
        <w:numPr>
          <w:ilvl w:val="0"/>
          <w:numId w:val="22"/>
        </w:numPr>
        <w:tabs>
          <w:tab w:val="left" w:pos="0"/>
          <w:tab w:val="left" w:pos="284"/>
          <w:tab w:val="left" w:pos="426"/>
          <w:tab w:val="left" w:pos="567"/>
        </w:tabs>
        <w:suppressAutoHyphens w:val="0"/>
        <w:ind w:left="0" w:firstLine="284"/>
      </w:pPr>
      <w:r w:rsidRPr="00696C37">
        <w:t>suprafa</w:t>
      </w:r>
      <w:r w:rsidRPr="00696C37">
        <w:rPr>
          <w:rFonts w:ascii="Calibri" w:hAnsi="Calibri"/>
        </w:rPr>
        <w:t>ț</w:t>
      </w:r>
      <w:r w:rsidRPr="00696C37">
        <w:t>a totală locativă a încăperii izolate, după caz;</w:t>
      </w:r>
    </w:p>
    <w:p w:rsidR="00340654" w:rsidRPr="00696C37" w:rsidRDefault="00340654" w:rsidP="0085472D">
      <w:pPr>
        <w:pStyle w:val="ab"/>
        <w:numPr>
          <w:ilvl w:val="0"/>
          <w:numId w:val="22"/>
        </w:numPr>
        <w:tabs>
          <w:tab w:val="left" w:pos="0"/>
          <w:tab w:val="left" w:pos="284"/>
          <w:tab w:val="left" w:pos="426"/>
          <w:tab w:val="left" w:pos="567"/>
        </w:tabs>
        <w:suppressAutoHyphens w:val="0"/>
        <w:ind w:left="0" w:firstLine="284"/>
      </w:pPr>
      <w:r w:rsidRPr="00696C37">
        <w:lastRenderedPageBreak/>
        <w:t>modul de folosin</w:t>
      </w:r>
      <w:r w:rsidRPr="00696C37">
        <w:rPr>
          <w:rFonts w:ascii="Calibri" w:hAnsi="Calibri"/>
        </w:rPr>
        <w:t>ț</w:t>
      </w:r>
      <w:r w:rsidR="007325EA" w:rsidRPr="00696C37">
        <w:t>ă a încăperii izolate;</w:t>
      </w:r>
    </w:p>
    <w:p w:rsidR="007325EA" w:rsidRPr="00696C37" w:rsidRDefault="007325EA" w:rsidP="0085472D">
      <w:pPr>
        <w:pStyle w:val="ab"/>
        <w:numPr>
          <w:ilvl w:val="0"/>
          <w:numId w:val="22"/>
        </w:numPr>
        <w:tabs>
          <w:tab w:val="left" w:pos="0"/>
          <w:tab w:val="left" w:pos="284"/>
          <w:tab w:val="left" w:pos="426"/>
          <w:tab w:val="left" w:pos="567"/>
        </w:tabs>
        <w:suppressAutoHyphens w:val="0"/>
        <w:ind w:left="0" w:firstLine="284"/>
      </w:pPr>
      <w:r w:rsidRPr="00696C37">
        <w:t>cota – parte din spa</w:t>
      </w:r>
      <w:r w:rsidRPr="00696C37">
        <w:rPr>
          <w:rFonts w:ascii="Calibri" w:hAnsi="Calibri"/>
        </w:rPr>
        <w:t>ț</w:t>
      </w:r>
      <w:r w:rsidRPr="00696C37">
        <w:t>iile de uz comun.</w:t>
      </w:r>
    </w:p>
    <w:p w:rsidR="00CD48D4" w:rsidRPr="00696C37" w:rsidRDefault="00CD48D4" w:rsidP="006120AB">
      <w:pPr>
        <w:pStyle w:val="ab"/>
        <w:numPr>
          <w:ilvl w:val="0"/>
          <w:numId w:val="6"/>
        </w:numPr>
        <w:tabs>
          <w:tab w:val="left" w:pos="0"/>
          <w:tab w:val="num" w:pos="567"/>
        </w:tabs>
        <w:ind w:left="0" w:firstLine="0"/>
      </w:pPr>
      <w:r w:rsidRPr="00696C37">
        <w:t>Pentru încăperile izol</w:t>
      </w:r>
      <w:r w:rsidR="00787F52" w:rsidRPr="00696C37">
        <w:t>ate etajate, planul geometric</w:t>
      </w:r>
      <w:r w:rsidRPr="00696C37">
        <w:t xml:space="preserve"> conţine reprezentarea grafică de pe toate nivele pe care se extinde.</w:t>
      </w:r>
    </w:p>
    <w:p w:rsidR="00340654" w:rsidRPr="00696C37" w:rsidRDefault="00787F52" w:rsidP="006120AB">
      <w:pPr>
        <w:pStyle w:val="ab"/>
        <w:numPr>
          <w:ilvl w:val="0"/>
          <w:numId w:val="6"/>
        </w:numPr>
        <w:tabs>
          <w:tab w:val="left" w:pos="0"/>
          <w:tab w:val="num" w:pos="567"/>
        </w:tabs>
        <w:ind w:left="0" w:firstLine="0"/>
      </w:pPr>
      <w:r w:rsidRPr="00696C37">
        <w:t>Dacă</w:t>
      </w:r>
      <w:r w:rsidR="00340654" w:rsidRPr="00696C37">
        <w:t xml:space="preserve"> bunurile imobile (clădiri, încăperi izolate) nu dispun de adresă poştală, e</w:t>
      </w:r>
      <w:r w:rsidRPr="00696C37">
        <w:t>xecutantul lucrării</w:t>
      </w:r>
      <w:r w:rsidR="00340654" w:rsidRPr="00696C37">
        <w:t xml:space="preserve"> depune la organul împuternicit de </w:t>
      </w:r>
      <w:r w:rsidR="00340654" w:rsidRPr="00696C37">
        <w:rPr>
          <w:rFonts w:ascii="Calibri" w:hAnsi="Calibri"/>
        </w:rPr>
        <w:t>ț</w:t>
      </w:r>
      <w:r w:rsidR="00340654" w:rsidRPr="00696C37">
        <w:t>inere a adresei, în modul stabilit, cererea de conferire a adresei bunului imobil.</w:t>
      </w:r>
    </w:p>
    <w:p w:rsidR="00340654" w:rsidRPr="00696C37" w:rsidRDefault="00340654" w:rsidP="009060A9">
      <w:pPr>
        <w:pStyle w:val="ab"/>
        <w:tabs>
          <w:tab w:val="left" w:pos="0"/>
          <w:tab w:val="num" w:pos="567"/>
        </w:tabs>
        <w:ind w:firstLine="0"/>
      </w:pPr>
    </w:p>
    <w:p w:rsidR="008421C9" w:rsidRPr="00696C37" w:rsidRDefault="006A1580" w:rsidP="008421C9">
      <w:pPr>
        <w:pStyle w:val="ab"/>
        <w:tabs>
          <w:tab w:val="left" w:pos="0"/>
          <w:tab w:val="num" w:pos="567"/>
        </w:tabs>
        <w:ind w:firstLine="0"/>
        <w:jc w:val="center"/>
        <w:rPr>
          <w:b/>
        </w:rPr>
      </w:pPr>
      <w:r w:rsidRPr="00696C37">
        <w:rPr>
          <w:b/>
        </w:rPr>
        <w:t>Sec</w:t>
      </w:r>
      <w:r w:rsidRPr="00696C37">
        <w:rPr>
          <w:rFonts w:ascii="Calibri" w:hAnsi="Calibri"/>
          <w:b/>
        </w:rPr>
        <w:t>ț</w:t>
      </w:r>
      <w:r w:rsidRPr="00696C37">
        <w:rPr>
          <w:b/>
        </w:rPr>
        <w:t>iunea a 12</w:t>
      </w:r>
      <w:r w:rsidR="000279BA" w:rsidRPr="00696C37">
        <w:rPr>
          <w:b/>
        </w:rPr>
        <w:t>-a</w:t>
      </w:r>
    </w:p>
    <w:p w:rsidR="00340654" w:rsidRPr="00696C37" w:rsidRDefault="000279BA" w:rsidP="008421C9">
      <w:pPr>
        <w:pStyle w:val="ab"/>
        <w:tabs>
          <w:tab w:val="left" w:pos="0"/>
          <w:tab w:val="num" w:pos="567"/>
        </w:tabs>
        <w:ind w:firstLine="0"/>
        <w:jc w:val="center"/>
        <w:rPr>
          <w:b/>
        </w:rPr>
      </w:pPr>
      <w:r w:rsidRPr="00696C37">
        <w:rPr>
          <w:b/>
        </w:rPr>
        <w:t xml:space="preserve"> </w:t>
      </w:r>
      <w:r w:rsidR="00340654" w:rsidRPr="00696C37">
        <w:rPr>
          <w:b/>
        </w:rPr>
        <w:t>Calcularea parametrilor tehnici a construc</w:t>
      </w:r>
      <w:r w:rsidR="00340654" w:rsidRPr="00696C37">
        <w:rPr>
          <w:rFonts w:ascii="Calibri" w:hAnsi="Calibri"/>
          <w:b/>
        </w:rPr>
        <w:t>ț</w:t>
      </w:r>
      <w:r w:rsidR="00340654" w:rsidRPr="00696C37">
        <w:rPr>
          <w:b/>
        </w:rPr>
        <w:t>iei</w:t>
      </w:r>
    </w:p>
    <w:p w:rsidR="008421C9" w:rsidRPr="00696C37" w:rsidRDefault="008421C9" w:rsidP="008421C9">
      <w:pPr>
        <w:pStyle w:val="ab"/>
        <w:tabs>
          <w:tab w:val="left" w:pos="0"/>
          <w:tab w:val="num" w:pos="567"/>
        </w:tabs>
        <w:ind w:firstLine="0"/>
        <w:jc w:val="center"/>
      </w:pPr>
    </w:p>
    <w:p w:rsidR="00340654" w:rsidRPr="00696C37" w:rsidRDefault="00340654" w:rsidP="006120AB">
      <w:pPr>
        <w:pStyle w:val="ab"/>
        <w:numPr>
          <w:ilvl w:val="0"/>
          <w:numId w:val="6"/>
        </w:numPr>
        <w:tabs>
          <w:tab w:val="left" w:pos="0"/>
          <w:tab w:val="num" w:pos="567"/>
          <w:tab w:val="left" w:pos="3261"/>
        </w:tabs>
        <w:ind w:left="0" w:firstLine="0"/>
      </w:pPr>
      <w:r w:rsidRPr="00696C37">
        <w:t xml:space="preserve">După întocmirea planului de nivel </w:t>
      </w:r>
      <w:r w:rsidRPr="00696C37">
        <w:rPr>
          <w:rFonts w:ascii="Calibri" w:hAnsi="Calibri"/>
        </w:rPr>
        <w:t>ș</w:t>
      </w:r>
      <w:r w:rsidRPr="00696C37">
        <w:t xml:space="preserve">i a planului geometric al încăperii izolate, </w:t>
      </w:r>
      <w:r w:rsidR="00787F52" w:rsidRPr="00696C37">
        <w:t>se calculează</w:t>
      </w:r>
      <w:r w:rsidRPr="00696C37">
        <w:t xml:space="preserve"> suprafaţa tuturor camerelor di</w:t>
      </w:r>
      <w:r w:rsidR="00787F52" w:rsidRPr="00696C37">
        <w:t>n componen</w:t>
      </w:r>
      <w:r w:rsidR="00787F52" w:rsidRPr="00696C37">
        <w:rPr>
          <w:rFonts w:ascii="Calibri" w:hAnsi="Calibri"/>
        </w:rPr>
        <w:t>ț</w:t>
      </w:r>
      <w:r w:rsidR="00787F52" w:rsidRPr="00696C37">
        <w:t>a încăperii izolate.</w:t>
      </w:r>
      <w:r w:rsidRPr="00696C37">
        <w:t xml:space="preserve"> Calculele se efectuează în metri pătraţi cu exactitate până la zecimi, ţinându-se cont de următoarele:</w:t>
      </w:r>
    </w:p>
    <w:p w:rsidR="00340654" w:rsidRPr="00696C37" w:rsidRDefault="00340654" w:rsidP="0085472D">
      <w:pPr>
        <w:pStyle w:val="ab"/>
        <w:numPr>
          <w:ilvl w:val="0"/>
          <w:numId w:val="23"/>
        </w:numPr>
        <w:tabs>
          <w:tab w:val="clear" w:pos="4500"/>
          <w:tab w:val="left" w:pos="0"/>
          <w:tab w:val="left" w:pos="284"/>
          <w:tab w:val="left" w:pos="709"/>
        </w:tabs>
        <w:suppressAutoHyphens w:val="0"/>
        <w:ind w:left="0" w:firstLine="426"/>
      </w:pPr>
      <w:r w:rsidRPr="00696C37">
        <w:t>dimen</w:t>
      </w:r>
      <w:r w:rsidR="00787F52" w:rsidRPr="00696C37">
        <w:t>siunile pentru calcul se iau</w:t>
      </w:r>
      <w:r w:rsidRPr="00696C37">
        <w:t xml:space="preserve"> între suprafeţele finisate ale pereţilor;</w:t>
      </w:r>
    </w:p>
    <w:p w:rsidR="00340654" w:rsidRPr="00696C37" w:rsidRDefault="00340654" w:rsidP="0085472D">
      <w:pPr>
        <w:pStyle w:val="ab"/>
        <w:numPr>
          <w:ilvl w:val="0"/>
          <w:numId w:val="23"/>
        </w:numPr>
        <w:tabs>
          <w:tab w:val="clear" w:pos="4500"/>
          <w:tab w:val="left" w:pos="0"/>
          <w:tab w:val="left" w:pos="284"/>
          <w:tab w:val="left" w:pos="709"/>
        </w:tabs>
        <w:suppressAutoHyphens w:val="0"/>
        <w:ind w:left="0" w:firstLine="426"/>
      </w:pPr>
      <w:r w:rsidRPr="00696C37">
        <w:t>suprafaţa, ocupată de piloni, stâlpi, sobe sau cămine, nu se include în suprafaţa încăperilor;</w:t>
      </w:r>
    </w:p>
    <w:p w:rsidR="00340654" w:rsidRPr="00696C37" w:rsidRDefault="00340654" w:rsidP="0085472D">
      <w:pPr>
        <w:pStyle w:val="ab"/>
        <w:numPr>
          <w:ilvl w:val="0"/>
          <w:numId w:val="23"/>
        </w:numPr>
        <w:tabs>
          <w:tab w:val="clear" w:pos="4500"/>
          <w:tab w:val="left" w:pos="0"/>
          <w:tab w:val="left" w:pos="284"/>
          <w:tab w:val="left" w:pos="709"/>
        </w:tabs>
        <w:suppressAutoHyphens w:val="0"/>
        <w:ind w:left="0" w:firstLine="426"/>
      </w:pPr>
      <w:r w:rsidRPr="00696C37">
        <w:t xml:space="preserve">suprafaţa scărilor din interiorul apartamentului (proiecţie orizontală) se include în suprafaţa încăperilor de la nivelul de jos; din suprafaţa nivelului de sus se scade suprafaţa ocupată de golul ieşirii scării; </w:t>
      </w:r>
    </w:p>
    <w:p w:rsidR="00340654" w:rsidRPr="00696C37" w:rsidRDefault="00340654" w:rsidP="0085472D">
      <w:pPr>
        <w:pStyle w:val="ab"/>
        <w:numPr>
          <w:ilvl w:val="0"/>
          <w:numId w:val="23"/>
        </w:numPr>
        <w:tabs>
          <w:tab w:val="clear" w:pos="4500"/>
          <w:tab w:val="left" w:pos="0"/>
          <w:tab w:val="left" w:pos="284"/>
          <w:tab w:val="left" w:pos="709"/>
        </w:tabs>
        <w:suppressAutoHyphens w:val="0"/>
        <w:ind w:left="0" w:firstLine="426"/>
      </w:pPr>
      <w:r w:rsidRPr="00696C37">
        <w:t>golurile fără uşi cu lăţimea mai mare de 2,0 m se includ în suprafaţa uneia din încăperi. De regulă suprafaţa dată se include în suprafaţa utilă a clădirii / încăperii izolate;</w:t>
      </w:r>
    </w:p>
    <w:p w:rsidR="00340654" w:rsidRPr="00696C37" w:rsidRDefault="00340654" w:rsidP="0085472D">
      <w:pPr>
        <w:pStyle w:val="ab"/>
        <w:numPr>
          <w:ilvl w:val="0"/>
          <w:numId w:val="23"/>
        </w:numPr>
        <w:tabs>
          <w:tab w:val="clear" w:pos="4500"/>
          <w:tab w:val="left" w:pos="0"/>
          <w:tab w:val="left" w:pos="284"/>
          <w:tab w:val="left" w:pos="709"/>
        </w:tabs>
        <w:suppressAutoHyphens w:val="0"/>
        <w:ind w:left="0" w:firstLine="426"/>
      </w:pPr>
      <w:r w:rsidRPr="00696C37">
        <w:t>suprafaţa încăperilor sub scările interioare cu înălţimea de 1,6 m şi mai mult, se include în suprafaţa încăperii;</w:t>
      </w:r>
    </w:p>
    <w:p w:rsidR="00340654" w:rsidRPr="00696C37" w:rsidRDefault="00340654" w:rsidP="0085472D">
      <w:pPr>
        <w:pStyle w:val="ab"/>
        <w:numPr>
          <w:ilvl w:val="0"/>
          <w:numId w:val="23"/>
        </w:numPr>
        <w:tabs>
          <w:tab w:val="clear" w:pos="4500"/>
          <w:tab w:val="left" w:pos="0"/>
          <w:tab w:val="left" w:pos="284"/>
          <w:tab w:val="left" w:pos="709"/>
        </w:tabs>
        <w:suppressAutoHyphens w:val="0"/>
        <w:ind w:left="0" w:firstLine="426"/>
      </w:pPr>
      <w:r w:rsidRPr="00696C37">
        <w:t>suprafaţa dulapului încorporat se include în suprafaţa încăperii în care este încorporat dulapul;</w:t>
      </w:r>
    </w:p>
    <w:p w:rsidR="00340654" w:rsidRPr="00696C37" w:rsidRDefault="00340654" w:rsidP="0085472D">
      <w:pPr>
        <w:pStyle w:val="ab"/>
        <w:numPr>
          <w:ilvl w:val="0"/>
          <w:numId w:val="23"/>
        </w:numPr>
        <w:tabs>
          <w:tab w:val="clear" w:pos="4500"/>
          <w:tab w:val="left" w:pos="0"/>
          <w:tab w:val="left" w:pos="284"/>
          <w:tab w:val="left" w:pos="709"/>
        </w:tabs>
        <w:suppressAutoHyphens w:val="0"/>
        <w:ind w:left="0" w:firstLine="426"/>
      </w:pPr>
      <w:r w:rsidRPr="00696C37">
        <w:t>suprafaţa spaţiilor cu înălţimi mai mult de un nivel (lumina a doua) se indică la nivelul de jos;</w:t>
      </w:r>
    </w:p>
    <w:p w:rsidR="00340654" w:rsidRPr="00696C37" w:rsidRDefault="00340654" w:rsidP="0085472D">
      <w:pPr>
        <w:pStyle w:val="ab"/>
        <w:numPr>
          <w:ilvl w:val="0"/>
          <w:numId w:val="23"/>
        </w:numPr>
        <w:tabs>
          <w:tab w:val="clear" w:pos="4500"/>
          <w:tab w:val="left" w:pos="0"/>
          <w:tab w:val="left" w:pos="284"/>
          <w:tab w:val="left" w:pos="709"/>
        </w:tabs>
        <w:suppressAutoHyphens w:val="0"/>
        <w:ind w:left="0" w:firstLine="426"/>
      </w:pPr>
      <w:r w:rsidRPr="00696C37">
        <w:t>suprafaţa nişelor (cu excepţia nişelor comunicaţiilor inginereşti) cu înălţimea mai mică de 2,0 m, nu se include în suprafaţa încăperilor;</w:t>
      </w:r>
    </w:p>
    <w:p w:rsidR="00340654" w:rsidRPr="00696C37" w:rsidRDefault="00340654" w:rsidP="0085472D">
      <w:pPr>
        <w:pStyle w:val="ab"/>
        <w:numPr>
          <w:ilvl w:val="0"/>
          <w:numId w:val="23"/>
        </w:numPr>
        <w:tabs>
          <w:tab w:val="clear" w:pos="4500"/>
          <w:tab w:val="left" w:pos="0"/>
          <w:tab w:val="left" w:pos="284"/>
          <w:tab w:val="left" w:pos="426"/>
          <w:tab w:val="left" w:pos="709"/>
        </w:tabs>
        <w:suppressAutoHyphens w:val="0"/>
        <w:ind w:left="0" w:firstLine="426"/>
      </w:pPr>
      <w:r w:rsidRPr="00696C37">
        <w:t>suprafaţa nişelor proeminente ale comunicaţiilor inginereşti (neîncorporate în pereţi) se calculează la un singur nivel;</w:t>
      </w:r>
    </w:p>
    <w:p w:rsidR="00340654" w:rsidRPr="00696C37" w:rsidRDefault="00340654" w:rsidP="0085472D">
      <w:pPr>
        <w:pStyle w:val="ab"/>
        <w:numPr>
          <w:ilvl w:val="0"/>
          <w:numId w:val="23"/>
        </w:numPr>
        <w:tabs>
          <w:tab w:val="clear" w:pos="4500"/>
          <w:tab w:val="left" w:pos="0"/>
          <w:tab w:val="left" w:pos="284"/>
          <w:tab w:val="left" w:pos="426"/>
          <w:tab w:val="left" w:pos="709"/>
          <w:tab w:val="left" w:pos="851"/>
        </w:tabs>
        <w:suppressAutoHyphens w:val="0"/>
        <w:ind w:left="0" w:firstLine="426"/>
      </w:pPr>
      <w:r w:rsidRPr="00696C37">
        <w:t xml:space="preserve">suprafaţa palierului scării se include în suprafaţa nivelului inferior al clădirii. </w:t>
      </w:r>
    </w:p>
    <w:p w:rsidR="00340654" w:rsidRPr="00696C37" w:rsidRDefault="00340654" w:rsidP="0085472D">
      <w:pPr>
        <w:pStyle w:val="ab"/>
        <w:numPr>
          <w:ilvl w:val="0"/>
          <w:numId w:val="23"/>
        </w:numPr>
        <w:tabs>
          <w:tab w:val="clear" w:pos="4500"/>
          <w:tab w:val="left" w:pos="0"/>
          <w:tab w:val="left" w:pos="284"/>
          <w:tab w:val="left" w:pos="426"/>
          <w:tab w:val="left" w:pos="709"/>
          <w:tab w:val="left" w:pos="851"/>
        </w:tabs>
        <w:suppressAutoHyphens w:val="0"/>
        <w:ind w:left="0" w:firstLine="426"/>
      </w:pPr>
      <w:r w:rsidRPr="00696C37">
        <w:t>suprafaţa puţului de ascensor, tubului de gunoi se includ în suprafaţa nivelului, unde este pardoseala;</w:t>
      </w:r>
    </w:p>
    <w:p w:rsidR="00340654" w:rsidRPr="00696C37" w:rsidRDefault="00340654" w:rsidP="0085472D">
      <w:pPr>
        <w:pStyle w:val="ab"/>
        <w:numPr>
          <w:ilvl w:val="0"/>
          <w:numId w:val="23"/>
        </w:numPr>
        <w:tabs>
          <w:tab w:val="clear" w:pos="4500"/>
          <w:tab w:val="left" w:pos="0"/>
          <w:tab w:val="left" w:pos="284"/>
          <w:tab w:val="left" w:pos="426"/>
          <w:tab w:val="left" w:pos="851"/>
        </w:tabs>
        <w:suppressAutoHyphens w:val="0"/>
        <w:ind w:left="0" w:firstLine="426"/>
      </w:pPr>
      <w:r w:rsidRPr="00696C37">
        <w:t>suprafaţa spa</w:t>
      </w:r>
      <w:r w:rsidRPr="00696C37">
        <w:rPr>
          <w:rFonts w:ascii="Calibri" w:hAnsi="Calibri"/>
        </w:rPr>
        <w:t>ț</w:t>
      </w:r>
      <w:r w:rsidRPr="00696C37">
        <w:t>iilor deschise (</w:t>
      </w:r>
      <w:r w:rsidR="00755649" w:rsidRPr="00696C37">
        <w:t>logiilor</w:t>
      </w:r>
      <w:r w:rsidRPr="00696C37">
        <w:t xml:space="preserve">, teraselor, balcoanelor etc.) </w:t>
      </w:r>
      <w:r w:rsidR="00CD48D4" w:rsidRPr="00696C37">
        <w:t>se determină</w:t>
      </w:r>
      <w:r w:rsidRPr="00696C37">
        <w:t xml:space="preserve"> pe</w:t>
      </w:r>
      <w:r w:rsidR="00CD48D4" w:rsidRPr="00696C37">
        <w:t xml:space="preserve"> conturul interior al încăperii;</w:t>
      </w:r>
    </w:p>
    <w:p w:rsidR="00340654" w:rsidRPr="00696C37" w:rsidRDefault="00340654" w:rsidP="0085472D">
      <w:pPr>
        <w:pStyle w:val="ab"/>
        <w:numPr>
          <w:ilvl w:val="0"/>
          <w:numId w:val="23"/>
        </w:numPr>
        <w:tabs>
          <w:tab w:val="clear" w:pos="4500"/>
          <w:tab w:val="left" w:pos="0"/>
          <w:tab w:val="left" w:pos="284"/>
          <w:tab w:val="left" w:pos="426"/>
          <w:tab w:val="left" w:pos="851"/>
        </w:tabs>
        <w:suppressAutoHyphens w:val="0"/>
        <w:ind w:left="0" w:firstLine="426"/>
      </w:pPr>
      <w:r w:rsidRPr="00696C37">
        <w:t>în suprafaţa totală a clădirii nu se include: suprafaţa etajului tehnic cu înălţimea mai mică de 1,8 m până la structură, suprafaţa tavanelor suspendate pentru amplasarea comunicaţiilor, rampelor pentru deservirea căilor de rulare a macaralei, corpurilor de iluminat.</w:t>
      </w:r>
    </w:p>
    <w:p w:rsidR="00340654" w:rsidRPr="00696C37" w:rsidRDefault="00340654" w:rsidP="006120AB">
      <w:pPr>
        <w:pStyle w:val="ab"/>
        <w:numPr>
          <w:ilvl w:val="0"/>
          <w:numId w:val="6"/>
        </w:numPr>
        <w:tabs>
          <w:tab w:val="left" w:pos="0"/>
          <w:tab w:val="left" w:pos="142"/>
          <w:tab w:val="left" w:pos="284"/>
          <w:tab w:val="left" w:pos="567"/>
          <w:tab w:val="left" w:pos="993"/>
        </w:tabs>
        <w:suppressAutoHyphens w:val="0"/>
        <w:ind w:left="0" w:firstLine="0"/>
      </w:pPr>
      <w:r w:rsidRPr="00696C37">
        <w:t>Calcularea suprafeţei încăperii de forma dreptunghiulară se efectuează prin operaţiunea matematică de înmulţire a lungimii şi lăţimii. Pentru calcularea suprafeţei încăperii cu formă complicată, planul se divizează în figuri geometrice simple (dreptunghi, trap</w:t>
      </w:r>
      <w:r w:rsidR="00CD48D4" w:rsidRPr="00696C37">
        <w:t xml:space="preserve">ez, triunghi dreptunghic etc.). </w:t>
      </w:r>
      <w:r w:rsidRPr="00696C37">
        <w:t>De asemenea, pentru calculul suprafeţelor, pot fi utilizate programe speciale, la calculator, pentru desenarea figurilor şi determinarea suprafeţelor necesare.</w:t>
      </w:r>
    </w:p>
    <w:p w:rsidR="00CD48D4" w:rsidRPr="00696C37" w:rsidRDefault="00CD48D4" w:rsidP="006120AB">
      <w:pPr>
        <w:pStyle w:val="ab"/>
        <w:numPr>
          <w:ilvl w:val="0"/>
          <w:numId w:val="6"/>
        </w:numPr>
        <w:tabs>
          <w:tab w:val="left" w:pos="0"/>
          <w:tab w:val="left" w:pos="142"/>
          <w:tab w:val="left" w:pos="284"/>
          <w:tab w:val="left" w:pos="567"/>
          <w:tab w:val="left" w:pos="993"/>
        </w:tabs>
        <w:suppressAutoHyphens w:val="0"/>
        <w:ind w:left="0" w:firstLine="0"/>
      </w:pPr>
      <w:r w:rsidRPr="00696C37">
        <w:t>Suprafa</w:t>
      </w:r>
      <w:r w:rsidRPr="00696C37">
        <w:rPr>
          <w:rFonts w:ascii="Calibri" w:hAnsi="Calibri"/>
        </w:rPr>
        <w:t>ț</w:t>
      </w:r>
      <w:r w:rsidRPr="00696C37">
        <w:t>a locurilor de parcare care nu sunt separate de alte păr</w:t>
      </w:r>
      <w:r w:rsidRPr="00696C37">
        <w:rPr>
          <w:rFonts w:ascii="Calibri" w:hAnsi="Calibri"/>
        </w:rPr>
        <w:t>ț</w:t>
      </w:r>
      <w:r w:rsidRPr="00696C37">
        <w:t>i a clădirii prin pere</w:t>
      </w:r>
      <w:r w:rsidRPr="00696C37">
        <w:rPr>
          <w:rFonts w:ascii="Calibri" w:hAnsi="Calibri"/>
        </w:rPr>
        <w:t>ț</w:t>
      </w:r>
      <w:r w:rsidRPr="00696C37">
        <w:t xml:space="preserve">i interiori se </w:t>
      </w:r>
      <w:r w:rsidR="00EF075D" w:rsidRPr="00696C37">
        <w:t xml:space="preserve">stabilesc conform proiectului </w:t>
      </w:r>
      <w:r w:rsidR="0028758B" w:rsidRPr="00696C37">
        <w:t>sau schemei de repartizare a locurilor de parcare, întocmit de autorul proiectului.</w:t>
      </w:r>
    </w:p>
    <w:p w:rsidR="00340654" w:rsidRPr="00696C37" w:rsidRDefault="00340654" w:rsidP="006120AB">
      <w:pPr>
        <w:pStyle w:val="ab"/>
        <w:numPr>
          <w:ilvl w:val="0"/>
          <w:numId w:val="6"/>
        </w:numPr>
        <w:tabs>
          <w:tab w:val="left" w:pos="0"/>
          <w:tab w:val="left" w:pos="142"/>
          <w:tab w:val="left" w:pos="284"/>
          <w:tab w:val="left" w:pos="567"/>
          <w:tab w:val="left" w:pos="993"/>
        </w:tabs>
        <w:suppressAutoHyphens w:val="0"/>
        <w:ind w:left="0" w:firstLine="0"/>
      </w:pPr>
      <w:r w:rsidRPr="00696C37">
        <w:t xml:space="preserve">Suprafaţa la sol a clădirii se calculează după perimetrul exterior al soclului clădirii </w:t>
      </w:r>
      <w:r w:rsidR="00CD48D4" w:rsidRPr="00696C37">
        <w:t>inclusiv păr</w:t>
      </w:r>
      <w:r w:rsidR="00CD48D4" w:rsidRPr="00696C37">
        <w:rPr>
          <w:rFonts w:ascii="Calibri" w:hAnsi="Calibri"/>
        </w:rPr>
        <w:t>ț</w:t>
      </w:r>
      <w:r w:rsidR="00CD48D4" w:rsidRPr="00696C37">
        <w:t>ile ata</w:t>
      </w:r>
      <w:r w:rsidR="00CD48D4" w:rsidRPr="00696C37">
        <w:rPr>
          <w:rFonts w:ascii="Calibri" w:hAnsi="Calibri"/>
        </w:rPr>
        <w:t>ș</w:t>
      </w:r>
      <w:r w:rsidR="00CD48D4" w:rsidRPr="00696C37">
        <w:t>ate acoperite – verande, pridvoare, prispe.</w:t>
      </w:r>
      <w:r w:rsidR="00CD48D4" w:rsidRPr="00696C37">
        <w:rPr>
          <w:i/>
        </w:rPr>
        <w:t xml:space="preserve"> </w:t>
      </w:r>
      <w:r w:rsidRPr="00696C37">
        <w:t xml:space="preserve">La calcularea suprafeţei la sol se iau în consideraţie următoarele: </w:t>
      </w:r>
    </w:p>
    <w:p w:rsidR="00340654" w:rsidRPr="00696C37" w:rsidRDefault="00340654" w:rsidP="0085472D">
      <w:pPr>
        <w:pStyle w:val="ab"/>
        <w:numPr>
          <w:ilvl w:val="0"/>
          <w:numId w:val="24"/>
        </w:numPr>
        <w:tabs>
          <w:tab w:val="clear" w:pos="4500"/>
          <w:tab w:val="left" w:pos="0"/>
          <w:tab w:val="left" w:pos="180"/>
          <w:tab w:val="left" w:pos="360"/>
          <w:tab w:val="left" w:pos="709"/>
        </w:tabs>
        <w:suppressAutoHyphens w:val="0"/>
        <w:ind w:left="0" w:firstLine="426"/>
      </w:pPr>
      <w:r w:rsidRPr="00696C37">
        <w:t>suprafaţa bovindoului cu temelie se include în suprafaţa la sol a clădirii;</w:t>
      </w:r>
    </w:p>
    <w:p w:rsidR="00340654" w:rsidRPr="00696C37" w:rsidRDefault="00340654" w:rsidP="0085472D">
      <w:pPr>
        <w:pStyle w:val="ab"/>
        <w:numPr>
          <w:ilvl w:val="0"/>
          <w:numId w:val="24"/>
        </w:numPr>
        <w:tabs>
          <w:tab w:val="clear" w:pos="4500"/>
          <w:tab w:val="left" w:pos="0"/>
          <w:tab w:val="left" w:pos="180"/>
          <w:tab w:val="left" w:pos="360"/>
          <w:tab w:val="left" w:pos="709"/>
        </w:tabs>
        <w:suppressAutoHyphens w:val="0"/>
        <w:ind w:left="0" w:firstLine="426"/>
      </w:pPr>
      <w:r w:rsidRPr="00696C37">
        <w:t>suprafaţa elementelor arhitecturale, decorative sau de rezistenţă cu grosimea de până la 10 cm lăţimea până la 1m, precum şi suprafaţa scării de intrare, pridvorului, curţilor de lumină nu se includ în suprafaţa la sol;</w:t>
      </w:r>
    </w:p>
    <w:p w:rsidR="00340654" w:rsidRPr="00696C37" w:rsidRDefault="00340654" w:rsidP="0085472D">
      <w:pPr>
        <w:pStyle w:val="ab"/>
        <w:numPr>
          <w:ilvl w:val="0"/>
          <w:numId w:val="24"/>
        </w:numPr>
        <w:tabs>
          <w:tab w:val="clear" w:pos="4500"/>
          <w:tab w:val="left" w:pos="0"/>
          <w:tab w:val="left" w:pos="180"/>
          <w:tab w:val="left" w:pos="360"/>
          <w:tab w:val="left" w:pos="709"/>
        </w:tabs>
        <w:suppressAutoHyphens w:val="0"/>
        <w:ind w:left="0" w:firstLine="426"/>
      </w:pPr>
      <w:r w:rsidRPr="00696C37">
        <w:lastRenderedPageBreak/>
        <w:t xml:space="preserve">balcoanele, </w:t>
      </w:r>
      <w:r w:rsidR="009A724A" w:rsidRPr="00696C37">
        <w:t>logiile</w:t>
      </w:r>
      <w:r w:rsidRPr="00696C37">
        <w:t>, terasele fără fundaţii, suspendate la un nivel mai mare de 2,0 m faţă de cota solului, n</w:t>
      </w:r>
      <w:r w:rsidR="00CD48D4" w:rsidRPr="00696C37">
        <w:t xml:space="preserve">u se includ în suprafaţa la sol. Suprafaţa </w:t>
      </w:r>
      <w:r w:rsidR="009A724A" w:rsidRPr="00696C37">
        <w:t>logiei</w:t>
      </w:r>
      <w:r w:rsidR="00CD48D4" w:rsidRPr="00696C37">
        <w:t xml:space="preserve"> încorporate în structura construcţiei nu se scade din suprafaţa la sol a construcţiei; </w:t>
      </w:r>
      <w:r w:rsidRPr="00696C37">
        <w:t xml:space="preserve"> </w:t>
      </w:r>
    </w:p>
    <w:p w:rsidR="00340654" w:rsidRPr="00696C37" w:rsidRDefault="00340654" w:rsidP="0085472D">
      <w:pPr>
        <w:pStyle w:val="ab"/>
        <w:numPr>
          <w:ilvl w:val="0"/>
          <w:numId w:val="24"/>
        </w:numPr>
        <w:tabs>
          <w:tab w:val="clear" w:pos="4500"/>
          <w:tab w:val="left" w:pos="0"/>
          <w:tab w:val="left" w:pos="180"/>
          <w:tab w:val="left" w:pos="360"/>
          <w:tab w:val="left" w:pos="709"/>
        </w:tabs>
        <w:suppressAutoHyphens w:val="0"/>
        <w:ind w:left="0" w:firstLine="426"/>
      </w:pPr>
      <w:r w:rsidRPr="00696C37">
        <w:t>pentru clădirile subterane şi beciuri suprafaţa la sol se măsoară la cotă finita a pardoselii şi se considera aria secţiunii orizontale cuprinsă în conturul exterior al pereţilor inclusiv grosimea zidului de protecţie a izolaţiei;</w:t>
      </w:r>
    </w:p>
    <w:p w:rsidR="00CD48D4" w:rsidRPr="00696C37" w:rsidRDefault="00CD48D4" w:rsidP="0085472D">
      <w:pPr>
        <w:pStyle w:val="ab"/>
        <w:numPr>
          <w:ilvl w:val="0"/>
          <w:numId w:val="24"/>
        </w:numPr>
        <w:tabs>
          <w:tab w:val="clear" w:pos="4500"/>
          <w:tab w:val="left" w:pos="0"/>
          <w:tab w:val="left" w:pos="180"/>
          <w:tab w:val="left" w:pos="709"/>
          <w:tab w:val="num" w:pos="1440"/>
        </w:tabs>
        <w:suppressAutoHyphens w:val="0"/>
        <w:ind w:left="0" w:firstLine="426"/>
      </w:pPr>
      <w:r w:rsidRPr="00696C37">
        <w:t xml:space="preserve">suprafaţa la sol a </w:t>
      </w:r>
      <w:r w:rsidR="00890150" w:rsidRPr="00696C37">
        <w:t>construc</w:t>
      </w:r>
      <w:r w:rsidR="00890150" w:rsidRPr="00696C37">
        <w:rPr>
          <w:rFonts w:ascii="Calibri" w:hAnsi="Calibri"/>
        </w:rPr>
        <w:t>ț</w:t>
      </w:r>
      <w:r w:rsidR="00890150" w:rsidRPr="00696C37">
        <w:t>iilor</w:t>
      </w:r>
      <w:r w:rsidRPr="00696C37">
        <w:t xml:space="preserve"> care nu au soclu se determină după suprafaţa la nivelul solului (cota  ± 0.00) ocupată de construcţiile date;</w:t>
      </w:r>
    </w:p>
    <w:p w:rsidR="00CD48D4" w:rsidRPr="00696C37" w:rsidRDefault="00CD48D4" w:rsidP="0085472D">
      <w:pPr>
        <w:pStyle w:val="ab"/>
        <w:numPr>
          <w:ilvl w:val="0"/>
          <w:numId w:val="24"/>
        </w:numPr>
        <w:tabs>
          <w:tab w:val="clear" w:pos="4500"/>
          <w:tab w:val="left" w:pos="0"/>
          <w:tab w:val="left" w:pos="180"/>
          <w:tab w:val="left" w:pos="709"/>
          <w:tab w:val="num" w:pos="1440"/>
        </w:tabs>
        <w:suppressAutoHyphens w:val="0"/>
        <w:ind w:left="0" w:firstLine="426"/>
      </w:pPr>
      <w:r w:rsidRPr="00696C37">
        <w:t>suprafaţa sub clădire amplasate pe pilonii cum şi suprafaţa trecerii ce traversează clădirea se include în suprafaţa la sol a construcţiei;</w:t>
      </w:r>
    </w:p>
    <w:p w:rsidR="00CD48D4" w:rsidRPr="00696C37" w:rsidRDefault="00CD48D4" w:rsidP="0085472D">
      <w:pPr>
        <w:pStyle w:val="ab"/>
        <w:numPr>
          <w:ilvl w:val="0"/>
          <w:numId w:val="24"/>
        </w:numPr>
        <w:tabs>
          <w:tab w:val="clear" w:pos="4500"/>
          <w:tab w:val="left" w:pos="0"/>
          <w:tab w:val="left" w:pos="180"/>
          <w:tab w:val="left" w:pos="709"/>
        </w:tabs>
        <w:suppressAutoHyphens w:val="0"/>
        <w:ind w:left="0" w:firstLine="426"/>
      </w:pPr>
      <w:r w:rsidRPr="00696C37">
        <w:t xml:space="preserve">suprafaţa la sol a beciului subteran se determină după măsurări interioare ţinând cont de grosimea </w:t>
      </w:r>
      <w:r w:rsidR="00755649" w:rsidRPr="00696C37">
        <w:t>pereţilor portanţi</w:t>
      </w:r>
      <w:r w:rsidR="001400C8" w:rsidRPr="00696C37">
        <w:t>;</w:t>
      </w:r>
    </w:p>
    <w:p w:rsidR="00CD48D4" w:rsidRPr="00696C37" w:rsidRDefault="00CD48D4" w:rsidP="006120AB">
      <w:pPr>
        <w:pStyle w:val="ab"/>
        <w:numPr>
          <w:ilvl w:val="0"/>
          <w:numId w:val="6"/>
        </w:numPr>
        <w:tabs>
          <w:tab w:val="left" w:pos="567"/>
          <w:tab w:val="left" w:pos="851"/>
          <w:tab w:val="left" w:pos="993"/>
        </w:tabs>
        <w:suppressAutoHyphens w:val="0"/>
        <w:ind w:left="0" w:firstLine="0"/>
      </w:pPr>
      <w:r w:rsidRPr="00696C37">
        <w:t>Înăl</w:t>
      </w:r>
      <w:r w:rsidRPr="00696C37">
        <w:rPr>
          <w:rFonts w:hAnsi="Calibri"/>
        </w:rPr>
        <w:t>ț</w:t>
      </w:r>
      <w:r w:rsidRPr="00696C37">
        <w:t>imea exterioară a clădirii se ob</w:t>
      </w:r>
      <w:r w:rsidRPr="00696C37">
        <w:rPr>
          <w:rFonts w:ascii="Calibri" w:hAnsi="Calibri"/>
        </w:rPr>
        <w:t>ț</w:t>
      </w:r>
      <w:r w:rsidRPr="00696C37">
        <w:t>ine prin sumarea înăl</w:t>
      </w:r>
      <w:r w:rsidRPr="00696C37">
        <w:rPr>
          <w:rFonts w:ascii="Calibri" w:hAnsi="Calibri"/>
        </w:rPr>
        <w:t>ț</w:t>
      </w:r>
      <w:r w:rsidRPr="00696C37">
        <w:t xml:space="preserve">imilor de nivel </w:t>
      </w:r>
      <w:r w:rsidRPr="00696C37">
        <w:rPr>
          <w:rFonts w:ascii="Calibri" w:hAnsi="Calibri"/>
        </w:rPr>
        <w:t>ș</w:t>
      </w:r>
      <w:r w:rsidRPr="00696C37">
        <w:t>i a temeliei (la clădiri fără nivele subterane sub cota ± 0.00). Înăl</w:t>
      </w:r>
      <w:r w:rsidRPr="00696C37">
        <w:rPr>
          <w:rFonts w:ascii="Calibri" w:hAnsi="Calibri"/>
        </w:rPr>
        <w:t>ț</w:t>
      </w:r>
      <w:r w:rsidRPr="00696C37">
        <w:t>imea temeliei se ob</w:t>
      </w:r>
      <w:r w:rsidRPr="00696C37">
        <w:rPr>
          <w:rFonts w:ascii="Calibri" w:hAnsi="Calibri"/>
        </w:rPr>
        <w:t>ț</w:t>
      </w:r>
      <w:r w:rsidRPr="00696C37">
        <w:t xml:space="preserve">ine ca media aritmetică acesteia pe tot perimetrul clădirii (identificate la punctele de cotitură). </w:t>
      </w:r>
    </w:p>
    <w:p w:rsidR="00CD48D4" w:rsidRPr="00696C37" w:rsidRDefault="00CD48D4" w:rsidP="00CD48D4">
      <w:pPr>
        <w:pStyle w:val="ab"/>
        <w:numPr>
          <w:ilvl w:val="0"/>
          <w:numId w:val="6"/>
        </w:numPr>
        <w:tabs>
          <w:tab w:val="left" w:pos="567"/>
          <w:tab w:val="left" w:pos="851"/>
          <w:tab w:val="left" w:pos="993"/>
        </w:tabs>
        <w:suppressAutoHyphens w:val="0"/>
        <w:ind w:left="0" w:firstLine="0"/>
      </w:pPr>
      <w:r w:rsidRPr="00696C37">
        <w:t>Grosimea plan</w:t>
      </w:r>
      <w:r w:rsidRPr="00696C37">
        <w:rPr>
          <w:rFonts w:ascii="Calibri" w:hAnsi="Calibri"/>
        </w:rPr>
        <w:t>ș</w:t>
      </w:r>
      <w:r w:rsidRPr="00696C37">
        <w:t>eului între nivele se determină în conformitate cu proiectul de construc</w:t>
      </w:r>
      <w:r w:rsidRPr="00696C37">
        <w:rPr>
          <w:rFonts w:ascii="Calibri" w:hAnsi="Calibri"/>
        </w:rPr>
        <w:t>ț</w:t>
      </w:r>
      <w:r w:rsidRPr="00696C37">
        <w:t xml:space="preserve">ie, din măsurări sau în lipsa proiectului </w:t>
      </w:r>
      <w:r w:rsidRPr="00696C37">
        <w:rPr>
          <w:rFonts w:ascii="Calibri" w:hAnsi="Calibri"/>
        </w:rPr>
        <w:t>ș</w:t>
      </w:r>
      <w:r w:rsidRPr="00696C37">
        <w:t>i imposibilită</w:t>
      </w:r>
      <w:r w:rsidRPr="00696C37">
        <w:rPr>
          <w:rFonts w:ascii="Calibri" w:hAnsi="Calibri"/>
        </w:rPr>
        <w:t>ț</w:t>
      </w:r>
      <w:r w:rsidRPr="00696C37">
        <w:t>ii măsurărilor, în dependen</w:t>
      </w:r>
      <w:r w:rsidRPr="00696C37">
        <w:rPr>
          <w:rFonts w:ascii="Calibri" w:hAnsi="Calibri"/>
        </w:rPr>
        <w:t>ț</w:t>
      </w:r>
      <w:r w:rsidRPr="00696C37">
        <w:t>a de materialul plan</w:t>
      </w:r>
      <w:r w:rsidRPr="00696C37">
        <w:rPr>
          <w:rFonts w:ascii="Calibri" w:hAnsi="Calibri"/>
        </w:rPr>
        <w:t>ș</w:t>
      </w:r>
      <w:r w:rsidRPr="00696C37">
        <w:t>eurilor: plan</w:t>
      </w:r>
      <w:r w:rsidRPr="00696C37">
        <w:rPr>
          <w:rFonts w:ascii="Calibri" w:hAnsi="Calibri"/>
        </w:rPr>
        <w:t>ș</w:t>
      </w:r>
      <w:r w:rsidRPr="00696C37">
        <w:t>eu din beton – 25cm, plan</w:t>
      </w:r>
      <w:r w:rsidRPr="00696C37">
        <w:rPr>
          <w:rFonts w:ascii="Calibri" w:hAnsi="Calibri"/>
        </w:rPr>
        <w:t>ș</w:t>
      </w:r>
      <w:r w:rsidRPr="00696C37">
        <w:t>eu din lemn termoizolat – 30cm.</w:t>
      </w:r>
    </w:p>
    <w:p w:rsidR="00CD48D4" w:rsidRPr="00696C37" w:rsidRDefault="00CD48D4" w:rsidP="006120AB">
      <w:pPr>
        <w:pStyle w:val="ab"/>
        <w:numPr>
          <w:ilvl w:val="0"/>
          <w:numId w:val="6"/>
        </w:numPr>
        <w:tabs>
          <w:tab w:val="left" w:pos="567"/>
          <w:tab w:val="left" w:pos="851"/>
          <w:tab w:val="left" w:pos="993"/>
        </w:tabs>
        <w:suppressAutoHyphens w:val="0"/>
        <w:ind w:left="0" w:firstLine="0"/>
      </w:pPr>
      <w:r w:rsidRPr="00696C37">
        <w:t>Volumul clădirii se determină prin înmul</w:t>
      </w:r>
      <w:r w:rsidRPr="00696C37">
        <w:rPr>
          <w:rFonts w:ascii="Calibri" w:hAnsi="Calibri"/>
        </w:rPr>
        <w:t>ț</w:t>
      </w:r>
      <w:r w:rsidRPr="00696C37">
        <w:t>irea înăl</w:t>
      </w:r>
      <w:r w:rsidRPr="00696C37">
        <w:rPr>
          <w:rFonts w:ascii="Calibri" w:hAnsi="Calibri"/>
        </w:rPr>
        <w:t>ț</w:t>
      </w:r>
      <w:r w:rsidRPr="00696C37">
        <w:t>imii exterioare cu suprafa</w:t>
      </w:r>
      <w:r w:rsidRPr="00696C37">
        <w:rPr>
          <w:rFonts w:ascii="Calibri" w:hAnsi="Calibri"/>
        </w:rPr>
        <w:t>ț</w:t>
      </w:r>
      <w:r w:rsidRPr="00696C37">
        <w:t>a la sol a clădirii. În cazul în care partea subterană (subsol, etaj soclu) nu cuprinde toată suprafa</w:t>
      </w:r>
      <w:r w:rsidRPr="00696C37">
        <w:rPr>
          <w:rFonts w:ascii="Calibri" w:hAnsi="Calibri"/>
        </w:rPr>
        <w:t>ț</w:t>
      </w:r>
      <w:r w:rsidRPr="00696C37">
        <w:t>a clădirii, volumul se calculă prin însumarea volumului par</w:t>
      </w:r>
      <w:r w:rsidRPr="00696C37">
        <w:rPr>
          <w:rFonts w:ascii="Calibri" w:hAnsi="Calibri"/>
        </w:rPr>
        <w:t>ț</w:t>
      </w:r>
      <w:r w:rsidRPr="00696C37">
        <w:t>ii supraterane (de la cota ±</w:t>
      </w:r>
      <w:r w:rsidRPr="00696C37">
        <w:rPr>
          <w:vertAlign w:val="superscript"/>
        </w:rPr>
        <w:t xml:space="preserve"> </w:t>
      </w:r>
      <w:r w:rsidRPr="00696C37">
        <w:t xml:space="preserve">0,000) </w:t>
      </w:r>
      <w:r w:rsidRPr="00696C37">
        <w:rPr>
          <w:rFonts w:ascii="Calibri" w:hAnsi="Calibri"/>
        </w:rPr>
        <w:t>ș</w:t>
      </w:r>
      <w:r w:rsidRPr="00696C37">
        <w:t>i volumul păr</w:t>
      </w:r>
      <w:r w:rsidRPr="00696C37">
        <w:rPr>
          <w:rFonts w:ascii="Calibri" w:hAnsi="Calibri"/>
        </w:rPr>
        <w:t>ț</w:t>
      </w:r>
      <w:r w:rsidRPr="00696C37">
        <w:t xml:space="preserve">ii subterane,  care va consta din volumul nivelului subteran </w:t>
      </w:r>
      <w:r w:rsidRPr="00696C37">
        <w:rPr>
          <w:rFonts w:ascii="Calibri" w:hAnsi="Calibri"/>
        </w:rPr>
        <w:t>ș</w:t>
      </w:r>
      <w:r w:rsidRPr="00696C37">
        <w:t>i volumul păr</w:t>
      </w:r>
      <w:r w:rsidRPr="00696C37">
        <w:rPr>
          <w:rFonts w:ascii="Calibri" w:hAnsi="Calibri"/>
        </w:rPr>
        <w:t>ț</w:t>
      </w:r>
      <w:r w:rsidRPr="00696C37">
        <w:t>ii temeliei neocupat de nivelul subteran.</w:t>
      </w:r>
    </w:p>
    <w:p w:rsidR="00340654" w:rsidRPr="00696C37" w:rsidRDefault="00340654" w:rsidP="006120AB">
      <w:pPr>
        <w:pStyle w:val="ab"/>
        <w:numPr>
          <w:ilvl w:val="0"/>
          <w:numId w:val="6"/>
        </w:numPr>
        <w:tabs>
          <w:tab w:val="num" w:pos="0"/>
          <w:tab w:val="left" w:pos="567"/>
          <w:tab w:val="left" w:pos="851"/>
          <w:tab w:val="left" w:pos="993"/>
        </w:tabs>
        <w:suppressAutoHyphens w:val="0"/>
        <w:ind w:left="0" w:firstLine="0"/>
        <w:rPr>
          <w:i/>
        </w:rPr>
      </w:pPr>
      <w:r w:rsidRPr="00696C37">
        <w:t xml:space="preserve">În procesul executării lucrărilor cadastrale urmează a fi stabilit numărul de nivele al clădirii. Numărul de nivele va include totalitatea nivelelor subterane şi supraterane. </w:t>
      </w:r>
    </w:p>
    <w:p w:rsidR="00340654" w:rsidRPr="00696C37" w:rsidRDefault="00340654" w:rsidP="006120AB">
      <w:pPr>
        <w:pStyle w:val="ab"/>
        <w:numPr>
          <w:ilvl w:val="0"/>
          <w:numId w:val="6"/>
        </w:numPr>
        <w:tabs>
          <w:tab w:val="left" w:pos="0"/>
          <w:tab w:val="left" w:pos="426"/>
          <w:tab w:val="left" w:pos="851"/>
          <w:tab w:val="left" w:pos="993"/>
        </w:tabs>
        <w:suppressAutoHyphens w:val="0"/>
        <w:ind w:left="0" w:firstLine="0"/>
        <w:rPr>
          <w:i/>
        </w:rPr>
      </w:pPr>
      <w:r w:rsidRPr="00696C37">
        <w:t xml:space="preserve"> </w:t>
      </w:r>
      <w:r w:rsidR="009076A8" w:rsidRPr="00696C37">
        <w:t xml:space="preserve"> </w:t>
      </w:r>
      <w:r w:rsidRPr="00696C37">
        <w:t xml:space="preserve">La numărul de nivele supraterane se referă toate nivelele, inclusiv etajul tehnic, mansarda şi demisolul în cazul în care cota planşeului acestuia (demisolului) se află de cel puţin 2,0 m peste cota medie a solului. </w:t>
      </w:r>
    </w:p>
    <w:p w:rsidR="00340654" w:rsidRPr="00696C37" w:rsidRDefault="009076A8" w:rsidP="006120AB">
      <w:pPr>
        <w:pStyle w:val="ab"/>
        <w:numPr>
          <w:ilvl w:val="0"/>
          <w:numId w:val="6"/>
        </w:numPr>
        <w:tabs>
          <w:tab w:val="left" w:pos="0"/>
          <w:tab w:val="left" w:pos="426"/>
          <w:tab w:val="left" w:pos="851"/>
          <w:tab w:val="left" w:pos="993"/>
        </w:tabs>
        <w:suppressAutoHyphens w:val="0"/>
        <w:ind w:left="0" w:firstLine="0"/>
        <w:rPr>
          <w:i/>
        </w:rPr>
      </w:pPr>
      <w:r w:rsidRPr="00696C37">
        <w:t xml:space="preserve">  </w:t>
      </w:r>
      <w:r w:rsidR="00340654" w:rsidRPr="00696C37">
        <w:t xml:space="preserve">În cazul în care numărul de nivele de la tronson la tronson diferă sau clădirea este amplasată pe teren în pantă ce condiţionează creşterea numărului de nivele, numărul de nivele se stabileşte pentru fiecare tronson în parte, în astfel de cazuri numărul de nivele pentru clădire se consideră numărul maxim de nivele a clădirii. </w:t>
      </w:r>
    </w:p>
    <w:p w:rsidR="00AF7FDB" w:rsidRPr="00696C37" w:rsidRDefault="00AF7FDB" w:rsidP="00AF7FDB">
      <w:pPr>
        <w:pStyle w:val="ab"/>
        <w:tabs>
          <w:tab w:val="left" w:pos="0"/>
          <w:tab w:val="left" w:pos="426"/>
          <w:tab w:val="left" w:pos="851"/>
          <w:tab w:val="left" w:pos="993"/>
        </w:tabs>
        <w:suppressAutoHyphens w:val="0"/>
        <w:ind w:firstLine="0"/>
        <w:rPr>
          <w:i/>
        </w:rPr>
      </w:pPr>
    </w:p>
    <w:p w:rsidR="008421C9" w:rsidRPr="00696C37" w:rsidRDefault="006A1580" w:rsidP="008421C9">
      <w:pPr>
        <w:pStyle w:val="ab"/>
        <w:tabs>
          <w:tab w:val="left" w:pos="0"/>
          <w:tab w:val="left" w:pos="426"/>
          <w:tab w:val="left" w:pos="851"/>
          <w:tab w:val="left" w:pos="993"/>
        </w:tabs>
        <w:suppressAutoHyphens w:val="0"/>
        <w:ind w:firstLine="0"/>
        <w:jc w:val="center"/>
        <w:rPr>
          <w:b/>
        </w:rPr>
      </w:pPr>
      <w:r w:rsidRPr="00696C37">
        <w:rPr>
          <w:b/>
        </w:rPr>
        <w:t>Sec</w:t>
      </w:r>
      <w:r w:rsidRPr="00696C37">
        <w:rPr>
          <w:rFonts w:ascii="Calibri" w:hAnsi="Calibri"/>
          <w:b/>
        </w:rPr>
        <w:t>ț</w:t>
      </w:r>
      <w:r w:rsidRPr="00696C37">
        <w:rPr>
          <w:b/>
        </w:rPr>
        <w:t>iunea a 13</w:t>
      </w:r>
      <w:r w:rsidR="008421C9" w:rsidRPr="00696C37">
        <w:rPr>
          <w:b/>
        </w:rPr>
        <w:t xml:space="preserve">-a </w:t>
      </w:r>
    </w:p>
    <w:p w:rsidR="001400C8" w:rsidRPr="00696C37" w:rsidRDefault="002A569F" w:rsidP="008421C9">
      <w:pPr>
        <w:pStyle w:val="ab"/>
        <w:tabs>
          <w:tab w:val="left" w:pos="0"/>
          <w:tab w:val="left" w:pos="426"/>
          <w:tab w:val="left" w:pos="851"/>
          <w:tab w:val="left" w:pos="993"/>
        </w:tabs>
        <w:suppressAutoHyphens w:val="0"/>
        <w:ind w:firstLine="0"/>
        <w:jc w:val="center"/>
        <w:rPr>
          <w:b/>
        </w:rPr>
      </w:pPr>
      <w:r w:rsidRPr="00696C37">
        <w:rPr>
          <w:b/>
        </w:rPr>
        <w:t>Calcularea cotei-păr</w:t>
      </w:r>
      <w:r w:rsidRPr="00696C37">
        <w:rPr>
          <w:rFonts w:ascii="Calibri" w:hAnsi="Calibri"/>
          <w:b/>
        </w:rPr>
        <w:t>ț</w:t>
      </w:r>
      <w:r w:rsidRPr="00696C37">
        <w:rPr>
          <w:b/>
        </w:rPr>
        <w:t>i</w:t>
      </w:r>
      <w:r w:rsidR="006A1580" w:rsidRPr="00696C37">
        <w:rPr>
          <w:b/>
        </w:rPr>
        <w:t xml:space="preserve"> </w:t>
      </w:r>
      <w:r w:rsidR="001400C8" w:rsidRPr="00696C37">
        <w:rPr>
          <w:b/>
        </w:rPr>
        <w:t>din proprietatea comună</w:t>
      </w:r>
    </w:p>
    <w:p w:rsidR="008421C9" w:rsidRPr="00696C37" w:rsidRDefault="008421C9" w:rsidP="008421C9">
      <w:pPr>
        <w:pStyle w:val="ab"/>
        <w:tabs>
          <w:tab w:val="left" w:pos="0"/>
          <w:tab w:val="left" w:pos="426"/>
          <w:tab w:val="left" w:pos="851"/>
          <w:tab w:val="left" w:pos="993"/>
        </w:tabs>
        <w:suppressAutoHyphens w:val="0"/>
        <w:ind w:firstLine="0"/>
        <w:jc w:val="center"/>
        <w:rPr>
          <w:b/>
        </w:rPr>
      </w:pPr>
    </w:p>
    <w:p w:rsidR="000304D4" w:rsidRPr="00696C37" w:rsidRDefault="001400C8" w:rsidP="006120AB">
      <w:pPr>
        <w:pStyle w:val="ab"/>
        <w:numPr>
          <w:ilvl w:val="0"/>
          <w:numId w:val="6"/>
        </w:numPr>
        <w:tabs>
          <w:tab w:val="left" w:pos="0"/>
          <w:tab w:val="left" w:pos="426"/>
          <w:tab w:val="left" w:pos="851"/>
          <w:tab w:val="left" w:pos="993"/>
        </w:tabs>
        <w:suppressAutoHyphens w:val="0"/>
        <w:ind w:left="0" w:firstLine="0"/>
      </w:pPr>
      <w:r w:rsidRPr="00696C37">
        <w:t xml:space="preserve"> </w:t>
      </w:r>
      <w:r w:rsidR="006E57B5" w:rsidRPr="00696C37">
        <w:t>La executarea lucrării</w:t>
      </w:r>
      <w:r w:rsidRPr="00696C37">
        <w:t xml:space="preserve"> primare la nivel de construc</w:t>
      </w:r>
      <w:r w:rsidRPr="00696C37">
        <w:rPr>
          <w:rFonts w:ascii="Calibri" w:hAnsi="Calibri"/>
        </w:rPr>
        <w:t>ț</w:t>
      </w:r>
      <w:r w:rsidRPr="00696C37">
        <w:t xml:space="preserve">ii cu încăperi izolate (apartamente </w:t>
      </w:r>
      <w:r w:rsidRPr="00696C37">
        <w:rPr>
          <w:rFonts w:ascii="Calibri" w:hAnsi="Calibri"/>
        </w:rPr>
        <w:t>ș</w:t>
      </w:r>
      <w:r w:rsidRPr="00696C37">
        <w:t>i spa</w:t>
      </w:r>
      <w:r w:rsidRPr="00696C37">
        <w:rPr>
          <w:rFonts w:ascii="Calibri" w:hAnsi="Calibri"/>
        </w:rPr>
        <w:t>ț</w:t>
      </w:r>
      <w:r w:rsidRPr="00696C37">
        <w:t>ii cu altă destina</w:t>
      </w:r>
      <w:r w:rsidRPr="00696C37">
        <w:rPr>
          <w:rFonts w:ascii="Calibri" w:hAnsi="Calibri"/>
        </w:rPr>
        <w:t>ț</w:t>
      </w:r>
      <w:r w:rsidRPr="00696C37">
        <w:t>ie decât cea de locuin</w:t>
      </w:r>
      <w:r w:rsidRPr="00696C37">
        <w:rPr>
          <w:rFonts w:ascii="Calibri" w:hAnsi="Calibri"/>
        </w:rPr>
        <w:t>ț</w:t>
      </w:r>
      <w:r w:rsidRPr="00696C37">
        <w:t xml:space="preserve">ă din clădire/bloc, tronson, scară.) </w:t>
      </w:r>
      <w:r w:rsidR="00890150" w:rsidRPr="00696C37">
        <w:t>sau/</w:t>
      </w:r>
      <w:r w:rsidR="00890150" w:rsidRPr="00696C37">
        <w:rPr>
          <w:rFonts w:ascii="Calibri" w:hAnsi="Calibri"/>
        </w:rPr>
        <w:t>ș</w:t>
      </w:r>
      <w:r w:rsidR="00890150" w:rsidRPr="00696C37">
        <w:t xml:space="preserve">i locuri de parcare </w:t>
      </w:r>
      <w:r w:rsidRPr="00696C37">
        <w:t>în scopul recep</w:t>
      </w:r>
      <w:r w:rsidRPr="00696C37">
        <w:rPr>
          <w:rFonts w:ascii="Calibri" w:hAnsi="Calibri"/>
        </w:rPr>
        <w:t>ț</w:t>
      </w:r>
      <w:r w:rsidRPr="00696C37">
        <w:t>iei</w:t>
      </w:r>
      <w:r w:rsidR="006E57B5" w:rsidRPr="00696C37">
        <w:t xml:space="preserve"> în exploatare a clădirii, se calculează</w:t>
      </w:r>
      <w:r w:rsidRPr="00696C37">
        <w:t xml:space="preserve"> cota-parte </w:t>
      </w:r>
      <w:r w:rsidR="00567877" w:rsidRPr="00696C37">
        <w:t>din suprafa</w:t>
      </w:r>
      <w:r w:rsidR="00567877" w:rsidRPr="00696C37">
        <w:rPr>
          <w:rFonts w:ascii="Calibri" w:hAnsi="Calibri"/>
        </w:rPr>
        <w:t>ț</w:t>
      </w:r>
      <w:r w:rsidR="00567877" w:rsidRPr="00696C37">
        <w:t>a comună, destinată folosirii tuturor proprietarilor</w:t>
      </w:r>
      <w:r w:rsidR="000304D4" w:rsidRPr="00696C37">
        <w:t xml:space="preserve"> </w:t>
      </w:r>
      <w:r w:rsidRPr="00696C37">
        <w:t xml:space="preserve">din </w:t>
      </w:r>
      <w:r w:rsidR="006E57B5" w:rsidRPr="00696C37">
        <w:t>clădirea</w:t>
      </w:r>
      <w:r w:rsidR="000304D4" w:rsidRPr="00696C37">
        <w:t xml:space="preserve"> la care se referă acestea </w:t>
      </w:r>
      <w:r w:rsidR="000304D4" w:rsidRPr="00696C37">
        <w:rPr>
          <w:rFonts w:ascii="Calibri" w:hAnsi="Calibri"/>
        </w:rPr>
        <w:t>ș</w:t>
      </w:r>
      <w:r w:rsidR="000304D4" w:rsidRPr="00696C37">
        <w:t xml:space="preserve">i, după </w:t>
      </w:r>
      <w:r w:rsidR="006E57B5" w:rsidRPr="00696C37">
        <w:t>caz, din terenul aferent acestei</w:t>
      </w:r>
      <w:r w:rsidR="000304D4" w:rsidRPr="00696C37">
        <w:t xml:space="preserve"> clădiri. Calcularea cotei-părţi din terenul aferent şi a clădirilor auxiliare, pentru fiecare încăpere izolată, se va executa la solicitarea expresă.</w:t>
      </w:r>
      <w:r w:rsidRPr="00696C37">
        <w:t xml:space="preserve"> </w:t>
      </w:r>
    </w:p>
    <w:p w:rsidR="000304D4" w:rsidRPr="00696C37" w:rsidRDefault="000304D4" w:rsidP="000304D4">
      <w:pPr>
        <w:pStyle w:val="ab"/>
        <w:numPr>
          <w:ilvl w:val="0"/>
          <w:numId w:val="6"/>
        </w:numPr>
        <w:tabs>
          <w:tab w:val="left" w:pos="0"/>
          <w:tab w:val="left" w:pos="426"/>
          <w:tab w:val="left" w:pos="851"/>
          <w:tab w:val="left" w:pos="993"/>
          <w:tab w:val="num" w:pos="2487"/>
        </w:tabs>
        <w:suppressAutoHyphens w:val="0"/>
        <w:ind w:left="0" w:firstLine="0"/>
      </w:pPr>
      <w:r w:rsidRPr="00696C37">
        <w:t>Nu permite determinarea cotei-parte indiviză a unei sau câtorva încăperi izolate dintr-o clădire, dacă întreg spa</w:t>
      </w:r>
      <w:r w:rsidRPr="00696C37">
        <w:rPr>
          <w:rFonts w:ascii="Calibri" w:hAnsi="Calibri"/>
        </w:rPr>
        <w:t>ț</w:t>
      </w:r>
      <w:r w:rsidRPr="00696C37">
        <w:t>iul util al acestei clădiri nu a fost  repartizat în încăperi izolate.</w:t>
      </w:r>
    </w:p>
    <w:p w:rsidR="001400C8" w:rsidRPr="00696C37" w:rsidRDefault="000304D4" w:rsidP="006120AB">
      <w:pPr>
        <w:pStyle w:val="ab"/>
        <w:numPr>
          <w:ilvl w:val="0"/>
          <w:numId w:val="6"/>
        </w:numPr>
        <w:tabs>
          <w:tab w:val="left" w:pos="0"/>
          <w:tab w:val="left" w:pos="426"/>
          <w:tab w:val="left" w:pos="851"/>
          <w:tab w:val="left" w:pos="993"/>
        </w:tabs>
        <w:suppressAutoHyphens w:val="0"/>
        <w:ind w:left="0" w:firstLine="0"/>
      </w:pPr>
      <w:r w:rsidRPr="00696C37">
        <w:t xml:space="preserve"> </w:t>
      </w:r>
      <w:r w:rsidR="001400C8" w:rsidRPr="00696C37">
        <w:t xml:space="preserve">Cota-parte poate fi calculată sau recalculată </w:t>
      </w:r>
      <w:r w:rsidR="001400C8" w:rsidRPr="00696C37">
        <w:rPr>
          <w:rFonts w:ascii="Calibri" w:hAnsi="Calibri"/>
        </w:rPr>
        <w:t>ș</w:t>
      </w:r>
      <w:r w:rsidR="001400C8" w:rsidRPr="00696C37">
        <w:t>i pentru clădiri/blocuri, tronsoane, scări recep</w:t>
      </w:r>
      <w:r w:rsidR="001400C8" w:rsidRPr="00696C37">
        <w:rPr>
          <w:rFonts w:ascii="Calibri" w:hAnsi="Calibri"/>
        </w:rPr>
        <w:t>ț</w:t>
      </w:r>
      <w:r w:rsidR="001400C8" w:rsidRPr="00696C37">
        <w:t>ionate anterior în exploatare la solicitarea posesorilor de drepturi asupra tuturor încăperilor izol</w:t>
      </w:r>
      <w:r w:rsidR="00890150" w:rsidRPr="00696C37">
        <w:t>ate sau reprezentan</w:t>
      </w:r>
      <w:r w:rsidR="00890150" w:rsidRPr="00696C37">
        <w:rPr>
          <w:rFonts w:ascii="Calibri" w:hAnsi="Calibri"/>
        </w:rPr>
        <w:t>ț</w:t>
      </w:r>
      <w:r w:rsidR="00890150" w:rsidRPr="00696C37">
        <w:t>ii acestora, inclusiv asocia</w:t>
      </w:r>
      <w:r w:rsidR="00890150" w:rsidRPr="00696C37">
        <w:rPr>
          <w:rFonts w:ascii="Calibri" w:hAnsi="Calibri"/>
        </w:rPr>
        <w:t>ț</w:t>
      </w:r>
      <w:r w:rsidR="00890150" w:rsidRPr="00696C37">
        <w:t xml:space="preserve">iei proprietarilor în condominium sau la solicitarea proprietarului clădirii. </w:t>
      </w:r>
    </w:p>
    <w:p w:rsidR="001400C8" w:rsidRPr="00696C37" w:rsidRDefault="001400C8" w:rsidP="006120AB">
      <w:pPr>
        <w:pStyle w:val="ab"/>
        <w:numPr>
          <w:ilvl w:val="0"/>
          <w:numId w:val="6"/>
        </w:numPr>
        <w:tabs>
          <w:tab w:val="left" w:pos="0"/>
          <w:tab w:val="left" w:pos="426"/>
          <w:tab w:val="left" w:pos="851"/>
          <w:tab w:val="left" w:pos="993"/>
        </w:tabs>
        <w:suppressAutoHyphens w:val="0"/>
        <w:ind w:left="0" w:firstLine="0"/>
      </w:pPr>
      <w:r w:rsidRPr="00696C37">
        <w:t xml:space="preserve">Cota-parte ce-i revine unei încăperi izolate, reprezintă raportul </w:t>
      </w:r>
      <w:r w:rsidRPr="00696C37">
        <w:rPr>
          <w:strike/>
        </w:rPr>
        <w:t>a</w:t>
      </w:r>
      <w:r w:rsidRPr="00696C37">
        <w:t xml:space="preserve"> mărimii parametrului tehnico-economic a încăperii izolate la mărimea parametrului respectiv al clădirii/blocului, tronsonului sau scării în întregime. În func</w:t>
      </w:r>
      <w:r w:rsidRPr="00696C37">
        <w:rPr>
          <w:rFonts w:ascii="Calibri" w:hAnsi="Calibri"/>
        </w:rPr>
        <w:t>ț</w:t>
      </w:r>
      <w:r w:rsidRPr="00696C37">
        <w:t>ie de parametrii pot fi utiliza</w:t>
      </w:r>
      <w:r w:rsidRPr="00696C37">
        <w:rPr>
          <w:rFonts w:ascii="Calibri" w:hAnsi="Calibri"/>
        </w:rPr>
        <w:t>ț</w:t>
      </w:r>
      <w:r w:rsidRPr="00696C37">
        <w:t>i: suprafa</w:t>
      </w:r>
      <w:r w:rsidRPr="00696C37">
        <w:rPr>
          <w:rFonts w:ascii="Calibri" w:hAnsi="Calibri"/>
        </w:rPr>
        <w:t>ț</w:t>
      </w:r>
      <w:r w:rsidRPr="00696C37">
        <w:t xml:space="preserve">a, capacitatea cantitativă sau valoarea bunului imobil. </w:t>
      </w:r>
    </w:p>
    <w:p w:rsidR="001400C8" w:rsidRPr="00696C37" w:rsidRDefault="001400C8" w:rsidP="006120AB">
      <w:pPr>
        <w:pStyle w:val="ab"/>
        <w:numPr>
          <w:ilvl w:val="0"/>
          <w:numId w:val="6"/>
        </w:numPr>
        <w:tabs>
          <w:tab w:val="left" w:pos="0"/>
          <w:tab w:val="left" w:pos="426"/>
          <w:tab w:val="left" w:pos="851"/>
          <w:tab w:val="left" w:pos="993"/>
        </w:tabs>
        <w:suppressAutoHyphens w:val="0"/>
        <w:ind w:left="0" w:firstLine="0"/>
      </w:pPr>
      <w:r w:rsidRPr="00696C37">
        <w:lastRenderedPageBreak/>
        <w:t>Calculul cotei – păr</w:t>
      </w:r>
      <w:r w:rsidRPr="00696C37">
        <w:rPr>
          <w:rFonts w:ascii="Calibri" w:hAnsi="Calibri"/>
        </w:rPr>
        <w:t>ț</w:t>
      </w:r>
      <w:r w:rsidRPr="00696C37">
        <w:t>i a unei încăperi izolate din proprietatea comună a clădirii se face în baza formulei:</w:t>
      </w:r>
    </w:p>
    <w:p w:rsidR="001400C8" w:rsidRPr="00696C37" w:rsidRDefault="001400C8" w:rsidP="001400C8">
      <w:pPr>
        <w:pStyle w:val="ab"/>
        <w:tabs>
          <w:tab w:val="left" w:pos="0"/>
          <w:tab w:val="left" w:pos="426"/>
          <w:tab w:val="left" w:pos="851"/>
          <w:tab w:val="left" w:pos="993"/>
        </w:tabs>
        <w:suppressAutoHyphens w:val="0"/>
        <w:ind w:firstLine="0"/>
      </w:pPr>
      <w:r w:rsidRPr="00696C37">
        <w:rPr>
          <w:position w:val="-30"/>
        </w:rPr>
        <w:object w:dxaOrig="1440" w:dyaOrig="680">
          <v:shape id="_x0000_i1027" type="#_x0000_t75" style="width:1in;height:33.75pt" o:ole="">
            <v:imagedata r:id="rId11" o:title=""/>
          </v:shape>
          <o:OLEObject Type="Embed" ProgID="Equation.3" ShapeID="_x0000_i1027" DrawAspect="Content" ObjectID="_1521385219" r:id="rId12"/>
        </w:object>
      </w:r>
    </w:p>
    <w:p w:rsidR="001400C8" w:rsidRPr="00696C37" w:rsidRDefault="001400C8" w:rsidP="001400C8">
      <w:pPr>
        <w:pStyle w:val="ab"/>
        <w:tabs>
          <w:tab w:val="left" w:pos="0"/>
          <w:tab w:val="left" w:pos="426"/>
          <w:tab w:val="left" w:pos="851"/>
          <w:tab w:val="left" w:pos="993"/>
        </w:tabs>
        <w:suppressAutoHyphens w:val="0"/>
        <w:ind w:firstLine="0"/>
      </w:pPr>
      <w:r w:rsidRPr="00696C37">
        <w:t>Unde:</w:t>
      </w:r>
    </w:p>
    <w:p w:rsidR="001400C8" w:rsidRPr="00696C37" w:rsidRDefault="001400C8" w:rsidP="001400C8">
      <w:pPr>
        <w:pStyle w:val="ab"/>
        <w:tabs>
          <w:tab w:val="left" w:pos="0"/>
          <w:tab w:val="left" w:pos="426"/>
          <w:tab w:val="left" w:pos="851"/>
          <w:tab w:val="left" w:pos="993"/>
        </w:tabs>
        <w:suppressAutoHyphens w:val="0"/>
        <w:ind w:firstLine="0"/>
      </w:pPr>
      <w:r w:rsidRPr="00696C37">
        <w:t>CP</w:t>
      </w:r>
      <w:r w:rsidRPr="00696C37">
        <w:rPr>
          <w:vertAlign w:val="subscript"/>
        </w:rPr>
        <w:t>i</w:t>
      </w:r>
      <w:r w:rsidRPr="00696C37">
        <w:t xml:space="preserve"> – Cota – parte din proprietate comună a încăperii (i) din clădire (c), [%];</w:t>
      </w:r>
    </w:p>
    <w:p w:rsidR="001400C8" w:rsidRPr="00696C37" w:rsidRDefault="001400C8" w:rsidP="001400C8">
      <w:pPr>
        <w:pStyle w:val="ab"/>
        <w:tabs>
          <w:tab w:val="left" w:pos="0"/>
          <w:tab w:val="left" w:pos="426"/>
          <w:tab w:val="left" w:pos="851"/>
          <w:tab w:val="left" w:pos="993"/>
        </w:tabs>
        <w:suppressAutoHyphens w:val="0"/>
        <w:ind w:firstLine="0"/>
      </w:pPr>
      <w:r w:rsidRPr="00696C37">
        <w:t>P</w:t>
      </w:r>
      <w:r w:rsidRPr="00696C37">
        <w:rPr>
          <w:vertAlign w:val="subscript"/>
        </w:rPr>
        <w:t>i</w:t>
      </w:r>
      <w:r w:rsidRPr="00696C37">
        <w:t xml:space="preserve"> – mărimea parametrului pentru încăpere izolată;</w:t>
      </w:r>
    </w:p>
    <w:p w:rsidR="001400C8" w:rsidRPr="00696C37" w:rsidRDefault="001400C8" w:rsidP="001400C8">
      <w:pPr>
        <w:pStyle w:val="ab"/>
        <w:tabs>
          <w:tab w:val="left" w:pos="0"/>
          <w:tab w:val="left" w:pos="426"/>
          <w:tab w:val="left" w:pos="851"/>
          <w:tab w:val="left" w:pos="993"/>
        </w:tabs>
        <w:suppressAutoHyphens w:val="0"/>
        <w:ind w:firstLine="0"/>
      </w:pPr>
      <w:r w:rsidRPr="00696C37">
        <w:t>P</w:t>
      </w:r>
      <w:r w:rsidRPr="00696C37">
        <w:rPr>
          <w:vertAlign w:val="subscript"/>
        </w:rPr>
        <w:t>c</w:t>
      </w:r>
      <w:r w:rsidRPr="00696C37">
        <w:t xml:space="preserve"> – mărimea parametrului pentru toată clădire/</w:t>
      </w:r>
      <w:r w:rsidR="00EA5C71" w:rsidRPr="00696C37">
        <w:t>bloc, tronson, scara.</w:t>
      </w:r>
    </w:p>
    <w:p w:rsidR="00EA5C71" w:rsidRPr="00696C37" w:rsidRDefault="00EA5C71" w:rsidP="006120AB">
      <w:pPr>
        <w:pStyle w:val="ab"/>
        <w:numPr>
          <w:ilvl w:val="0"/>
          <w:numId w:val="6"/>
        </w:numPr>
        <w:tabs>
          <w:tab w:val="left" w:pos="0"/>
          <w:tab w:val="left" w:pos="567"/>
          <w:tab w:val="left" w:pos="851"/>
          <w:tab w:val="left" w:pos="993"/>
        </w:tabs>
        <w:suppressAutoHyphens w:val="0"/>
        <w:ind w:left="0" w:firstLine="0"/>
      </w:pPr>
      <w:r w:rsidRPr="00696C37">
        <w:t>L</w:t>
      </w:r>
      <w:r w:rsidR="006E57B5" w:rsidRPr="00696C37">
        <w:t>a calcularea cotei – păr</w:t>
      </w:r>
      <w:r w:rsidR="006E57B5" w:rsidRPr="00696C37">
        <w:rPr>
          <w:rFonts w:ascii="Calibri" w:hAnsi="Calibri"/>
        </w:rPr>
        <w:t>ț</w:t>
      </w:r>
      <w:r w:rsidR="006E57B5" w:rsidRPr="00696C37">
        <w:t>i se utilizează</w:t>
      </w:r>
      <w:r w:rsidRPr="00696C37">
        <w:t xml:space="preserve"> acela</w:t>
      </w:r>
      <w:r w:rsidRPr="00696C37">
        <w:rPr>
          <w:rFonts w:ascii="Calibri" w:hAnsi="Calibri"/>
        </w:rPr>
        <w:t>ș</w:t>
      </w:r>
      <w:r w:rsidRPr="00696C37">
        <w:t xml:space="preserve">i parametru pentru estimarea cotelor a tuturor încăperilor pe clădire/bloc, tronson, scara. Nu se admite aplicarea diferitor parametri într-o formulă de calcul. </w:t>
      </w:r>
    </w:p>
    <w:p w:rsidR="00EA5C71" w:rsidRPr="00696C37" w:rsidRDefault="00EA5C71" w:rsidP="006120AB">
      <w:pPr>
        <w:pStyle w:val="ab"/>
        <w:numPr>
          <w:ilvl w:val="0"/>
          <w:numId w:val="6"/>
        </w:numPr>
        <w:tabs>
          <w:tab w:val="left" w:pos="0"/>
          <w:tab w:val="left" w:pos="426"/>
          <w:tab w:val="left" w:pos="851"/>
          <w:tab w:val="left" w:pos="993"/>
        </w:tabs>
        <w:suppressAutoHyphens w:val="0"/>
        <w:ind w:left="0" w:firstLine="0"/>
      </w:pPr>
      <w:r w:rsidRPr="00696C37">
        <w:t>Tipul de parametru utilizat la calcularea cotelor-păr</w:t>
      </w:r>
      <w:r w:rsidRPr="00696C37">
        <w:rPr>
          <w:rFonts w:ascii="Calibri" w:hAnsi="Calibri"/>
        </w:rPr>
        <w:t>ț</w:t>
      </w:r>
      <w:r w:rsidRPr="00696C37">
        <w:t>i se stabile</w:t>
      </w:r>
      <w:r w:rsidRPr="00696C37">
        <w:rPr>
          <w:rFonts w:ascii="Calibri" w:hAnsi="Calibri"/>
        </w:rPr>
        <w:t>ș</w:t>
      </w:r>
      <w:r w:rsidRPr="00696C37">
        <w:t>te de către beneficiarul lucrărilor. În cazul utilizării în calculul parametrilor tehnico-economici a unor ajustări, în vederea specificului bunului imobil, potrivit normelor respective acestor parametri, acestea condi</w:t>
      </w:r>
      <w:r w:rsidRPr="00696C37">
        <w:rPr>
          <w:rFonts w:ascii="Calibri" w:hAnsi="Calibri"/>
        </w:rPr>
        <w:t>ț</w:t>
      </w:r>
      <w:r w:rsidRPr="00696C37">
        <w:t>ii se va reflecta în men</w:t>
      </w:r>
      <w:r w:rsidRPr="00696C37">
        <w:rPr>
          <w:rFonts w:ascii="Calibri" w:hAnsi="Calibri"/>
        </w:rPr>
        <w:t>ț</w:t>
      </w:r>
      <w:r w:rsidRPr="00696C37">
        <w:t>iuni la raportul lucrărilor cadastrale cu referin</w:t>
      </w:r>
      <w:r w:rsidRPr="00696C37">
        <w:rPr>
          <w:rFonts w:ascii="Calibri" w:hAnsi="Calibri"/>
        </w:rPr>
        <w:t>ț</w:t>
      </w:r>
      <w:r w:rsidRPr="00696C37">
        <w:t>ă la normele de ramură utilizate.</w:t>
      </w:r>
    </w:p>
    <w:p w:rsidR="00EA5C71" w:rsidRPr="00696C37" w:rsidRDefault="00890150" w:rsidP="006120AB">
      <w:pPr>
        <w:pStyle w:val="ab"/>
        <w:numPr>
          <w:ilvl w:val="0"/>
          <w:numId w:val="6"/>
        </w:numPr>
        <w:tabs>
          <w:tab w:val="left" w:pos="0"/>
          <w:tab w:val="left" w:pos="426"/>
          <w:tab w:val="left" w:pos="851"/>
          <w:tab w:val="left" w:pos="993"/>
        </w:tabs>
        <w:suppressAutoHyphens w:val="0"/>
        <w:ind w:left="0" w:firstLine="0"/>
      </w:pPr>
      <w:r w:rsidRPr="00696C37">
        <w:t xml:space="preserve"> </w:t>
      </w:r>
      <w:r w:rsidR="00EA5C71" w:rsidRPr="00696C37">
        <w:t>Parametri utiliza</w:t>
      </w:r>
      <w:r w:rsidR="00EA5C71" w:rsidRPr="00696C37">
        <w:rPr>
          <w:rFonts w:ascii="Calibri" w:hAnsi="Calibri"/>
        </w:rPr>
        <w:t>ț</w:t>
      </w:r>
      <w:r w:rsidR="00EA5C71" w:rsidRPr="00696C37">
        <w:t>i în calculul cotelor – păr</w:t>
      </w:r>
      <w:r w:rsidR="00EA5C71" w:rsidRPr="00696C37">
        <w:rPr>
          <w:rFonts w:ascii="Calibri" w:hAnsi="Calibri"/>
        </w:rPr>
        <w:t>ț</w:t>
      </w:r>
      <w:r w:rsidR="00EA5C71" w:rsidRPr="00696C37">
        <w:t xml:space="preserve">i care </w:t>
      </w:r>
      <w:r w:rsidR="00EA5C71" w:rsidRPr="00696C37">
        <w:rPr>
          <w:rFonts w:ascii="Calibri" w:hAnsi="Calibri"/>
        </w:rPr>
        <w:t>ț</w:t>
      </w:r>
      <w:r w:rsidR="00EA5C71" w:rsidRPr="00696C37">
        <w:t xml:space="preserve">in de încăperile izolate </w:t>
      </w:r>
      <w:r w:rsidR="00EA5C71" w:rsidRPr="00696C37">
        <w:rPr>
          <w:rFonts w:ascii="Calibri" w:hAnsi="Calibri"/>
        </w:rPr>
        <w:t>ș</w:t>
      </w:r>
      <w:r w:rsidR="00EA5C71" w:rsidRPr="00696C37">
        <w:t>i păr</w:t>
      </w:r>
      <w:r w:rsidR="00EA5C71" w:rsidRPr="00696C37">
        <w:rPr>
          <w:rFonts w:ascii="Calibri" w:hAnsi="Calibri"/>
        </w:rPr>
        <w:t>ț</w:t>
      </w:r>
      <w:r w:rsidR="00EA5C71" w:rsidRPr="00696C37">
        <w:t xml:space="preserve">ile comune se caracterizează în mod constant </w:t>
      </w:r>
      <w:r w:rsidR="00EA5C71" w:rsidRPr="00696C37">
        <w:rPr>
          <w:rFonts w:ascii="Calibri" w:hAnsi="Calibri"/>
        </w:rPr>
        <w:t>ș</w:t>
      </w:r>
      <w:r w:rsidR="00EA5C71" w:rsidRPr="00696C37">
        <w:t>i se indică în raportul lucrărilor cadastrale. În cazul în care încăperile izolate au suferit modificări (potrivit legii) prin amenajări interioare, ca urmare a consolidării antiseismice, transformării podului/acoperi</w:t>
      </w:r>
      <w:r w:rsidR="00EA5C71" w:rsidRPr="00696C37">
        <w:rPr>
          <w:rFonts w:ascii="Calibri" w:hAnsi="Calibri"/>
        </w:rPr>
        <w:t>ș</w:t>
      </w:r>
      <w:r w:rsidR="00EA5C71" w:rsidRPr="00696C37">
        <w:t>ului în mansarde, sau din alte cauze, cotele –</w:t>
      </w:r>
      <w:r w:rsidR="006E57B5" w:rsidRPr="00696C37">
        <w:t xml:space="preserve"> </w:t>
      </w:r>
      <w:r w:rsidR="00EA5C71" w:rsidRPr="00696C37">
        <w:t>păr</w:t>
      </w:r>
      <w:r w:rsidR="00EA5C71" w:rsidRPr="00696C37">
        <w:rPr>
          <w:rFonts w:ascii="Calibri" w:hAnsi="Calibri"/>
        </w:rPr>
        <w:t>ț</w:t>
      </w:r>
      <w:r w:rsidR="00EA5C71" w:rsidRPr="00696C37">
        <w:t>i ale încăperilor izolate pot fi reconsiderate. Orice modificare ulterioară a parametrilor utiliza</w:t>
      </w:r>
      <w:r w:rsidR="00EA5C71" w:rsidRPr="00696C37">
        <w:rPr>
          <w:rFonts w:ascii="Calibri" w:hAnsi="Calibri"/>
        </w:rPr>
        <w:t>ț</w:t>
      </w:r>
      <w:r w:rsidR="00EA5C71" w:rsidRPr="00696C37">
        <w:t xml:space="preserve">i </w:t>
      </w:r>
      <w:r w:rsidR="006E57B5" w:rsidRPr="00696C37">
        <w:t>se coordonează</w:t>
      </w:r>
      <w:r w:rsidR="00EA5C71" w:rsidRPr="00696C37">
        <w:t xml:space="preserve"> cu toate păr</w:t>
      </w:r>
      <w:r w:rsidR="00EA5C71" w:rsidRPr="00696C37">
        <w:rPr>
          <w:rFonts w:ascii="Calibri" w:hAnsi="Calibri"/>
        </w:rPr>
        <w:t>ț</w:t>
      </w:r>
      <w:r w:rsidR="00EA5C71" w:rsidRPr="00696C37">
        <w:t>ile indivize, implicate la folosirea proprietă</w:t>
      </w:r>
      <w:r w:rsidR="00EA5C71" w:rsidRPr="00696C37">
        <w:rPr>
          <w:rFonts w:ascii="Calibri" w:hAnsi="Calibri"/>
        </w:rPr>
        <w:t>ț</w:t>
      </w:r>
      <w:r w:rsidR="00EA5C71" w:rsidRPr="00696C37">
        <w:t>ii comune, prin proces – verbal pentru reconsiderarea cotelor-păr</w:t>
      </w:r>
      <w:r w:rsidR="00EA5C71" w:rsidRPr="00696C37">
        <w:rPr>
          <w:rFonts w:ascii="Calibri" w:hAnsi="Calibri"/>
        </w:rPr>
        <w:t>ț</w:t>
      </w:r>
      <w:r w:rsidR="00EA5C71" w:rsidRPr="00696C37">
        <w:t>i.</w:t>
      </w:r>
    </w:p>
    <w:p w:rsidR="00EA5C71" w:rsidRPr="00696C37" w:rsidRDefault="00890150" w:rsidP="006120AB">
      <w:pPr>
        <w:pStyle w:val="ab"/>
        <w:numPr>
          <w:ilvl w:val="0"/>
          <w:numId w:val="6"/>
        </w:numPr>
        <w:tabs>
          <w:tab w:val="left" w:pos="0"/>
          <w:tab w:val="left" w:pos="426"/>
          <w:tab w:val="left" w:pos="851"/>
          <w:tab w:val="left" w:pos="993"/>
        </w:tabs>
        <w:suppressAutoHyphens w:val="0"/>
        <w:ind w:left="0" w:firstLine="0"/>
      </w:pPr>
      <w:r w:rsidRPr="00696C37">
        <w:t xml:space="preserve"> </w:t>
      </w:r>
      <w:r w:rsidR="00EA5C71" w:rsidRPr="00696C37">
        <w:t>Recalcularea cotelor-păr</w:t>
      </w:r>
      <w:r w:rsidR="00EA5C71" w:rsidRPr="00696C37">
        <w:rPr>
          <w:rFonts w:ascii="Calibri" w:hAnsi="Calibri"/>
        </w:rPr>
        <w:t>ț</w:t>
      </w:r>
      <w:r w:rsidR="00EA5C71" w:rsidRPr="00696C37">
        <w:t>i a încăperilor izolate din proprietate comună se execută cu acordul tuturor proprietarilor a încăperilor izolate sau a asocia</w:t>
      </w:r>
      <w:r w:rsidR="00EA5C71" w:rsidRPr="00696C37">
        <w:rPr>
          <w:rFonts w:ascii="Calibri" w:hAnsi="Calibri"/>
        </w:rPr>
        <w:t>ț</w:t>
      </w:r>
      <w:r w:rsidR="00EA5C71" w:rsidRPr="00696C37">
        <w:t>iei de coproprietari</w:t>
      </w:r>
    </w:p>
    <w:p w:rsidR="00EA5C71" w:rsidRPr="00696C37" w:rsidRDefault="00890150" w:rsidP="006120AB">
      <w:pPr>
        <w:pStyle w:val="ab"/>
        <w:numPr>
          <w:ilvl w:val="0"/>
          <w:numId w:val="6"/>
        </w:numPr>
        <w:tabs>
          <w:tab w:val="left" w:pos="0"/>
          <w:tab w:val="left" w:pos="426"/>
          <w:tab w:val="left" w:pos="851"/>
          <w:tab w:val="left" w:pos="993"/>
        </w:tabs>
        <w:suppressAutoHyphens w:val="0"/>
        <w:ind w:left="0" w:firstLine="0"/>
      </w:pPr>
      <w:r w:rsidRPr="00696C37">
        <w:t xml:space="preserve"> </w:t>
      </w:r>
      <w:r w:rsidR="00EA5C71" w:rsidRPr="00696C37">
        <w:t>Nu se acceptă recalcularea cotelor – păr</w:t>
      </w:r>
      <w:r w:rsidR="00EA5C71" w:rsidRPr="00696C37">
        <w:rPr>
          <w:rFonts w:ascii="Calibri" w:hAnsi="Calibri"/>
        </w:rPr>
        <w:t>ț</w:t>
      </w:r>
      <w:r w:rsidR="00EA5C71" w:rsidRPr="00696C37">
        <w:t>i a numai unei încăperi izolate sau a unei păr</w:t>
      </w:r>
      <w:r w:rsidR="00EA5C71" w:rsidRPr="00696C37">
        <w:rPr>
          <w:rFonts w:ascii="Calibri" w:hAnsi="Calibri"/>
        </w:rPr>
        <w:t>ț</w:t>
      </w:r>
      <w:r w:rsidR="00EA5C71" w:rsidRPr="00696C37">
        <w:t>i din încăperile izolate pe clădire/bloc, tronson, scara.</w:t>
      </w:r>
    </w:p>
    <w:p w:rsidR="00EA5C71" w:rsidRPr="00696C37" w:rsidRDefault="00013E13" w:rsidP="006120AB">
      <w:pPr>
        <w:pStyle w:val="ab"/>
        <w:numPr>
          <w:ilvl w:val="0"/>
          <w:numId w:val="6"/>
        </w:numPr>
        <w:tabs>
          <w:tab w:val="left" w:pos="0"/>
          <w:tab w:val="left" w:pos="426"/>
          <w:tab w:val="left" w:pos="851"/>
          <w:tab w:val="left" w:pos="993"/>
        </w:tabs>
        <w:suppressAutoHyphens w:val="0"/>
        <w:ind w:left="0" w:firstLine="0"/>
      </w:pPr>
      <w:r w:rsidRPr="00696C37">
        <w:t xml:space="preserve"> </w:t>
      </w:r>
      <w:r w:rsidR="00EA5C71" w:rsidRPr="00696C37">
        <w:t>La utilizarea în func</w:t>
      </w:r>
      <w:r w:rsidR="00EA5C71" w:rsidRPr="00696C37">
        <w:rPr>
          <w:rFonts w:ascii="Calibri" w:hAnsi="Calibri"/>
        </w:rPr>
        <w:t>ț</w:t>
      </w:r>
      <w:r w:rsidR="00EA5C71" w:rsidRPr="00696C37">
        <w:t>ie de parametru pentru calcularea cotelor –păr</w:t>
      </w:r>
      <w:r w:rsidR="00EA5C71" w:rsidRPr="00696C37">
        <w:rPr>
          <w:rFonts w:ascii="Calibri" w:hAnsi="Calibri"/>
        </w:rPr>
        <w:t>ț</w:t>
      </w:r>
      <w:r w:rsidR="00EA5C71" w:rsidRPr="00696C37">
        <w:t>i din propri</w:t>
      </w:r>
      <w:r w:rsidR="006E57B5" w:rsidRPr="00696C37">
        <w:t>etate comună a suprafe</w:t>
      </w:r>
      <w:r w:rsidR="006E57B5" w:rsidRPr="00696C37">
        <w:rPr>
          <w:rFonts w:ascii="Calibri" w:hAnsi="Calibri"/>
        </w:rPr>
        <w:t>ț</w:t>
      </w:r>
      <w:r w:rsidR="006E57B5" w:rsidRPr="00696C37">
        <w:t>ei, se respectă</w:t>
      </w:r>
      <w:r w:rsidR="00EA5C71" w:rsidRPr="00696C37">
        <w:t xml:space="preserve"> următoarele reguli.</w:t>
      </w:r>
    </w:p>
    <w:p w:rsidR="00EA5C71" w:rsidRPr="00696C37" w:rsidRDefault="00EA5C71" w:rsidP="006120AB">
      <w:pPr>
        <w:pStyle w:val="ab"/>
        <w:numPr>
          <w:ilvl w:val="1"/>
          <w:numId w:val="6"/>
        </w:numPr>
        <w:tabs>
          <w:tab w:val="clear" w:pos="1495"/>
          <w:tab w:val="num" w:pos="0"/>
          <w:tab w:val="left" w:pos="426"/>
          <w:tab w:val="left" w:pos="851"/>
          <w:tab w:val="left" w:pos="993"/>
        </w:tabs>
        <w:suppressAutoHyphens w:val="0"/>
        <w:ind w:left="0" w:firstLine="426"/>
      </w:pPr>
      <w:r w:rsidRPr="00696C37">
        <w:t xml:space="preserve">mărimea parametrului tehnic pentru încăperea izolată </w:t>
      </w:r>
      <w:r w:rsidR="006A1580" w:rsidRPr="00696C37">
        <w:t>constituie</w:t>
      </w:r>
      <w:r w:rsidRPr="00696C37">
        <w:t xml:space="preserve"> suprafa</w:t>
      </w:r>
      <w:r w:rsidRPr="00696C37">
        <w:rPr>
          <w:rFonts w:ascii="Calibri" w:hAnsi="Calibri"/>
        </w:rPr>
        <w:t>ț</w:t>
      </w:r>
      <w:r w:rsidRPr="00696C37">
        <w:t xml:space="preserve">a conturului încăperii izolate în plan; </w:t>
      </w:r>
    </w:p>
    <w:p w:rsidR="00EA5C71" w:rsidRPr="00696C37" w:rsidRDefault="00EA5C71" w:rsidP="006120AB">
      <w:pPr>
        <w:pStyle w:val="ab"/>
        <w:numPr>
          <w:ilvl w:val="1"/>
          <w:numId w:val="6"/>
        </w:numPr>
        <w:tabs>
          <w:tab w:val="clear" w:pos="1495"/>
          <w:tab w:val="num" w:pos="0"/>
          <w:tab w:val="left" w:pos="426"/>
          <w:tab w:val="left" w:pos="851"/>
          <w:tab w:val="left" w:pos="993"/>
        </w:tabs>
        <w:suppressAutoHyphens w:val="0"/>
        <w:ind w:left="0" w:firstLine="426"/>
      </w:pPr>
      <w:r w:rsidRPr="00696C37">
        <w:t>mărimea parametrului (suprafe</w:t>
      </w:r>
      <w:r w:rsidRPr="00696C37">
        <w:rPr>
          <w:rFonts w:ascii="Calibri" w:hAnsi="Calibri"/>
        </w:rPr>
        <w:t>ț</w:t>
      </w:r>
      <w:r w:rsidRPr="00696C37">
        <w:t>ei) pentru toată clădire/bloc reprezintă suma suprafe</w:t>
      </w:r>
      <w:r w:rsidRPr="00696C37">
        <w:rPr>
          <w:rFonts w:ascii="Calibri" w:hAnsi="Calibri"/>
        </w:rPr>
        <w:t>ț</w:t>
      </w:r>
      <w:r w:rsidRPr="00696C37">
        <w:t>elor de contur a tuturor încăperilor izolate</w:t>
      </w:r>
      <w:r w:rsidR="006A1580" w:rsidRPr="00696C37">
        <w:t>/locurilor de parcare</w:t>
      </w:r>
      <w:r w:rsidRPr="00696C37">
        <w:t xml:space="preserve"> din aceasta clădire;</w:t>
      </w:r>
    </w:p>
    <w:p w:rsidR="001400C8" w:rsidRPr="00696C37" w:rsidRDefault="00EA5C71" w:rsidP="006120AB">
      <w:pPr>
        <w:pStyle w:val="ab"/>
        <w:numPr>
          <w:ilvl w:val="1"/>
          <w:numId w:val="6"/>
        </w:numPr>
        <w:tabs>
          <w:tab w:val="clear" w:pos="1495"/>
          <w:tab w:val="num" w:pos="0"/>
          <w:tab w:val="left" w:pos="426"/>
          <w:tab w:val="left" w:pos="851"/>
          <w:tab w:val="left" w:pos="993"/>
        </w:tabs>
        <w:suppressAutoHyphens w:val="0"/>
        <w:ind w:left="0" w:firstLine="426"/>
      </w:pPr>
      <w:r w:rsidRPr="00696C37">
        <w:t>la recalcularea cotelor – păr</w:t>
      </w:r>
      <w:r w:rsidRPr="00696C37">
        <w:rPr>
          <w:rFonts w:ascii="Calibri" w:hAnsi="Calibri"/>
        </w:rPr>
        <w:t>ț</w:t>
      </w:r>
      <w:r w:rsidRPr="00696C37">
        <w:t xml:space="preserve">i se va </w:t>
      </w:r>
      <w:r w:rsidRPr="00696C37">
        <w:rPr>
          <w:rFonts w:ascii="Calibri" w:hAnsi="Calibri"/>
        </w:rPr>
        <w:t>ț</w:t>
      </w:r>
      <w:r w:rsidRPr="00696C37">
        <w:t>ine cont de suprafe</w:t>
      </w:r>
      <w:r w:rsidRPr="00696C37">
        <w:rPr>
          <w:rFonts w:ascii="Calibri" w:hAnsi="Calibri"/>
        </w:rPr>
        <w:t>ț</w:t>
      </w:r>
      <w:r w:rsidRPr="00696C37">
        <w:t>ele spa</w:t>
      </w:r>
      <w:r w:rsidRPr="00696C37">
        <w:rPr>
          <w:rFonts w:ascii="Calibri" w:hAnsi="Calibri"/>
        </w:rPr>
        <w:t>ț</w:t>
      </w:r>
      <w:r w:rsidRPr="00696C37">
        <w:t xml:space="preserve">iilor comune cu acces limitat  pentru două </w:t>
      </w:r>
      <w:r w:rsidRPr="00696C37">
        <w:rPr>
          <w:rFonts w:ascii="Calibri" w:hAnsi="Calibri"/>
        </w:rPr>
        <w:t>ș</w:t>
      </w:r>
      <w:r w:rsidRPr="00696C37">
        <w:t xml:space="preserve">i mai multe încăperi izolate – tambure, antreuri, coridoare, blocuri sanitare, balcoane </w:t>
      </w:r>
      <w:r w:rsidRPr="00696C37">
        <w:rPr>
          <w:rFonts w:ascii="Calibri" w:hAnsi="Calibri"/>
        </w:rPr>
        <w:t>ș</w:t>
      </w:r>
      <w:r w:rsidRPr="00696C37">
        <w:t>i logii comune, etc. Astfel</w:t>
      </w:r>
      <w:r w:rsidR="006E57B5" w:rsidRPr="00696C37">
        <w:t>,</w:t>
      </w:r>
      <w:r w:rsidRPr="00696C37">
        <w:t xml:space="preserve"> încât aceste suprafe</w:t>
      </w:r>
      <w:r w:rsidRPr="00696C37">
        <w:rPr>
          <w:rFonts w:ascii="Calibri" w:hAnsi="Calibri"/>
        </w:rPr>
        <w:t>ț</w:t>
      </w:r>
      <w:r w:rsidRPr="00696C37">
        <w:t>e se vor împăr</w:t>
      </w:r>
      <w:r w:rsidRPr="00696C37">
        <w:rPr>
          <w:rFonts w:ascii="Calibri" w:hAnsi="Calibri"/>
        </w:rPr>
        <w:t>ț</w:t>
      </w:r>
      <w:r w:rsidRPr="00696C37">
        <w:t>i la egal între încăperile indivize la aceste spa</w:t>
      </w:r>
      <w:r w:rsidRPr="00696C37">
        <w:rPr>
          <w:rFonts w:ascii="Calibri" w:hAnsi="Calibri"/>
        </w:rPr>
        <w:t>ț</w:t>
      </w:r>
      <w:r w:rsidRPr="00696C37">
        <w:t xml:space="preserve">ii </w:t>
      </w:r>
      <w:r w:rsidRPr="00696C37">
        <w:rPr>
          <w:rFonts w:ascii="Calibri" w:hAnsi="Calibri"/>
        </w:rPr>
        <w:t>ș</w:t>
      </w:r>
      <w:r w:rsidRPr="00696C37">
        <w:t>i se adaugă la suprafa</w:t>
      </w:r>
      <w:r w:rsidRPr="00696C37">
        <w:rPr>
          <w:rFonts w:ascii="Calibri" w:hAnsi="Calibri"/>
        </w:rPr>
        <w:t>ț</w:t>
      </w:r>
      <w:r w:rsidRPr="00696C37">
        <w:t>a acestor încăperi izolate pentru calcularea cotelor din proprietate comună pe clădire/bloc, tronson, scara.</w:t>
      </w:r>
    </w:p>
    <w:p w:rsidR="00EA5C71" w:rsidRPr="00696C37" w:rsidRDefault="00013E13" w:rsidP="006120AB">
      <w:pPr>
        <w:pStyle w:val="ab"/>
        <w:numPr>
          <w:ilvl w:val="0"/>
          <w:numId w:val="6"/>
        </w:numPr>
        <w:tabs>
          <w:tab w:val="left" w:pos="0"/>
          <w:tab w:val="left" w:pos="426"/>
          <w:tab w:val="left" w:pos="851"/>
          <w:tab w:val="left" w:pos="993"/>
        </w:tabs>
        <w:suppressAutoHyphens w:val="0"/>
        <w:ind w:left="0" w:firstLine="0"/>
      </w:pPr>
      <w:r w:rsidRPr="00696C37">
        <w:t xml:space="preserve"> </w:t>
      </w:r>
      <w:r w:rsidR="00EA5C71" w:rsidRPr="00696C37">
        <w:t>La utilizarea în func</w:t>
      </w:r>
      <w:r w:rsidR="00EA5C71" w:rsidRPr="00696C37">
        <w:rPr>
          <w:rFonts w:ascii="Calibri" w:hAnsi="Calibri"/>
        </w:rPr>
        <w:t>ț</w:t>
      </w:r>
      <w:r w:rsidR="00EA5C71" w:rsidRPr="00696C37">
        <w:t>ie de parametru pentru calcularea cotelor –păr</w:t>
      </w:r>
      <w:r w:rsidR="00EA5C71" w:rsidRPr="00696C37">
        <w:rPr>
          <w:rFonts w:ascii="Calibri" w:hAnsi="Calibri"/>
        </w:rPr>
        <w:t>ț</w:t>
      </w:r>
      <w:r w:rsidR="00EA5C71" w:rsidRPr="00696C37">
        <w:t>i din pro</w:t>
      </w:r>
      <w:r w:rsidR="006E57B5" w:rsidRPr="00696C37">
        <w:t>prietate comună a valorii, se respect</w:t>
      </w:r>
      <w:r w:rsidR="0076140A" w:rsidRPr="00696C37">
        <w:t>ă</w:t>
      </w:r>
      <w:r w:rsidR="00EA5C71" w:rsidRPr="00696C37">
        <w:t xml:space="preserve"> următoarele reguli:</w:t>
      </w:r>
    </w:p>
    <w:p w:rsidR="00EA5C71" w:rsidRPr="00696C37" w:rsidRDefault="00EA5C71" w:rsidP="0085472D">
      <w:pPr>
        <w:pStyle w:val="ab"/>
        <w:numPr>
          <w:ilvl w:val="0"/>
          <w:numId w:val="32"/>
        </w:numPr>
        <w:tabs>
          <w:tab w:val="left" w:pos="0"/>
          <w:tab w:val="left" w:pos="426"/>
          <w:tab w:val="left" w:pos="709"/>
          <w:tab w:val="left" w:pos="851"/>
          <w:tab w:val="left" w:pos="993"/>
        </w:tabs>
        <w:suppressAutoHyphens w:val="0"/>
        <w:ind w:left="0" w:firstLine="360"/>
      </w:pPr>
      <w:r w:rsidRPr="00696C37">
        <w:t>tipul valorii utilizate în calculul cotelor-păr</w:t>
      </w:r>
      <w:r w:rsidRPr="00696C37">
        <w:rPr>
          <w:rFonts w:ascii="Calibri" w:hAnsi="Calibri"/>
        </w:rPr>
        <w:t>ț</w:t>
      </w:r>
      <w:r w:rsidRPr="00696C37">
        <w:t>i a încăperilor izolate din proprietate comună pe clădire/bloc, urmează a fi strict definit în raportul lucrărilor cadastrale sau raportul de evaluare întocmit în conformitate cu prevederile Legii nr.989 din 18.04.2002 cu privire la activitate de evaluare;</w:t>
      </w:r>
    </w:p>
    <w:p w:rsidR="00EA5C71" w:rsidRPr="00696C37" w:rsidRDefault="00EA5C71" w:rsidP="0085472D">
      <w:pPr>
        <w:pStyle w:val="ab"/>
        <w:numPr>
          <w:ilvl w:val="0"/>
          <w:numId w:val="32"/>
        </w:numPr>
        <w:tabs>
          <w:tab w:val="left" w:pos="0"/>
          <w:tab w:val="left" w:pos="426"/>
          <w:tab w:val="left" w:pos="709"/>
          <w:tab w:val="left" w:pos="851"/>
          <w:tab w:val="left" w:pos="993"/>
        </w:tabs>
        <w:suppressAutoHyphens w:val="0"/>
        <w:ind w:left="0" w:firstLine="360"/>
      </w:pPr>
      <w:r w:rsidRPr="00696C37">
        <w:t>nu se permite utilizarea a diverselor tipuri de valori (</w:t>
      </w:r>
      <w:r w:rsidR="0047153E" w:rsidRPr="00696C37">
        <w:t xml:space="preserve">ex. </w:t>
      </w:r>
      <w:r w:rsidRPr="00696C37">
        <w:t>valor</w:t>
      </w:r>
      <w:r w:rsidR="0047153E" w:rsidRPr="00696C37">
        <w:t>ilor cu diferită destina</w:t>
      </w:r>
      <w:r w:rsidR="0047153E" w:rsidRPr="00696C37">
        <w:rPr>
          <w:rFonts w:ascii="Calibri" w:hAnsi="Calibri"/>
        </w:rPr>
        <w:t>ț</w:t>
      </w:r>
      <w:r w:rsidR="0047153E" w:rsidRPr="00696C37">
        <w:t>ie</w:t>
      </w:r>
      <w:r w:rsidRPr="00696C37">
        <w:t>) la calculul cotelor-păr</w:t>
      </w:r>
      <w:r w:rsidRPr="00696C37">
        <w:rPr>
          <w:rFonts w:ascii="Calibri" w:hAnsi="Calibri"/>
        </w:rPr>
        <w:t>ț</w:t>
      </w:r>
      <w:r w:rsidRPr="00696C37">
        <w:t>i ai încăperilor izolate dintr-o clădire/bloc tronson, scara;</w:t>
      </w:r>
    </w:p>
    <w:p w:rsidR="00EA5C71" w:rsidRPr="00696C37" w:rsidRDefault="00EA5C71" w:rsidP="0085472D">
      <w:pPr>
        <w:pStyle w:val="ab"/>
        <w:numPr>
          <w:ilvl w:val="0"/>
          <w:numId w:val="32"/>
        </w:numPr>
        <w:tabs>
          <w:tab w:val="left" w:pos="0"/>
          <w:tab w:val="left" w:pos="426"/>
          <w:tab w:val="left" w:pos="709"/>
          <w:tab w:val="left" w:pos="851"/>
          <w:tab w:val="left" w:pos="993"/>
        </w:tabs>
        <w:suppressAutoHyphens w:val="0"/>
        <w:ind w:left="0" w:firstLine="360"/>
      </w:pPr>
      <w:r w:rsidRPr="00696C37">
        <w:t>mărimea parametrului (valorii) pentru toată clădirea/bloc, tronson, scara reprezintă valoarea cumulativă a tuturor încăperilor izolate din aceasta clădire/bloc, tronson, scara.</w:t>
      </w:r>
    </w:p>
    <w:p w:rsidR="00EA5C71" w:rsidRPr="00696C37" w:rsidRDefault="00013E13" w:rsidP="006120AB">
      <w:pPr>
        <w:pStyle w:val="ab"/>
        <w:numPr>
          <w:ilvl w:val="0"/>
          <w:numId w:val="6"/>
        </w:numPr>
        <w:tabs>
          <w:tab w:val="left" w:pos="0"/>
          <w:tab w:val="left" w:pos="426"/>
          <w:tab w:val="left" w:pos="851"/>
          <w:tab w:val="left" w:pos="993"/>
        </w:tabs>
        <w:suppressAutoHyphens w:val="0"/>
        <w:ind w:left="0" w:firstLine="0"/>
      </w:pPr>
      <w:r w:rsidRPr="00696C37">
        <w:t xml:space="preserve"> </w:t>
      </w:r>
      <w:r w:rsidR="00EA5C71" w:rsidRPr="00696C37">
        <w:t>La utilizarea în func</w:t>
      </w:r>
      <w:r w:rsidR="00EA5C71" w:rsidRPr="00696C37">
        <w:rPr>
          <w:rFonts w:ascii="Calibri" w:hAnsi="Calibri"/>
        </w:rPr>
        <w:t>ț</w:t>
      </w:r>
      <w:r w:rsidR="00EA5C71" w:rsidRPr="00696C37">
        <w:t>ie de parametru pentru calcularea cotelor –păr</w:t>
      </w:r>
      <w:r w:rsidR="00EA5C71" w:rsidRPr="00696C37">
        <w:rPr>
          <w:rFonts w:ascii="Calibri" w:hAnsi="Calibri"/>
        </w:rPr>
        <w:t>ț</w:t>
      </w:r>
      <w:r w:rsidR="00EA5C71" w:rsidRPr="00696C37">
        <w:t>i din proprietate comună a capacită</w:t>
      </w:r>
      <w:r w:rsidR="00EA5C71" w:rsidRPr="00696C37">
        <w:rPr>
          <w:rFonts w:ascii="Calibri" w:hAnsi="Calibri"/>
        </w:rPr>
        <w:t>ț</w:t>
      </w:r>
      <w:r w:rsidR="00EA5C71" w:rsidRPr="00696C37">
        <w:t xml:space="preserve">ii cantitative, se </w:t>
      </w:r>
      <w:r w:rsidR="0076140A" w:rsidRPr="00696C37">
        <w:t>respectă</w:t>
      </w:r>
      <w:r w:rsidR="00EA5C71" w:rsidRPr="00696C37">
        <w:t xml:space="preserve"> următoarele reguli:</w:t>
      </w:r>
    </w:p>
    <w:p w:rsidR="00EA5C71" w:rsidRPr="00696C37" w:rsidRDefault="00EA5C71" w:rsidP="0085472D">
      <w:pPr>
        <w:pStyle w:val="ab"/>
        <w:numPr>
          <w:ilvl w:val="0"/>
          <w:numId w:val="33"/>
        </w:numPr>
        <w:tabs>
          <w:tab w:val="left" w:pos="0"/>
          <w:tab w:val="left" w:pos="426"/>
          <w:tab w:val="left" w:pos="851"/>
          <w:tab w:val="left" w:pos="993"/>
        </w:tabs>
        <w:suppressAutoHyphens w:val="0"/>
        <w:ind w:left="0" w:firstLine="360"/>
      </w:pPr>
      <w:r w:rsidRPr="00696C37">
        <w:t>utilizarea capacită</w:t>
      </w:r>
      <w:r w:rsidRPr="00696C37">
        <w:rPr>
          <w:rFonts w:ascii="Calibri" w:hAnsi="Calibri"/>
        </w:rPr>
        <w:t>ț</w:t>
      </w:r>
      <w:r w:rsidRPr="00696C37">
        <w:t>ii cantitative a încăperii izolate ca parametrul de calcul al cotei-păr</w:t>
      </w:r>
      <w:r w:rsidRPr="00696C37">
        <w:rPr>
          <w:rFonts w:ascii="Calibri" w:hAnsi="Calibri"/>
        </w:rPr>
        <w:t>ț</w:t>
      </w:r>
      <w:r w:rsidRPr="00696C37">
        <w:t>i din proprietate comună se acceptă pentru clădiri/blocuri, tronsoane, scări care con</w:t>
      </w:r>
      <w:r w:rsidRPr="00696C37">
        <w:rPr>
          <w:rFonts w:ascii="Calibri" w:hAnsi="Calibri"/>
        </w:rPr>
        <w:t>ț</w:t>
      </w:r>
      <w:r w:rsidRPr="00696C37">
        <w:t xml:space="preserve">in încăperile izolate cu </w:t>
      </w:r>
      <w:r w:rsidRPr="00696C37">
        <w:lastRenderedPageBreak/>
        <w:t>acela</w:t>
      </w:r>
      <w:r w:rsidRPr="00696C37">
        <w:rPr>
          <w:rFonts w:ascii="Calibri" w:hAnsi="Calibri"/>
        </w:rPr>
        <w:t>ș</w:t>
      </w:r>
      <w:r w:rsidRPr="00696C37">
        <w:t>i mod de folosin</w:t>
      </w:r>
      <w:r w:rsidRPr="00696C37">
        <w:rPr>
          <w:rFonts w:ascii="Calibri" w:hAnsi="Calibri"/>
        </w:rPr>
        <w:t>ț</w:t>
      </w:r>
      <w:r w:rsidRPr="00696C37">
        <w:t>ă (locuri de parcare, buticuri comerciale, spălătorii auto, boxele din frigidere, etc.), a căror caracteristicele de capacitate cantitativă sunt descrise în documenta</w:t>
      </w:r>
      <w:r w:rsidRPr="00696C37">
        <w:rPr>
          <w:rFonts w:ascii="Calibri" w:hAnsi="Calibri"/>
        </w:rPr>
        <w:t>ț</w:t>
      </w:r>
      <w:r w:rsidRPr="00696C37">
        <w:t>ia de proiect;</w:t>
      </w:r>
    </w:p>
    <w:p w:rsidR="00EA5C71" w:rsidRPr="00696C37" w:rsidRDefault="00EA5C71" w:rsidP="0085472D">
      <w:pPr>
        <w:pStyle w:val="ab"/>
        <w:numPr>
          <w:ilvl w:val="0"/>
          <w:numId w:val="33"/>
        </w:numPr>
        <w:tabs>
          <w:tab w:val="left" w:pos="0"/>
          <w:tab w:val="left" w:pos="426"/>
          <w:tab w:val="left" w:pos="851"/>
          <w:tab w:val="left" w:pos="993"/>
        </w:tabs>
        <w:suppressAutoHyphens w:val="0"/>
        <w:ind w:left="0" w:firstLine="360"/>
      </w:pPr>
      <w:r w:rsidRPr="00696C37">
        <w:t>mărimea capacită</w:t>
      </w:r>
      <w:r w:rsidRPr="00696C37">
        <w:rPr>
          <w:rFonts w:ascii="Calibri" w:hAnsi="Calibri"/>
        </w:rPr>
        <w:t>ț</w:t>
      </w:r>
      <w:r w:rsidRPr="00696C37">
        <w:t>ii cantitative pentru toată clădirea/bloc reprezintă valoarea cumulativă a capacită</w:t>
      </w:r>
      <w:r w:rsidRPr="00696C37">
        <w:rPr>
          <w:rFonts w:ascii="Calibri" w:hAnsi="Calibri"/>
        </w:rPr>
        <w:t>ț</w:t>
      </w:r>
      <w:r w:rsidRPr="00696C37">
        <w:t>ilor tuturor încăperilor izolate din cadrul acestei clădiri.</w:t>
      </w:r>
    </w:p>
    <w:p w:rsidR="00EA5C71" w:rsidRPr="00696C37" w:rsidRDefault="00EA5C71" w:rsidP="006120AB">
      <w:pPr>
        <w:pStyle w:val="ab"/>
        <w:numPr>
          <w:ilvl w:val="0"/>
          <w:numId w:val="6"/>
        </w:numPr>
        <w:tabs>
          <w:tab w:val="left" w:pos="0"/>
          <w:tab w:val="left" w:pos="426"/>
          <w:tab w:val="left" w:pos="851"/>
          <w:tab w:val="left" w:pos="993"/>
        </w:tabs>
        <w:suppressAutoHyphens w:val="0"/>
        <w:ind w:left="0" w:firstLine="0"/>
      </w:pPr>
      <w:r w:rsidRPr="00696C37">
        <w:t xml:space="preserve">Terenurile aferente clădirilor cu încăperi izolate, înregistrate după stat sau după unitatea administrativ-teritorială, </w:t>
      </w:r>
      <w:r w:rsidRPr="00696C37">
        <w:rPr>
          <w:rFonts w:ascii="Calibri" w:hAnsi="Calibri"/>
        </w:rPr>
        <w:t>ș</w:t>
      </w:r>
      <w:r w:rsidRPr="00696C37">
        <w:t>i/sau pentru care n-au fost executate anterior lucrări de delimitare a proprietăţii publice, lipsesc actele de atribuire, actule de stabilire a hotarului  nu se supun procedurii de determinare a cotei – par</w:t>
      </w:r>
      <w:r w:rsidRPr="00696C37">
        <w:rPr>
          <w:rFonts w:ascii="Calibri" w:hAnsi="Calibri"/>
        </w:rPr>
        <w:t>ț</w:t>
      </w:r>
      <w:r w:rsidRPr="00696C37">
        <w:t>i din proprietate comună.</w:t>
      </w:r>
    </w:p>
    <w:p w:rsidR="00EA5C71" w:rsidRPr="00696C37" w:rsidRDefault="00013E13" w:rsidP="006120AB">
      <w:pPr>
        <w:pStyle w:val="ab"/>
        <w:numPr>
          <w:ilvl w:val="0"/>
          <w:numId w:val="6"/>
        </w:numPr>
        <w:tabs>
          <w:tab w:val="left" w:pos="0"/>
          <w:tab w:val="left" w:pos="426"/>
          <w:tab w:val="left" w:pos="851"/>
          <w:tab w:val="left" w:pos="993"/>
        </w:tabs>
        <w:suppressAutoHyphens w:val="0"/>
        <w:ind w:left="0" w:firstLine="0"/>
      </w:pPr>
      <w:r w:rsidRPr="00696C37">
        <w:t xml:space="preserve"> </w:t>
      </w:r>
      <w:r w:rsidR="00EA5C71" w:rsidRPr="00696C37">
        <w:t xml:space="preserve">Dacă pe terenul aferent sunt amplasate mai multe clădiri/blocuri cu încăperi izolate cum </w:t>
      </w:r>
      <w:r w:rsidR="00EA5C71" w:rsidRPr="00696C37">
        <w:rPr>
          <w:rFonts w:ascii="Calibri" w:hAnsi="Calibri"/>
        </w:rPr>
        <w:t>ș</w:t>
      </w:r>
      <w:r w:rsidR="00EA5C71" w:rsidRPr="00696C37">
        <w:t>i pentru cazuri când blocurile se transmit în exploatare separat pe tronsoane/scări, cotele-păr</w:t>
      </w:r>
      <w:r w:rsidR="00EA5C71" w:rsidRPr="00696C37">
        <w:rPr>
          <w:rFonts w:ascii="Calibri" w:hAnsi="Calibri"/>
        </w:rPr>
        <w:t>ț</w:t>
      </w:r>
      <w:r w:rsidR="00EA5C71" w:rsidRPr="00696C37">
        <w:t xml:space="preserve">i din proprietate comună – teren aferent </w:t>
      </w:r>
      <w:r w:rsidR="00EA5C71" w:rsidRPr="00696C37">
        <w:rPr>
          <w:rFonts w:ascii="Calibri" w:hAnsi="Calibri"/>
        </w:rPr>
        <w:t>ș</w:t>
      </w:r>
      <w:r w:rsidR="00EA5C71" w:rsidRPr="00696C37">
        <w:t>i construc</w:t>
      </w:r>
      <w:r w:rsidR="00EA5C71" w:rsidRPr="00696C37">
        <w:rPr>
          <w:rFonts w:ascii="Calibri" w:hAnsi="Calibri"/>
        </w:rPr>
        <w:t>ț</w:t>
      </w:r>
      <w:r w:rsidR="00EA5C71" w:rsidRPr="00696C37">
        <w:t>iile auxiliare de uz comun se calculă pentru complexul de clădiri indivize acestor bunuri, urmărind acelea</w:t>
      </w:r>
      <w:r w:rsidR="00EA5C71" w:rsidRPr="00696C37">
        <w:rPr>
          <w:rFonts w:ascii="Calibri" w:hAnsi="Calibri"/>
        </w:rPr>
        <w:t>ș</w:t>
      </w:r>
      <w:r w:rsidR="00EA5C71" w:rsidRPr="00696C37">
        <w:t xml:space="preserve">i principii. </w:t>
      </w:r>
    </w:p>
    <w:p w:rsidR="006A1580" w:rsidRPr="00696C37" w:rsidRDefault="008269F2" w:rsidP="008269F2">
      <w:pPr>
        <w:pStyle w:val="ab"/>
        <w:numPr>
          <w:ilvl w:val="0"/>
          <w:numId w:val="6"/>
        </w:numPr>
        <w:tabs>
          <w:tab w:val="left" w:pos="0"/>
          <w:tab w:val="left" w:pos="426"/>
          <w:tab w:val="left" w:pos="851"/>
          <w:tab w:val="left" w:pos="993"/>
        </w:tabs>
        <w:suppressAutoHyphens w:val="0"/>
        <w:ind w:left="0" w:firstLine="0"/>
      </w:pPr>
      <w:r w:rsidRPr="00696C37">
        <w:t xml:space="preserve"> </w:t>
      </w:r>
      <w:r w:rsidR="006A1580" w:rsidRPr="00696C37">
        <w:t>Cotele-păr</w:t>
      </w:r>
      <w:r w:rsidR="006A1580" w:rsidRPr="00696C37">
        <w:rPr>
          <w:rFonts w:ascii="Calibri" w:hAnsi="Calibri"/>
        </w:rPr>
        <w:t>ț</w:t>
      </w:r>
      <w:r w:rsidR="006A1580" w:rsidRPr="00696C37">
        <w:t>i a încăperilor izolate din spa</w:t>
      </w:r>
      <w:r w:rsidR="006A1580" w:rsidRPr="00696C37">
        <w:rPr>
          <w:rFonts w:ascii="Calibri" w:hAnsi="Calibri"/>
        </w:rPr>
        <w:t>ț</w:t>
      </w:r>
      <w:r w:rsidR="006A1580" w:rsidRPr="00696C37">
        <w:t xml:space="preserve">iile comune </w:t>
      </w:r>
      <w:r w:rsidR="006A1580" w:rsidRPr="00696C37">
        <w:rPr>
          <w:rFonts w:ascii="Calibri" w:hAnsi="Calibri"/>
        </w:rPr>
        <w:t>ș</w:t>
      </w:r>
      <w:r w:rsidR="006A1580" w:rsidRPr="00696C37">
        <w:t>i elementele constructive ale clădirii nu se stabilesc în natură.</w:t>
      </w:r>
      <w:r w:rsidRPr="00696C37">
        <w:t xml:space="preserve"> Rezultatele calculării cotelor –păr</w:t>
      </w:r>
      <w:r w:rsidRPr="00696C37">
        <w:rPr>
          <w:rFonts w:ascii="Calibri" w:hAnsi="Calibri"/>
        </w:rPr>
        <w:t>ț</w:t>
      </w:r>
      <w:r w:rsidRPr="00696C37">
        <w:t>i indivize se introduc în Certificatul privind calcularea cotelor-păr</w:t>
      </w:r>
      <w:r w:rsidRPr="00696C37">
        <w:rPr>
          <w:rFonts w:ascii="Calibri" w:hAnsi="Calibri"/>
        </w:rPr>
        <w:t>ț</w:t>
      </w:r>
      <w:r w:rsidRPr="00696C37">
        <w:t>i a încăperilor izolate/locurilor de parcare din proprietatea comună (anexa nr.24a).</w:t>
      </w:r>
    </w:p>
    <w:p w:rsidR="00EA5C71" w:rsidRPr="00696C37" w:rsidRDefault="00013E13" w:rsidP="006120AB">
      <w:pPr>
        <w:pStyle w:val="ab"/>
        <w:numPr>
          <w:ilvl w:val="0"/>
          <w:numId w:val="6"/>
        </w:numPr>
        <w:tabs>
          <w:tab w:val="left" w:pos="0"/>
          <w:tab w:val="left" w:pos="426"/>
          <w:tab w:val="left" w:pos="851"/>
          <w:tab w:val="left" w:pos="993"/>
        </w:tabs>
        <w:suppressAutoHyphens w:val="0"/>
        <w:ind w:left="0" w:firstLine="0"/>
      </w:pPr>
      <w:r w:rsidRPr="00696C37">
        <w:t xml:space="preserve"> </w:t>
      </w:r>
      <w:r w:rsidR="00EA5C71" w:rsidRPr="00696C37">
        <w:t>În cazul divizării bunului imobil la nivel de încăpere izolată, cotele – păr</w:t>
      </w:r>
      <w:r w:rsidR="00EA5C71" w:rsidRPr="00696C37">
        <w:rPr>
          <w:rFonts w:ascii="Calibri" w:hAnsi="Calibri"/>
        </w:rPr>
        <w:t>ț</w:t>
      </w:r>
      <w:r w:rsidR="00EA5C71" w:rsidRPr="00696C37">
        <w:t>i a încăperilor nou formate din proprietate comună vor fi calculate propor</w:t>
      </w:r>
      <w:r w:rsidR="00EA5C71" w:rsidRPr="00696C37">
        <w:rPr>
          <w:rFonts w:ascii="Calibri" w:hAnsi="Calibri"/>
        </w:rPr>
        <w:t>ț</w:t>
      </w:r>
      <w:r w:rsidR="00EA5C71" w:rsidRPr="00696C37">
        <w:t>ional cotelor de</w:t>
      </w:r>
      <w:r w:rsidR="00EA5C71" w:rsidRPr="00696C37">
        <w:rPr>
          <w:rFonts w:ascii="Calibri" w:hAnsi="Calibri"/>
        </w:rPr>
        <w:t>ț</w:t>
      </w:r>
      <w:r w:rsidR="00EA5C71" w:rsidRPr="00696C37">
        <w:t>inute în rezultatul divizării.</w:t>
      </w:r>
    </w:p>
    <w:p w:rsidR="00EA5C71" w:rsidRPr="00696C37" w:rsidRDefault="00013E13" w:rsidP="006120AB">
      <w:pPr>
        <w:pStyle w:val="ab"/>
        <w:numPr>
          <w:ilvl w:val="0"/>
          <w:numId w:val="6"/>
        </w:numPr>
        <w:tabs>
          <w:tab w:val="left" w:pos="0"/>
          <w:tab w:val="left" w:pos="426"/>
          <w:tab w:val="left" w:pos="851"/>
          <w:tab w:val="left" w:pos="993"/>
        </w:tabs>
        <w:suppressAutoHyphens w:val="0"/>
        <w:ind w:left="0" w:firstLine="0"/>
      </w:pPr>
      <w:r w:rsidRPr="00696C37">
        <w:t xml:space="preserve"> </w:t>
      </w:r>
      <w:r w:rsidR="00EA5C71" w:rsidRPr="00696C37">
        <w:t>În cazul separării bunului imobil la nivel de încăpere izolată, cotele păr</w:t>
      </w:r>
      <w:r w:rsidR="00EA5C71" w:rsidRPr="00696C37">
        <w:rPr>
          <w:rFonts w:ascii="Calibri" w:hAnsi="Calibri"/>
        </w:rPr>
        <w:t>ț</w:t>
      </w:r>
      <w:r w:rsidR="00EA5C71" w:rsidRPr="00696C37">
        <w:t>i încăperilor nou formate din proprietate comună vor fi stabilite propor</w:t>
      </w:r>
      <w:r w:rsidR="00EA5C71" w:rsidRPr="00696C37">
        <w:rPr>
          <w:rFonts w:ascii="Calibri" w:hAnsi="Calibri"/>
        </w:rPr>
        <w:t>ț</w:t>
      </w:r>
      <w:r w:rsidR="00EA5C71" w:rsidRPr="00696C37">
        <w:t>ional suprafe</w:t>
      </w:r>
      <w:r w:rsidR="00EA5C71" w:rsidRPr="00696C37">
        <w:rPr>
          <w:rFonts w:ascii="Calibri" w:hAnsi="Calibri"/>
        </w:rPr>
        <w:t>ț</w:t>
      </w:r>
      <w:r w:rsidR="00EA5C71" w:rsidRPr="00696C37">
        <w:t>elor ob</w:t>
      </w:r>
      <w:r w:rsidR="00EA5C71" w:rsidRPr="00696C37">
        <w:rPr>
          <w:rFonts w:ascii="Calibri" w:hAnsi="Calibri"/>
        </w:rPr>
        <w:t>ț</w:t>
      </w:r>
      <w:r w:rsidR="00EA5C71" w:rsidRPr="00696C37">
        <w:t>inute în rezultatul formării.</w:t>
      </w:r>
    </w:p>
    <w:p w:rsidR="00EA5C71" w:rsidRPr="00696C37" w:rsidRDefault="00013E13" w:rsidP="006120AB">
      <w:pPr>
        <w:pStyle w:val="ab"/>
        <w:numPr>
          <w:ilvl w:val="0"/>
          <w:numId w:val="6"/>
        </w:numPr>
        <w:tabs>
          <w:tab w:val="left" w:pos="0"/>
          <w:tab w:val="left" w:pos="426"/>
          <w:tab w:val="left" w:pos="851"/>
          <w:tab w:val="left" w:pos="993"/>
        </w:tabs>
        <w:suppressAutoHyphens w:val="0"/>
        <w:ind w:left="0" w:firstLine="0"/>
      </w:pPr>
      <w:r w:rsidRPr="00696C37">
        <w:t xml:space="preserve"> </w:t>
      </w:r>
      <w:r w:rsidR="00EA5C71" w:rsidRPr="00696C37">
        <w:t>În cazul formării bunurilor prin comasare cotele – păr</w:t>
      </w:r>
      <w:r w:rsidR="00EA5C71" w:rsidRPr="00696C37">
        <w:rPr>
          <w:rFonts w:ascii="Calibri" w:hAnsi="Calibri"/>
        </w:rPr>
        <w:t>ț</w:t>
      </w:r>
      <w:r w:rsidR="00EA5C71" w:rsidRPr="00696C37">
        <w:t>i a încăperilor din proprietate comună se vor suma.</w:t>
      </w:r>
    </w:p>
    <w:p w:rsidR="00AF7FDB" w:rsidRPr="00696C37" w:rsidRDefault="00013E13" w:rsidP="006120AB">
      <w:pPr>
        <w:pStyle w:val="ab"/>
        <w:numPr>
          <w:ilvl w:val="0"/>
          <w:numId w:val="6"/>
        </w:numPr>
        <w:tabs>
          <w:tab w:val="left" w:pos="0"/>
          <w:tab w:val="left" w:pos="426"/>
          <w:tab w:val="left" w:pos="851"/>
          <w:tab w:val="left" w:pos="993"/>
        </w:tabs>
        <w:suppressAutoHyphens w:val="0"/>
        <w:ind w:left="0" w:firstLine="0"/>
      </w:pPr>
      <w:r w:rsidRPr="00696C37">
        <w:t xml:space="preserve"> </w:t>
      </w:r>
      <w:r w:rsidR="00EA5C71" w:rsidRPr="00696C37">
        <w:t>În cazul formării bunurilor imobiliare la nivel de încăperi izolate prin combinare, cotele –păr</w:t>
      </w:r>
      <w:r w:rsidR="00EA5C71" w:rsidRPr="00696C37">
        <w:rPr>
          <w:rFonts w:ascii="Calibri" w:hAnsi="Calibri"/>
        </w:rPr>
        <w:t>ț</w:t>
      </w:r>
      <w:r w:rsidR="00EA5C71" w:rsidRPr="00696C37">
        <w:t>i din proprietate comună a încăperilor izolate supuse combinării vor fi stabilite din suma cotelor apar</w:t>
      </w:r>
      <w:r w:rsidR="00EA5C71" w:rsidRPr="00696C37">
        <w:rPr>
          <w:rFonts w:ascii="Calibri" w:hAnsi="Calibri"/>
        </w:rPr>
        <w:t>ț</w:t>
      </w:r>
      <w:r w:rsidR="00EA5C71" w:rsidRPr="00696C37">
        <w:t>inute anterior acestora în func</w:t>
      </w:r>
      <w:r w:rsidR="00EA5C71" w:rsidRPr="00696C37">
        <w:rPr>
          <w:rFonts w:ascii="Calibri" w:hAnsi="Calibri"/>
        </w:rPr>
        <w:t>ț</w:t>
      </w:r>
      <w:r w:rsidR="00EA5C71" w:rsidRPr="00696C37">
        <w:t>ie de suprafa</w:t>
      </w:r>
      <w:r w:rsidR="00EA5C71" w:rsidRPr="00696C37">
        <w:rPr>
          <w:rFonts w:ascii="Calibri" w:hAnsi="Calibri"/>
        </w:rPr>
        <w:t>ț</w:t>
      </w:r>
      <w:r w:rsidR="00EA5C71" w:rsidRPr="00696C37">
        <w:t>a lor modificată în urma combinării.</w:t>
      </w:r>
    </w:p>
    <w:p w:rsidR="006A1580" w:rsidRPr="00696C37" w:rsidRDefault="006A1580" w:rsidP="006A1580">
      <w:pPr>
        <w:pStyle w:val="ab"/>
        <w:tabs>
          <w:tab w:val="left" w:pos="0"/>
          <w:tab w:val="left" w:pos="426"/>
          <w:tab w:val="left" w:pos="851"/>
          <w:tab w:val="left" w:pos="993"/>
        </w:tabs>
        <w:suppressAutoHyphens w:val="0"/>
        <w:ind w:firstLine="0"/>
        <w:jc w:val="center"/>
      </w:pPr>
    </w:p>
    <w:p w:rsidR="006A1580" w:rsidRPr="00696C37" w:rsidRDefault="006A1580" w:rsidP="006A1580">
      <w:pPr>
        <w:pStyle w:val="ab"/>
        <w:tabs>
          <w:tab w:val="left" w:pos="0"/>
          <w:tab w:val="left" w:pos="426"/>
          <w:tab w:val="left" w:pos="851"/>
          <w:tab w:val="left" w:pos="993"/>
        </w:tabs>
        <w:suppressAutoHyphens w:val="0"/>
        <w:ind w:firstLine="0"/>
        <w:jc w:val="center"/>
        <w:rPr>
          <w:b/>
        </w:rPr>
      </w:pPr>
      <w:r w:rsidRPr="00696C37">
        <w:rPr>
          <w:b/>
        </w:rPr>
        <w:t>Sec</w:t>
      </w:r>
      <w:r w:rsidRPr="00696C37">
        <w:rPr>
          <w:rFonts w:ascii="Calibri" w:hAnsi="Calibri"/>
          <w:b/>
        </w:rPr>
        <w:t>ț</w:t>
      </w:r>
      <w:r w:rsidRPr="00696C37">
        <w:rPr>
          <w:b/>
        </w:rPr>
        <w:t xml:space="preserve">iunea a 14-a </w:t>
      </w:r>
    </w:p>
    <w:p w:rsidR="006A1580" w:rsidRPr="00696C37" w:rsidRDefault="006A1580" w:rsidP="006A1580">
      <w:pPr>
        <w:pStyle w:val="3"/>
        <w:spacing w:before="0" w:after="0"/>
        <w:jc w:val="center"/>
        <w:rPr>
          <w:rFonts w:ascii="Times New Roman" w:hAnsi="Times New Roman" w:cs="Times New Roman"/>
          <w:sz w:val="24"/>
          <w:szCs w:val="24"/>
        </w:rPr>
      </w:pPr>
      <w:r w:rsidRPr="00696C37">
        <w:rPr>
          <w:rFonts w:ascii="Times New Roman" w:hAnsi="Times New Roman" w:cs="Times New Roman"/>
          <w:sz w:val="24"/>
          <w:szCs w:val="24"/>
        </w:rPr>
        <w:t>Determinarea gradului de executare a clădirilor ce nu cad sub incidenţa</w:t>
      </w:r>
    </w:p>
    <w:p w:rsidR="006A1580" w:rsidRPr="00696C37" w:rsidRDefault="006A1580" w:rsidP="006A1580">
      <w:pPr>
        <w:pStyle w:val="3"/>
        <w:spacing w:before="0" w:after="0"/>
        <w:jc w:val="center"/>
        <w:rPr>
          <w:rFonts w:ascii="Times New Roman" w:hAnsi="Times New Roman" w:cs="Times New Roman"/>
          <w:sz w:val="24"/>
          <w:szCs w:val="24"/>
        </w:rPr>
      </w:pPr>
      <w:r w:rsidRPr="00696C37">
        <w:rPr>
          <w:rFonts w:ascii="Times New Roman" w:hAnsi="Times New Roman" w:cs="Times New Roman"/>
          <w:sz w:val="24"/>
          <w:szCs w:val="24"/>
        </w:rPr>
        <w:t>Legii 721</w:t>
      </w:r>
      <w:bookmarkStart w:id="8" w:name="_Toc433788836"/>
      <w:r w:rsidRPr="00696C37">
        <w:rPr>
          <w:rFonts w:ascii="Times New Roman" w:hAnsi="Times New Roman" w:cs="Times New Roman"/>
          <w:sz w:val="24"/>
          <w:szCs w:val="24"/>
        </w:rPr>
        <w:t>–XIII din 2 februarie 1996 privind calitatea în construc</w:t>
      </w:r>
      <w:r w:rsidRPr="00696C37">
        <w:rPr>
          <w:rFonts w:ascii="Calibri" w:hAnsi="Calibri" w:cs="Times New Roman"/>
          <w:sz w:val="24"/>
          <w:szCs w:val="24"/>
        </w:rPr>
        <w:t>ț</w:t>
      </w:r>
      <w:r w:rsidRPr="00696C37">
        <w:rPr>
          <w:rFonts w:ascii="Times New Roman" w:hAnsi="Times New Roman" w:cs="Times New Roman"/>
          <w:sz w:val="24"/>
          <w:szCs w:val="24"/>
        </w:rPr>
        <w:t>ii</w:t>
      </w:r>
      <w:bookmarkEnd w:id="8"/>
    </w:p>
    <w:p w:rsidR="006A1580" w:rsidRPr="00696C37" w:rsidRDefault="006A1580" w:rsidP="006A1580"/>
    <w:p w:rsidR="006A1580" w:rsidRPr="00696C37" w:rsidRDefault="006A1580" w:rsidP="006A1580">
      <w:pPr>
        <w:pStyle w:val="ab"/>
        <w:numPr>
          <w:ilvl w:val="0"/>
          <w:numId w:val="6"/>
        </w:numPr>
        <w:tabs>
          <w:tab w:val="left" w:pos="-90"/>
          <w:tab w:val="left" w:pos="0"/>
          <w:tab w:val="left" w:pos="540"/>
          <w:tab w:val="left" w:pos="993"/>
          <w:tab w:val="num" w:pos="2487"/>
        </w:tabs>
        <w:suppressAutoHyphens w:val="0"/>
        <w:ind w:left="0" w:firstLine="0"/>
      </w:pPr>
      <w:r w:rsidRPr="00696C37">
        <w:t xml:space="preserve">  Gradul de executare al clădirilor (clădirile de locuit cu un nivel, pentru una sau două familii, şi anexele gospodăreşti ale acestora situate în localităţile rurale) ce nu cad sub incidenţa Legii privind calitatea în construcţii se atestă în act</w:t>
      </w:r>
      <w:r w:rsidR="0076140A" w:rsidRPr="00696C37">
        <w:t>ul</w:t>
      </w:r>
      <w:r w:rsidRPr="00696C37">
        <w:t xml:space="preserve"> de constatare privind gradul de executare a clădirilor (în continuare act) conform prevederilor art. 40</w:t>
      </w:r>
      <w:r w:rsidRPr="00696C37">
        <w:rPr>
          <w:vertAlign w:val="superscript"/>
        </w:rPr>
        <w:t xml:space="preserve">4 </w:t>
      </w:r>
      <w:r w:rsidRPr="00696C37">
        <w:t xml:space="preserve">alin. (2) al Legii cadastrului bunurilor imobile de către oficiile cadastrale teritoriale. </w:t>
      </w:r>
    </w:p>
    <w:p w:rsidR="006A1580" w:rsidRPr="00696C37" w:rsidRDefault="006A1580" w:rsidP="006A1580">
      <w:pPr>
        <w:pStyle w:val="ab"/>
        <w:numPr>
          <w:ilvl w:val="0"/>
          <w:numId w:val="6"/>
        </w:numPr>
        <w:tabs>
          <w:tab w:val="num" w:pos="567"/>
          <w:tab w:val="num" w:pos="2487"/>
        </w:tabs>
        <w:ind w:left="0" w:firstLine="0"/>
      </w:pPr>
      <w:r w:rsidRPr="00696C37">
        <w:t xml:space="preserve"> Gradul de executare a construc</w:t>
      </w:r>
      <w:r w:rsidRPr="00696C37">
        <w:rPr>
          <w:rFonts w:hAnsi="Calibri"/>
        </w:rPr>
        <w:t>ț</w:t>
      </w:r>
      <w:r w:rsidRPr="00696C37">
        <w:t>iilor se determină în func</w:t>
      </w:r>
      <w:r w:rsidRPr="00696C37">
        <w:rPr>
          <w:rFonts w:hAnsi="Calibri"/>
        </w:rPr>
        <w:t>ț</w:t>
      </w:r>
      <w:r w:rsidRPr="00696C37">
        <w:t>ie de ponderea elementelor prezen</w:t>
      </w:r>
      <w:r w:rsidRPr="00696C37">
        <w:rPr>
          <w:rFonts w:hAnsi="Calibri"/>
        </w:rPr>
        <w:t>ț</w:t>
      </w:r>
      <w:r w:rsidRPr="00696C37">
        <w:t xml:space="preserve">i </w:t>
      </w:r>
      <w:r w:rsidRPr="00696C37">
        <w:rPr>
          <w:rFonts w:hAnsi="Calibri"/>
        </w:rPr>
        <w:t>ș</w:t>
      </w:r>
      <w:r w:rsidRPr="00696C37">
        <w:t>i cota lor de finalizare, determinată în raport cu datele din proiect. Ponderea elementelor de construc</w:t>
      </w:r>
      <w:r w:rsidRPr="00696C37">
        <w:rPr>
          <w:rFonts w:hAnsi="Calibri"/>
        </w:rPr>
        <w:t>ț</w:t>
      </w:r>
      <w:r w:rsidRPr="00696C37">
        <w:t>ie pentru case individuale de l</w:t>
      </w:r>
      <w:r w:rsidR="00F936FB" w:rsidRPr="00696C37">
        <w:t>ocuit se preia din tabelul din anexa 15</w:t>
      </w:r>
      <w:r w:rsidRPr="00696C37">
        <w:t xml:space="preserve"> în dependen</w:t>
      </w:r>
      <w:r w:rsidRPr="00696C37">
        <w:rPr>
          <w:rFonts w:hAnsi="Calibri"/>
        </w:rPr>
        <w:t>ț</w:t>
      </w:r>
      <w:r w:rsidRPr="00696C37">
        <w:t>a de materialul pere</w:t>
      </w:r>
      <w:r w:rsidRPr="00696C37">
        <w:rPr>
          <w:rFonts w:hAnsi="Calibri"/>
        </w:rPr>
        <w:t>ț</w:t>
      </w:r>
      <w:r w:rsidRPr="00696C37">
        <w:t>ilor portan</w:t>
      </w:r>
      <w:r w:rsidRPr="00696C37">
        <w:rPr>
          <w:rFonts w:hAnsi="Calibri"/>
        </w:rPr>
        <w:t>ț</w:t>
      </w:r>
      <w:r w:rsidRPr="00696C37">
        <w:t xml:space="preserve">i </w:t>
      </w:r>
      <w:r w:rsidRPr="00696C37">
        <w:rPr>
          <w:rFonts w:hAnsi="Calibri"/>
        </w:rPr>
        <w:t>ș</w:t>
      </w:r>
      <w:r w:rsidRPr="00696C37">
        <w:t>i acoperi</w:t>
      </w:r>
      <w:r w:rsidRPr="00696C37">
        <w:rPr>
          <w:rFonts w:hAnsi="Calibri"/>
        </w:rPr>
        <w:t>ș</w:t>
      </w:r>
      <w:r w:rsidRPr="00696C37">
        <w:t>ului, alte obiecte decât  cele cu destina</w:t>
      </w:r>
      <w:r w:rsidRPr="00696C37">
        <w:rPr>
          <w:rFonts w:hAnsi="Calibri"/>
        </w:rPr>
        <w:t>ț</w:t>
      </w:r>
      <w:r w:rsidRPr="00696C37">
        <w:t>ie locativă - din tabelele privind greutatea specifică din culegerile de indici comasa</w:t>
      </w:r>
      <w:r w:rsidRPr="00696C37">
        <w:rPr>
          <w:rFonts w:hAnsi="Calibri"/>
        </w:rPr>
        <w:t>ț</w:t>
      </w:r>
      <w:r w:rsidRPr="00696C37">
        <w:t>i în conformitate cu destina</w:t>
      </w:r>
      <w:r w:rsidRPr="00696C37">
        <w:rPr>
          <w:rFonts w:hAnsi="Calibri"/>
        </w:rPr>
        <w:t>ț</w:t>
      </w:r>
      <w:r w:rsidRPr="00696C37">
        <w:t xml:space="preserve">ia </w:t>
      </w:r>
      <w:r w:rsidRPr="00696C37">
        <w:rPr>
          <w:rFonts w:hAnsi="Calibri"/>
        </w:rPr>
        <w:t>ș</w:t>
      </w:r>
      <w:r w:rsidRPr="00696C37">
        <w:t>i structura construc</w:t>
      </w:r>
      <w:r w:rsidRPr="00696C37">
        <w:rPr>
          <w:rFonts w:hAnsi="Calibri"/>
        </w:rPr>
        <w:t>ț</w:t>
      </w:r>
      <w:r w:rsidRPr="00696C37">
        <w:t>iilor analogice.</w:t>
      </w:r>
    </w:p>
    <w:p w:rsidR="006A1580" w:rsidRPr="00696C37" w:rsidRDefault="006A1580" w:rsidP="006A1580">
      <w:pPr>
        <w:pStyle w:val="ab"/>
        <w:numPr>
          <w:ilvl w:val="0"/>
          <w:numId w:val="6"/>
        </w:numPr>
        <w:tabs>
          <w:tab w:val="num" w:pos="567"/>
          <w:tab w:val="num" w:pos="2487"/>
        </w:tabs>
        <w:ind w:left="0" w:firstLine="0"/>
      </w:pPr>
      <w:r w:rsidRPr="00696C37">
        <w:t>Gradul de executare al clădirilor se determină în scopul înregistrării clădirii nefinalizate în registrul bunurilor imobile. Utilizarea rezultatelor determinării gradului de executare a clădirilor în alte scopuri nu poate călăuzi responsabilitatea executorului lucrărilor cadastrale pentru neaplicarea altor norme speciale, neprevăzute de prezenta instruc</w:t>
      </w:r>
      <w:r w:rsidRPr="00696C37">
        <w:rPr>
          <w:rFonts w:ascii="Calibri" w:hAnsi="Calibri"/>
        </w:rPr>
        <w:t>ț</w:t>
      </w:r>
      <w:r w:rsidRPr="00696C37">
        <w:t>iune.</w:t>
      </w:r>
    </w:p>
    <w:p w:rsidR="006A1580" w:rsidRPr="00696C37" w:rsidRDefault="006A1580" w:rsidP="006A1580">
      <w:pPr>
        <w:pStyle w:val="ab"/>
        <w:numPr>
          <w:ilvl w:val="0"/>
          <w:numId w:val="6"/>
        </w:numPr>
        <w:tabs>
          <w:tab w:val="num" w:pos="567"/>
          <w:tab w:val="num" w:pos="2487"/>
        </w:tabs>
        <w:ind w:left="0" w:firstLine="0"/>
      </w:pPr>
      <w:r w:rsidRPr="00696C37">
        <w:t>Gradul de execuţie pentru clădire se determină după următoarea formula:</w:t>
      </w:r>
    </w:p>
    <w:p w:rsidR="006A1580" w:rsidRPr="00696C37" w:rsidRDefault="006A1580" w:rsidP="006A1580">
      <w:pPr>
        <w:pStyle w:val="ab"/>
        <w:tabs>
          <w:tab w:val="left" w:pos="284"/>
          <w:tab w:val="left" w:pos="426"/>
          <w:tab w:val="left" w:pos="1134"/>
        </w:tabs>
        <w:suppressAutoHyphens w:val="0"/>
      </w:pPr>
    </w:p>
    <w:p w:rsidR="006A1580" w:rsidRPr="00696C37" w:rsidRDefault="006A1580" w:rsidP="006A1580">
      <w:pPr>
        <w:pStyle w:val="ab"/>
        <w:tabs>
          <w:tab w:val="left" w:pos="284"/>
          <w:tab w:val="left" w:pos="426"/>
          <w:tab w:val="left" w:pos="1134"/>
        </w:tabs>
        <w:suppressAutoHyphens w:val="0"/>
      </w:pPr>
      <w:r w:rsidRPr="00696C37">
        <w:rPr>
          <w:i/>
          <w:noProof/>
        </w:rPr>
        <w:object w:dxaOrig="1440" w:dyaOrig="1440">
          <v:shape id="_x0000_s1479" type="#_x0000_t75" style="position:absolute;left:0;text-align:left;margin-left:0;margin-top:-.35pt;width:90.4pt;height:26.8pt;z-index:251657728;mso-position-horizontal:left">
            <v:imagedata r:id="rId13" o:title=""/>
            <w10:wrap type="square" side="right"/>
          </v:shape>
          <o:OLEObject Type="Embed" ProgID="Equation.3" ShapeID="_x0000_s1479" DrawAspect="Content" ObjectID="_1521385220" r:id="rId14"/>
        </w:object>
      </w:r>
      <w:r w:rsidRPr="00696C37">
        <w:rPr>
          <w:i/>
        </w:rPr>
        <w:br w:type="textWrapping" w:clear="all"/>
      </w:r>
      <w:r w:rsidRPr="00696C37">
        <w:t xml:space="preserve">unde: </w:t>
      </w:r>
    </w:p>
    <w:p w:rsidR="006A1580" w:rsidRPr="00696C37" w:rsidRDefault="006A1580" w:rsidP="006A1580">
      <w:pPr>
        <w:pStyle w:val="ab"/>
        <w:tabs>
          <w:tab w:val="num" w:pos="0"/>
          <w:tab w:val="left" w:pos="180"/>
          <w:tab w:val="left" w:pos="360"/>
          <w:tab w:val="left" w:pos="720"/>
          <w:tab w:val="left" w:pos="1134"/>
        </w:tabs>
      </w:pPr>
      <w:r w:rsidRPr="00696C37">
        <w:t>GE – gradul de executare a clădirii, [%];</w:t>
      </w:r>
    </w:p>
    <w:p w:rsidR="006A1580" w:rsidRPr="00696C37" w:rsidRDefault="006A1580" w:rsidP="006A1580">
      <w:pPr>
        <w:pStyle w:val="ab"/>
        <w:tabs>
          <w:tab w:val="num" w:pos="0"/>
          <w:tab w:val="left" w:pos="180"/>
          <w:tab w:val="left" w:pos="360"/>
          <w:tab w:val="left" w:pos="720"/>
          <w:tab w:val="left" w:pos="1134"/>
        </w:tabs>
      </w:pPr>
      <w:r w:rsidRPr="00696C37">
        <w:lastRenderedPageBreak/>
        <w:t>i – elementul constructiv a clădirii. În componen</w:t>
      </w:r>
      <w:r w:rsidRPr="00696C37">
        <w:rPr>
          <w:rFonts w:hAnsi="Calibri"/>
        </w:rPr>
        <w:t>ț</w:t>
      </w:r>
      <w:r w:rsidRPr="00696C37">
        <w:t>a clădirilor pentru determinarea gradului de executare se deosebesc următoarele elemente constructive: fundaţia, pere</w:t>
      </w:r>
      <w:r w:rsidRPr="00696C37">
        <w:rPr>
          <w:rFonts w:hAnsi="Calibri"/>
        </w:rPr>
        <w:t>ț</w:t>
      </w:r>
      <w:r w:rsidRPr="00696C37">
        <w:t>ii portan</w:t>
      </w:r>
      <w:r w:rsidRPr="00696C37">
        <w:rPr>
          <w:rFonts w:hAnsi="Calibri"/>
        </w:rPr>
        <w:t>ț</w:t>
      </w:r>
      <w:r w:rsidRPr="00696C37">
        <w:t>i, pere</w:t>
      </w:r>
      <w:r w:rsidRPr="00696C37">
        <w:rPr>
          <w:rFonts w:hAnsi="Calibri"/>
        </w:rPr>
        <w:t>ț</w:t>
      </w:r>
      <w:r w:rsidRPr="00696C37">
        <w:t>ii despăr</w:t>
      </w:r>
      <w:r w:rsidRPr="00696C37">
        <w:rPr>
          <w:rFonts w:hAnsi="Calibri"/>
        </w:rPr>
        <w:t>ț</w:t>
      </w:r>
      <w:r w:rsidRPr="00696C37">
        <w:t>itori, plan</w:t>
      </w:r>
      <w:r w:rsidRPr="00696C37">
        <w:rPr>
          <w:rFonts w:hAnsi="Calibri"/>
        </w:rPr>
        <w:t>ș</w:t>
      </w:r>
      <w:r w:rsidRPr="00696C37">
        <w:t>eu, acoperi</w:t>
      </w:r>
      <w:r w:rsidRPr="00696C37">
        <w:rPr>
          <w:rFonts w:hAnsi="Calibri"/>
        </w:rPr>
        <w:t>ș</w:t>
      </w:r>
      <w:r w:rsidRPr="00696C37">
        <w:t>, pardoseli, ferestre, u</w:t>
      </w:r>
      <w:r w:rsidRPr="00696C37">
        <w:rPr>
          <w:rFonts w:hAnsi="Calibri"/>
        </w:rPr>
        <w:t>ș</w:t>
      </w:r>
      <w:r w:rsidRPr="00696C37">
        <w:t>i, instala</w:t>
      </w:r>
      <w:r w:rsidRPr="00696C37">
        <w:rPr>
          <w:rFonts w:hAnsi="Calibri"/>
        </w:rPr>
        <w:t>ț</w:t>
      </w:r>
      <w:r w:rsidRPr="00696C37">
        <w:t>ii tehnico-sanitare (sobe,cazane,lavoare,etc.), lucrări electrice, alte.</w:t>
      </w:r>
    </w:p>
    <w:p w:rsidR="006A1580" w:rsidRPr="00696C37" w:rsidRDefault="006A1580" w:rsidP="006A1580">
      <w:pPr>
        <w:pStyle w:val="ab"/>
        <w:tabs>
          <w:tab w:val="num" w:pos="0"/>
          <w:tab w:val="left" w:pos="180"/>
          <w:tab w:val="left" w:pos="360"/>
          <w:tab w:val="left" w:pos="720"/>
          <w:tab w:val="left" w:pos="1134"/>
        </w:tabs>
      </w:pPr>
      <w:r w:rsidRPr="00696C37">
        <w:t>P</w:t>
      </w:r>
      <w:r w:rsidRPr="00696C37">
        <w:rPr>
          <w:vertAlign w:val="subscript"/>
        </w:rPr>
        <w:t xml:space="preserve">e </w:t>
      </w:r>
      <w:r w:rsidRPr="00696C37">
        <w:t>– ponderea elementului constructiv (i). Se determină după tabelele indicelor comasa</w:t>
      </w:r>
      <w:r w:rsidRPr="00696C37">
        <w:rPr>
          <w:rFonts w:hAnsi="Calibri"/>
        </w:rPr>
        <w:t>ț</w:t>
      </w:r>
      <w:r w:rsidRPr="00696C37">
        <w:t>i conform anexei XX</w:t>
      </w:r>
      <w:r w:rsidRPr="00696C37">
        <w:rPr>
          <w:b/>
        </w:rPr>
        <w:t xml:space="preserve">. </w:t>
      </w:r>
      <w:r w:rsidRPr="00696C37">
        <w:t>la prezenta Instrucţiunea;</w:t>
      </w:r>
    </w:p>
    <w:p w:rsidR="006A1580" w:rsidRPr="00696C37" w:rsidRDefault="006A1580" w:rsidP="006A1580">
      <w:pPr>
        <w:pStyle w:val="ab"/>
        <w:tabs>
          <w:tab w:val="num" w:pos="0"/>
          <w:tab w:val="left" w:pos="180"/>
          <w:tab w:val="left" w:pos="360"/>
          <w:tab w:val="left" w:pos="720"/>
          <w:tab w:val="left" w:pos="1134"/>
        </w:tabs>
      </w:pPr>
      <w:r w:rsidRPr="00696C37">
        <w:t>K</w:t>
      </w:r>
      <w:r w:rsidRPr="00696C37">
        <w:rPr>
          <w:vertAlign w:val="subscript"/>
        </w:rPr>
        <w:t>i</w:t>
      </w:r>
      <w:r w:rsidRPr="00696C37">
        <w:t xml:space="preserve"> – coeficient de prezen</w:t>
      </w:r>
      <w:r w:rsidRPr="00696C37">
        <w:rPr>
          <w:rFonts w:hAnsi="Calibri"/>
        </w:rPr>
        <w:t>ț</w:t>
      </w:r>
      <w:r w:rsidRPr="00696C37">
        <w:t>ă a elementului (i). Se determină prin raportul volumului lucrărilor de construcţii executate la volumul acestora conform proiectului.</w:t>
      </w:r>
    </w:p>
    <w:p w:rsidR="00E30A37" w:rsidRPr="00696C37" w:rsidRDefault="006A1580" w:rsidP="00E30A37">
      <w:pPr>
        <w:pStyle w:val="ab"/>
        <w:numPr>
          <w:ilvl w:val="0"/>
          <w:numId w:val="6"/>
        </w:numPr>
        <w:tabs>
          <w:tab w:val="left" w:pos="284"/>
          <w:tab w:val="left" w:pos="426"/>
          <w:tab w:val="left" w:pos="993"/>
          <w:tab w:val="num" w:pos="2487"/>
        </w:tabs>
        <w:suppressAutoHyphens w:val="0"/>
        <w:ind w:left="0" w:firstLine="0"/>
      </w:pPr>
      <w:r w:rsidRPr="00696C37">
        <w:t xml:space="preserve">  Gradul de executare se calculă la solicitare, în cadrul lucrărilor cadastrale primare sau curente la nivel de construc</w:t>
      </w:r>
      <w:r w:rsidRPr="00696C37">
        <w:rPr>
          <w:rFonts w:ascii="Calibri" w:hAnsi="Calibri"/>
        </w:rPr>
        <w:t>ț</w:t>
      </w:r>
      <w:r w:rsidRPr="00696C37">
        <w:t>ii.</w:t>
      </w:r>
    </w:p>
    <w:p w:rsidR="00E30A37" w:rsidRPr="00696C37" w:rsidRDefault="00E30A37" w:rsidP="00E30A37">
      <w:pPr>
        <w:pStyle w:val="ab"/>
        <w:numPr>
          <w:ilvl w:val="0"/>
          <w:numId w:val="6"/>
        </w:numPr>
        <w:tabs>
          <w:tab w:val="left" w:pos="284"/>
          <w:tab w:val="left" w:pos="426"/>
          <w:tab w:val="left" w:pos="993"/>
          <w:tab w:val="num" w:pos="2487"/>
        </w:tabs>
        <w:suppressAutoHyphens w:val="0"/>
        <w:ind w:left="0" w:firstLine="0"/>
      </w:pPr>
      <w:r w:rsidRPr="00696C37">
        <w:t xml:space="preserve"> În cadrul lucrărilor cadastrale primare/curente la nivel de construc</w:t>
      </w:r>
      <w:r w:rsidRPr="00696C37">
        <w:rPr>
          <w:rFonts w:ascii="Calibri" w:hAnsi="Calibri"/>
        </w:rPr>
        <w:t>ț</w:t>
      </w:r>
      <w:r w:rsidRPr="00696C37">
        <w:t>ii în zonele unde nu au fost efectuate lucrări de evaluare masivă la solicitare expresă pot fi executate lucrările de evaluare a pre</w:t>
      </w:r>
      <w:r w:rsidRPr="00696C37">
        <w:rPr>
          <w:rFonts w:ascii="Calibri" w:hAnsi="Calibri"/>
        </w:rPr>
        <w:t>ț</w:t>
      </w:r>
      <w:r w:rsidRPr="00696C37">
        <w:t xml:space="preserve">ului normativ a terenului </w:t>
      </w:r>
      <w:r w:rsidRPr="00696C37">
        <w:rPr>
          <w:rFonts w:ascii="Calibri" w:hAnsi="Calibri"/>
        </w:rPr>
        <w:t>ș</w:t>
      </w:r>
      <w:r w:rsidRPr="00696C37">
        <w:t>i/sau a valorii de inventariere a construc</w:t>
      </w:r>
      <w:r w:rsidRPr="00696C37">
        <w:rPr>
          <w:rFonts w:ascii="Calibri" w:hAnsi="Calibri"/>
        </w:rPr>
        <w:t>ț</w:t>
      </w:r>
      <w:r w:rsidRPr="00696C37">
        <w:t>iilor inspectate.</w:t>
      </w:r>
    </w:p>
    <w:p w:rsidR="00F17353" w:rsidRPr="00696C37" w:rsidRDefault="00F17353" w:rsidP="00F17353">
      <w:pPr>
        <w:pStyle w:val="ab"/>
        <w:tabs>
          <w:tab w:val="left" w:pos="284"/>
          <w:tab w:val="left" w:pos="426"/>
          <w:tab w:val="left" w:pos="993"/>
        </w:tabs>
        <w:suppressAutoHyphens w:val="0"/>
        <w:ind w:firstLine="0"/>
      </w:pPr>
    </w:p>
    <w:p w:rsidR="00F17353" w:rsidRPr="00696C37" w:rsidRDefault="00E30A37" w:rsidP="00F17353">
      <w:pPr>
        <w:pStyle w:val="3"/>
        <w:spacing w:before="0"/>
        <w:jc w:val="center"/>
        <w:rPr>
          <w:rFonts w:ascii="Times New Roman" w:hAnsi="Times New Roman" w:cs="Times New Roman"/>
          <w:sz w:val="24"/>
          <w:szCs w:val="24"/>
        </w:rPr>
      </w:pPr>
      <w:r w:rsidRPr="00696C37">
        <w:rPr>
          <w:rFonts w:ascii="Times New Roman" w:hAnsi="Times New Roman" w:cs="Times New Roman"/>
        </w:rPr>
        <w:t>Sec</w:t>
      </w:r>
      <w:r w:rsidRPr="00696C37">
        <w:rPr>
          <w:rFonts w:ascii="Calibri" w:hAnsi="Calibri" w:cs="Times New Roman"/>
        </w:rPr>
        <w:t>ț</w:t>
      </w:r>
      <w:r w:rsidRPr="00696C37">
        <w:rPr>
          <w:rFonts w:ascii="Times New Roman" w:hAnsi="Times New Roman" w:cs="Times New Roman"/>
        </w:rPr>
        <w:t>iunea a 15-a</w:t>
      </w:r>
      <w:bookmarkStart w:id="9" w:name="_Toc434819796"/>
      <w:r w:rsidR="00F17353" w:rsidRPr="00696C37">
        <w:rPr>
          <w:rFonts w:ascii="Times New Roman" w:hAnsi="Times New Roman" w:cs="Times New Roman"/>
          <w:sz w:val="24"/>
          <w:szCs w:val="24"/>
        </w:rPr>
        <w:t xml:space="preserve"> </w:t>
      </w:r>
    </w:p>
    <w:p w:rsidR="00F17353" w:rsidRPr="00696C37" w:rsidRDefault="00F17353" w:rsidP="00F17353">
      <w:pPr>
        <w:pStyle w:val="3"/>
        <w:spacing w:before="0"/>
        <w:jc w:val="center"/>
        <w:rPr>
          <w:rFonts w:ascii="Times New Roman" w:hAnsi="Times New Roman" w:cs="Times New Roman"/>
          <w:sz w:val="24"/>
          <w:szCs w:val="24"/>
        </w:rPr>
      </w:pPr>
      <w:r w:rsidRPr="00696C37">
        <w:rPr>
          <w:rFonts w:ascii="Times New Roman" w:hAnsi="Times New Roman" w:cs="Times New Roman"/>
          <w:sz w:val="24"/>
          <w:szCs w:val="24"/>
        </w:rPr>
        <w:t xml:space="preserve">Calculul valorii normative a terenului </w:t>
      </w:r>
      <w:r w:rsidRPr="00696C37">
        <w:rPr>
          <w:rFonts w:ascii="Calibri" w:hAnsi="Calibri" w:cs="Times New Roman"/>
          <w:sz w:val="24"/>
          <w:szCs w:val="24"/>
        </w:rPr>
        <w:t>ș</w:t>
      </w:r>
      <w:r w:rsidRPr="00696C37">
        <w:rPr>
          <w:rFonts w:ascii="Times New Roman" w:hAnsi="Times New Roman" w:cs="Times New Roman"/>
          <w:sz w:val="24"/>
          <w:szCs w:val="24"/>
        </w:rPr>
        <w:t>i valorii de inventariere a construc</w:t>
      </w:r>
      <w:r w:rsidRPr="00696C37">
        <w:rPr>
          <w:rFonts w:ascii="Calibri" w:hAnsi="Calibri" w:cs="Times New Roman"/>
          <w:sz w:val="24"/>
          <w:szCs w:val="24"/>
        </w:rPr>
        <w:t>ț</w:t>
      </w:r>
      <w:r w:rsidRPr="00696C37">
        <w:rPr>
          <w:rFonts w:ascii="Times New Roman" w:hAnsi="Times New Roman" w:cs="Times New Roman"/>
          <w:sz w:val="24"/>
          <w:szCs w:val="24"/>
        </w:rPr>
        <w:t>iilor</w:t>
      </w:r>
      <w:bookmarkEnd w:id="9"/>
    </w:p>
    <w:p w:rsidR="00E30A37" w:rsidRPr="00696C37" w:rsidRDefault="00E30A37" w:rsidP="00F17353">
      <w:pPr>
        <w:pStyle w:val="ab"/>
        <w:tabs>
          <w:tab w:val="left" w:pos="284"/>
          <w:tab w:val="left" w:pos="426"/>
          <w:tab w:val="left" w:pos="993"/>
        </w:tabs>
        <w:suppressAutoHyphens w:val="0"/>
        <w:ind w:firstLine="0"/>
      </w:pPr>
    </w:p>
    <w:p w:rsidR="00E30A37" w:rsidRPr="00696C37" w:rsidRDefault="00E30A37" w:rsidP="00E30A37">
      <w:pPr>
        <w:pStyle w:val="ab"/>
        <w:numPr>
          <w:ilvl w:val="0"/>
          <w:numId w:val="6"/>
        </w:numPr>
        <w:tabs>
          <w:tab w:val="left" w:pos="284"/>
          <w:tab w:val="left" w:pos="426"/>
          <w:tab w:val="left" w:pos="993"/>
          <w:tab w:val="num" w:pos="2487"/>
        </w:tabs>
        <w:suppressAutoHyphens w:val="0"/>
        <w:ind w:left="0" w:firstLine="0"/>
      </w:pPr>
      <w:r w:rsidRPr="00696C37">
        <w:t xml:space="preserve"> Pre</w:t>
      </w:r>
      <w:r w:rsidRPr="00696C37">
        <w:rPr>
          <w:rFonts w:ascii="Calibri" w:hAnsi="Calibri"/>
        </w:rPr>
        <w:t>ț</w:t>
      </w:r>
      <w:r w:rsidRPr="00696C37">
        <w:t xml:space="preserve">ul normativ al terenului din diferite categorii </w:t>
      </w:r>
      <w:r w:rsidRPr="00696C37">
        <w:rPr>
          <w:rFonts w:ascii="Calibri" w:hAnsi="Calibri"/>
        </w:rPr>
        <w:t>ș</w:t>
      </w:r>
      <w:r w:rsidRPr="00696C37">
        <w:t>i destina</w:t>
      </w:r>
      <w:r w:rsidRPr="00696C37">
        <w:rPr>
          <w:rFonts w:ascii="Calibri" w:hAnsi="Calibri"/>
        </w:rPr>
        <w:t>ț</w:t>
      </w:r>
      <w:r w:rsidRPr="00696C37">
        <w:t xml:space="preserve">ie se determină în conformitate cu prevederile Legii </w:t>
      </w:r>
      <w:r w:rsidRPr="00696C37">
        <w:rPr>
          <w:rFonts w:eastAsia="Times New Roman"/>
          <w:lang w:eastAsia="ru-RU"/>
        </w:rPr>
        <w:t>1308 din  25.07.1997</w:t>
      </w:r>
      <w:r w:rsidRPr="00696C37">
        <w:rPr>
          <w:rFonts w:eastAsia="Times New Roman"/>
          <w:bCs/>
          <w:lang w:eastAsia="ru-RU"/>
        </w:rPr>
        <w:t xml:space="preserve"> privind preţul normativ şi modul de vânzare-cumpărare a pământului.</w:t>
      </w:r>
    </w:p>
    <w:p w:rsidR="00E30A37" w:rsidRPr="00696C37" w:rsidRDefault="00E30A37" w:rsidP="00E30A37">
      <w:pPr>
        <w:pStyle w:val="ab"/>
        <w:numPr>
          <w:ilvl w:val="0"/>
          <w:numId w:val="6"/>
        </w:numPr>
        <w:tabs>
          <w:tab w:val="left" w:pos="284"/>
          <w:tab w:val="left" w:pos="426"/>
          <w:tab w:val="left" w:pos="993"/>
          <w:tab w:val="num" w:pos="2487"/>
        </w:tabs>
        <w:suppressAutoHyphens w:val="0"/>
        <w:ind w:left="0" w:firstLine="0"/>
      </w:pPr>
      <w:r w:rsidRPr="00696C37">
        <w:t xml:space="preserve"> Valoarea de inventariere a construc</w:t>
      </w:r>
      <w:r w:rsidRPr="00696C37">
        <w:rPr>
          <w:rFonts w:ascii="Calibri" w:hAnsi="Calibri"/>
        </w:rPr>
        <w:t>ț</w:t>
      </w:r>
      <w:r w:rsidRPr="00696C37">
        <w:t xml:space="preserve">iilor </w:t>
      </w:r>
      <w:r w:rsidRPr="00696C37">
        <w:rPr>
          <w:rFonts w:ascii="Calibri" w:hAnsi="Calibri"/>
        </w:rPr>
        <w:t>ș</w:t>
      </w:r>
      <w:r w:rsidRPr="00696C37">
        <w:t>i îmbunătă</w:t>
      </w:r>
      <w:r w:rsidRPr="00696C37">
        <w:rPr>
          <w:rFonts w:ascii="Calibri" w:hAnsi="Calibri"/>
        </w:rPr>
        <w:t>ț</w:t>
      </w:r>
      <w:r w:rsidRPr="00696C37">
        <w:t>irilor pe teren se determină în baza prevederilor Culegerii de indici comasa</w:t>
      </w:r>
      <w:r w:rsidRPr="00696C37">
        <w:rPr>
          <w:rFonts w:ascii="Calibri" w:hAnsi="Calibri"/>
        </w:rPr>
        <w:t>ț</w:t>
      </w:r>
      <w:r w:rsidRPr="00696C37">
        <w:t>i pentru determinarea valorii de inventariere, aprobată de Ministerul Finan</w:t>
      </w:r>
      <w:r w:rsidRPr="00696C37">
        <w:rPr>
          <w:rFonts w:ascii="Calibri" w:hAnsi="Calibri"/>
        </w:rPr>
        <w:t>ț</w:t>
      </w:r>
      <w:r w:rsidRPr="00696C37">
        <w:t>elor la 15 iunie 1997.</w:t>
      </w:r>
    </w:p>
    <w:p w:rsidR="00E30A37" w:rsidRPr="00696C37" w:rsidRDefault="00E30A37" w:rsidP="00E30A37">
      <w:pPr>
        <w:pStyle w:val="ab"/>
        <w:numPr>
          <w:ilvl w:val="0"/>
          <w:numId w:val="6"/>
        </w:numPr>
        <w:tabs>
          <w:tab w:val="left" w:pos="284"/>
          <w:tab w:val="left" w:pos="426"/>
          <w:tab w:val="left" w:pos="993"/>
          <w:tab w:val="num" w:pos="2487"/>
        </w:tabs>
        <w:suppressAutoHyphens w:val="0"/>
        <w:ind w:left="0" w:firstLine="0"/>
      </w:pPr>
      <w:r w:rsidRPr="00696C37">
        <w:t xml:space="preserve"> Valoarea de inventariere determinată se ajustează pentru gradul de prezen</w:t>
      </w:r>
      <w:r w:rsidRPr="00696C37">
        <w:rPr>
          <w:rFonts w:ascii="Calibri" w:hAnsi="Calibri"/>
        </w:rPr>
        <w:t>ț</w:t>
      </w:r>
      <w:r w:rsidRPr="00696C37">
        <w:t xml:space="preserve">ă a elementelor constructive </w:t>
      </w:r>
      <w:r w:rsidRPr="00696C37">
        <w:rPr>
          <w:rFonts w:ascii="Calibri" w:hAnsi="Calibri"/>
        </w:rPr>
        <w:t>ș</w:t>
      </w:r>
      <w:r w:rsidRPr="00696C37">
        <w:t>i uzura fizică a bunului imobil.</w:t>
      </w:r>
    </w:p>
    <w:p w:rsidR="00E30A37" w:rsidRPr="00696C37" w:rsidRDefault="00E30A37" w:rsidP="00E30A37">
      <w:pPr>
        <w:pStyle w:val="ab"/>
        <w:numPr>
          <w:ilvl w:val="0"/>
          <w:numId w:val="6"/>
        </w:numPr>
        <w:tabs>
          <w:tab w:val="left" w:pos="284"/>
          <w:tab w:val="left" w:pos="426"/>
          <w:tab w:val="left" w:pos="993"/>
          <w:tab w:val="num" w:pos="2487"/>
        </w:tabs>
        <w:suppressAutoHyphens w:val="0"/>
        <w:ind w:left="0" w:firstLine="0"/>
      </w:pPr>
      <w:r w:rsidRPr="00696C37">
        <w:t xml:space="preserve"> Gradul de prezen</w:t>
      </w:r>
      <w:r w:rsidRPr="00696C37">
        <w:rPr>
          <w:rFonts w:ascii="Calibri" w:hAnsi="Calibri"/>
        </w:rPr>
        <w:t>ț</w:t>
      </w:r>
      <w:r w:rsidRPr="00696C37">
        <w:t>ă a elementelor constructivi se determină ca raportul dintre parametrii tehnici identifica</w:t>
      </w:r>
      <w:r w:rsidRPr="00696C37">
        <w:rPr>
          <w:rFonts w:ascii="Calibri" w:hAnsi="Calibri"/>
        </w:rPr>
        <w:t>ț</w:t>
      </w:r>
      <w:r w:rsidRPr="00696C37">
        <w:t>i cu parametrii din proiect. În lipsa proiectului, datele din natură se compară cu parametrii obiectelor analogice din culegerile indicilor comasa</w:t>
      </w:r>
      <w:r w:rsidRPr="00696C37">
        <w:rPr>
          <w:rFonts w:ascii="Calibri" w:hAnsi="Calibri"/>
        </w:rPr>
        <w:t>ț</w:t>
      </w:r>
      <w:r w:rsidRPr="00696C37">
        <w:t>i pentru evaluarea bunurilor imobile.</w:t>
      </w:r>
    </w:p>
    <w:p w:rsidR="00E30A37" w:rsidRPr="00696C37" w:rsidRDefault="00E30A37" w:rsidP="00E30A37">
      <w:pPr>
        <w:pStyle w:val="ab"/>
        <w:numPr>
          <w:ilvl w:val="0"/>
          <w:numId w:val="6"/>
        </w:numPr>
        <w:tabs>
          <w:tab w:val="left" w:pos="284"/>
          <w:tab w:val="left" w:pos="426"/>
          <w:tab w:val="left" w:pos="993"/>
          <w:tab w:val="num" w:pos="2487"/>
        </w:tabs>
        <w:suppressAutoHyphens w:val="0"/>
        <w:ind w:left="0" w:firstLine="0"/>
      </w:pPr>
      <w:r w:rsidRPr="00696C37">
        <w:t xml:space="preserve"> Uzura fizică a clădirilor se determină ca suma valorilor ponderate a deprecierii elementelor constructive pe aceasta clădire. Calculul uzurii pentru clădire se întocme</w:t>
      </w:r>
      <w:r w:rsidRPr="00696C37">
        <w:rPr>
          <w:rFonts w:ascii="Calibri" w:hAnsi="Calibri"/>
        </w:rPr>
        <w:t>ș</w:t>
      </w:r>
      <w:r w:rsidRPr="00696C37">
        <w:t xml:space="preserve">te în cadrul evaluării </w:t>
      </w:r>
      <w:r w:rsidRPr="00696C37">
        <w:rPr>
          <w:rFonts w:ascii="Calibri" w:hAnsi="Calibri"/>
        </w:rPr>
        <w:t>ț</w:t>
      </w:r>
      <w:r w:rsidRPr="00696C37">
        <w:t>inând cont de metodologiile respective. Pentru construc</w:t>
      </w:r>
      <w:r w:rsidRPr="00696C37">
        <w:rPr>
          <w:rFonts w:ascii="Calibri" w:hAnsi="Calibri"/>
        </w:rPr>
        <w:t>ț</w:t>
      </w:r>
      <w:r w:rsidRPr="00696C37">
        <w:t xml:space="preserve">iile accesorii </w:t>
      </w:r>
      <w:r w:rsidRPr="00696C37">
        <w:rPr>
          <w:rFonts w:ascii="Calibri" w:hAnsi="Calibri"/>
        </w:rPr>
        <w:t>ș</w:t>
      </w:r>
      <w:r w:rsidRPr="00696C37">
        <w:t xml:space="preserve">i edificiile uzura fizică se determină integral </w:t>
      </w:r>
      <w:r w:rsidRPr="00696C37">
        <w:rPr>
          <w:rFonts w:ascii="Calibri" w:hAnsi="Calibri"/>
        </w:rPr>
        <w:t>ț</w:t>
      </w:r>
      <w:r w:rsidRPr="00696C37">
        <w:t>inând cont de starea generală a acestora.</w:t>
      </w:r>
    </w:p>
    <w:p w:rsidR="00E30A37" w:rsidRPr="00696C37" w:rsidRDefault="00E30A37" w:rsidP="00E30A37">
      <w:pPr>
        <w:pStyle w:val="ab"/>
        <w:numPr>
          <w:ilvl w:val="0"/>
          <w:numId w:val="6"/>
        </w:numPr>
        <w:tabs>
          <w:tab w:val="left" w:pos="284"/>
          <w:tab w:val="left" w:pos="426"/>
          <w:tab w:val="left" w:pos="993"/>
          <w:tab w:val="num" w:pos="2487"/>
        </w:tabs>
        <w:suppressAutoHyphens w:val="0"/>
        <w:ind w:left="0" w:firstLine="0"/>
      </w:pPr>
      <w:r w:rsidRPr="00696C37">
        <w:t xml:space="preserve"> Recalcularea valorii de inventariere constă în actualizarea datelor despre starea fizică a bunului imobil </w:t>
      </w:r>
      <w:r w:rsidRPr="00696C37">
        <w:rPr>
          <w:rFonts w:ascii="Calibri" w:hAnsi="Calibri"/>
        </w:rPr>
        <w:t>ș</w:t>
      </w:r>
      <w:r w:rsidRPr="00696C37">
        <w:t>i determinarea valorii de inventariere în func</w:t>
      </w:r>
      <w:r w:rsidRPr="00696C37">
        <w:rPr>
          <w:rFonts w:ascii="Calibri" w:hAnsi="Calibri"/>
        </w:rPr>
        <w:t>ț</w:t>
      </w:r>
      <w:r w:rsidRPr="00696C37">
        <w:t>ie de datele actualizate.</w:t>
      </w:r>
    </w:p>
    <w:p w:rsidR="00340654" w:rsidRPr="00696C37" w:rsidRDefault="00340654" w:rsidP="00694F76">
      <w:pPr>
        <w:pStyle w:val="ab"/>
        <w:tabs>
          <w:tab w:val="left" w:pos="0"/>
          <w:tab w:val="left" w:pos="426"/>
          <w:tab w:val="left" w:pos="851"/>
          <w:tab w:val="left" w:pos="993"/>
        </w:tabs>
        <w:suppressAutoHyphens w:val="0"/>
        <w:ind w:firstLine="0"/>
      </w:pPr>
    </w:p>
    <w:p w:rsidR="008421C9" w:rsidRPr="00696C37" w:rsidRDefault="00E30A37" w:rsidP="008421C9">
      <w:pPr>
        <w:pStyle w:val="ab"/>
        <w:tabs>
          <w:tab w:val="left" w:pos="0"/>
          <w:tab w:val="left" w:pos="426"/>
          <w:tab w:val="left" w:pos="851"/>
          <w:tab w:val="left" w:pos="993"/>
        </w:tabs>
        <w:suppressAutoHyphens w:val="0"/>
        <w:ind w:firstLine="0"/>
        <w:jc w:val="center"/>
        <w:rPr>
          <w:b/>
        </w:rPr>
      </w:pPr>
      <w:r w:rsidRPr="00696C37">
        <w:rPr>
          <w:b/>
        </w:rPr>
        <w:t>Sec</w:t>
      </w:r>
      <w:r w:rsidRPr="00696C37">
        <w:rPr>
          <w:rFonts w:ascii="Calibri" w:hAnsi="Calibri"/>
          <w:b/>
        </w:rPr>
        <w:t>ț</w:t>
      </w:r>
      <w:r w:rsidRPr="00696C37">
        <w:rPr>
          <w:b/>
        </w:rPr>
        <w:t>iunea a 16</w:t>
      </w:r>
      <w:r w:rsidR="008421C9" w:rsidRPr="00696C37">
        <w:rPr>
          <w:b/>
        </w:rPr>
        <w:t xml:space="preserve">-a </w:t>
      </w:r>
    </w:p>
    <w:p w:rsidR="00340654" w:rsidRPr="00696C37" w:rsidRDefault="00340654" w:rsidP="008421C9">
      <w:pPr>
        <w:pStyle w:val="ab"/>
        <w:tabs>
          <w:tab w:val="left" w:pos="0"/>
          <w:tab w:val="left" w:pos="426"/>
          <w:tab w:val="left" w:pos="851"/>
          <w:tab w:val="left" w:pos="993"/>
        </w:tabs>
        <w:suppressAutoHyphens w:val="0"/>
        <w:ind w:firstLine="0"/>
        <w:jc w:val="center"/>
        <w:rPr>
          <w:b/>
        </w:rPr>
      </w:pPr>
      <w:r w:rsidRPr="00696C37">
        <w:rPr>
          <w:b/>
        </w:rPr>
        <w:t xml:space="preserve">Testarea tehnică a lucrării cadastrale </w:t>
      </w:r>
      <w:r w:rsidRPr="00696C37">
        <w:rPr>
          <w:rFonts w:ascii="Calibri" w:hAnsi="Calibri"/>
          <w:b/>
        </w:rPr>
        <w:t>ș</w:t>
      </w:r>
      <w:r w:rsidRPr="00696C37">
        <w:rPr>
          <w:b/>
        </w:rPr>
        <w:t>i coordonarea planului geometric</w:t>
      </w:r>
    </w:p>
    <w:p w:rsidR="008421C9" w:rsidRPr="00696C37" w:rsidRDefault="008421C9" w:rsidP="008421C9">
      <w:pPr>
        <w:pStyle w:val="ab"/>
        <w:tabs>
          <w:tab w:val="left" w:pos="0"/>
          <w:tab w:val="left" w:pos="426"/>
          <w:tab w:val="left" w:pos="851"/>
          <w:tab w:val="left" w:pos="993"/>
        </w:tabs>
        <w:suppressAutoHyphens w:val="0"/>
        <w:ind w:firstLine="0"/>
        <w:jc w:val="center"/>
        <w:rPr>
          <w:b/>
        </w:rPr>
      </w:pPr>
    </w:p>
    <w:p w:rsidR="00B540E1" w:rsidRPr="00696C37" w:rsidRDefault="00610A14" w:rsidP="006120AB">
      <w:pPr>
        <w:pStyle w:val="ab"/>
        <w:numPr>
          <w:ilvl w:val="0"/>
          <w:numId w:val="6"/>
        </w:numPr>
        <w:tabs>
          <w:tab w:val="left" w:pos="0"/>
          <w:tab w:val="left" w:pos="426"/>
          <w:tab w:val="left" w:pos="851"/>
          <w:tab w:val="left" w:pos="993"/>
        </w:tabs>
        <w:suppressAutoHyphens w:val="0"/>
        <w:ind w:left="0" w:firstLine="0"/>
      </w:pPr>
      <w:r w:rsidRPr="00696C37">
        <w:t xml:space="preserve"> </w:t>
      </w:r>
      <w:r w:rsidR="00340654" w:rsidRPr="00696C37">
        <w:t>După întocmirea planului geometric a</w:t>
      </w:r>
      <w:r w:rsidR="00003F97" w:rsidRPr="00696C37">
        <w:t>l</w:t>
      </w:r>
      <w:r w:rsidR="00340654" w:rsidRPr="00696C37">
        <w:t xml:space="preserve"> bunului imobil în format digital </w:t>
      </w:r>
      <w:r w:rsidR="00340654" w:rsidRPr="00696C37">
        <w:rPr>
          <w:rFonts w:ascii="Calibri" w:hAnsi="Calibri"/>
        </w:rPr>
        <w:t>ș</w:t>
      </w:r>
      <w:r w:rsidR="00340654" w:rsidRPr="00696C37">
        <w:t>i întocmirea pachetului digital cu date atributive, executantul</w:t>
      </w:r>
      <w:r w:rsidR="00B540E1" w:rsidRPr="00696C37">
        <w:t xml:space="preserve"> lucrării efectuează testarea</w:t>
      </w:r>
      <w:r w:rsidR="00340654" w:rsidRPr="00696C37">
        <w:t xml:space="preserve"> tehnică a lucrării. </w:t>
      </w:r>
    </w:p>
    <w:p w:rsidR="00340654" w:rsidRPr="00696C37" w:rsidRDefault="00B540E1" w:rsidP="006120AB">
      <w:pPr>
        <w:pStyle w:val="ab"/>
        <w:numPr>
          <w:ilvl w:val="0"/>
          <w:numId w:val="6"/>
        </w:numPr>
        <w:tabs>
          <w:tab w:val="left" w:pos="0"/>
          <w:tab w:val="left" w:pos="426"/>
          <w:tab w:val="left" w:pos="851"/>
          <w:tab w:val="left" w:pos="993"/>
        </w:tabs>
        <w:suppressAutoHyphens w:val="0"/>
        <w:ind w:left="0" w:firstLine="0"/>
        <w:rPr>
          <w:i/>
        </w:rPr>
      </w:pPr>
      <w:r w:rsidRPr="00696C37">
        <w:t xml:space="preserve"> Testarea tehnică este un proces </w:t>
      </w:r>
      <w:r w:rsidR="00003F97" w:rsidRPr="00696C37">
        <w:t>care</w:t>
      </w:r>
      <w:r w:rsidRPr="00696C37">
        <w:t xml:space="preserve"> are drept scop suportul  tehnic pentru executantul lucrării  în verificarea preventivă a datelor grafice </w:t>
      </w:r>
      <w:r w:rsidRPr="00696C37">
        <w:rPr>
          <w:rFonts w:ascii="Calibri" w:hAnsi="Calibri"/>
        </w:rPr>
        <w:t>ș</w:t>
      </w:r>
      <w:r w:rsidRPr="00696C37">
        <w:t>i atributive întru respectarea cerinţelor faţă de materialele grafice</w:t>
      </w:r>
      <w:r w:rsidRPr="00696C37">
        <w:rPr>
          <w:b/>
          <w:i/>
        </w:rPr>
        <w:t xml:space="preserve">. </w:t>
      </w:r>
      <w:r w:rsidRPr="00696C37">
        <w:t>Testarea tehnică constă în</w:t>
      </w:r>
      <w:r w:rsidRPr="00696C37">
        <w:rPr>
          <w:i/>
        </w:rPr>
        <w:t>:</w:t>
      </w:r>
    </w:p>
    <w:p w:rsidR="00340654" w:rsidRPr="00696C37" w:rsidRDefault="00755649" w:rsidP="006120AB">
      <w:pPr>
        <w:pStyle w:val="ab"/>
        <w:numPr>
          <w:ilvl w:val="1"/>
          <w:numId w:val="6"/>
        </w:numPr>
        <w:tabs>
          <w:tab w:val="left" w:pos="0"/>
          <w:tab w:val="left" w:pos="426"/>
          <w:tab w:val="left" w:pos="851"/>
          <w:tab w:val="left" w:pos="993"/>
        </w:tabs>
        <w:suppressAutoHyphens w:val="0"/>
      </w:pPr>
      <w:r w:rsidRPr="00696C37">
        <w:t>î</w:t>
      </w:r>
      <w:r w:rsidR="00340654" w:rsidRPr="00696C37">
        <w:t>ncărcarea pachetului digital în format standard în baza de date grafică;</w:t>
      </w:r>
    </w:p>
    <w:p w:rsidR="00340654" w:rsidRPr="00696C37" w:rsidRDefault="00755649" w:rsidP="006120AB">
      <w:pPr>
        <w:pStyle w:val="ab"/>
        <w:numPr>
          <w:ilvl w:val="1"/>
          <w:numId w:val="6"/>
        </w:numPr>
        <w:tabs>
          <w:tab w:val="left" w:pos="0"/>
          <w:tab w:val="left" w:pos="426"/>
          <w:tab w:val="left" w:pos="851"/>
          <w:tab w:val="left" w:pos="993"/>
        </w:tabs>
        <w:suppressAutoHyphens w:val="0"/>
      </w:pPr>
      <w:r w:rsidRPr="00696C37">
        <w:t>v</w:t>
      </w:r>
      <w:r w:rsidR="00340654" w:rsidRPr="00696C37">
        <w:t xml:space="preserve">erificarea automatizată a datelor grafice </w:t>
      </w:r>
      <w:r w:rsidR="00340654" w:rsidRPr="00696C37">
        <w:rPr>
          <w:rFonts w:ascii="Calibri" w:hAnsi="Calibri"/>
        </w:rPr>
        <w:t>ș</w:t>
      </w:r>
      <w:r w:rsidR="00340654" w:rsidRPr="00696C37">
        <w:t>i atributive;</w:t>
      </w:r>
    </w:p>
    <w:p w:rsidR="00340654" w:rsidRPr="00696C37" w:rsidRDefault="00755649" w:rsidP="006120AB">
      <w:pPr>
        <w:pStyle w:val="ab"/>
        <w:numPr>
          <w:ilvl w:val="1"/>
          <w:numId w:val="6"/>
        </w:numPr>
        <w:tabs>
          <w:tab w:val="left" w:pos="0"/>
          <w:tab w:val="left" w:pos="426"/>
          <w:tab w:val="left" w:pos="851"/>
          <w:tab w:val="left" w:pos="993"/>
        </w:tabs>
        <w:suppressAutoHyphens w:val="0"/>
      </w:pPr>
      <w:r w:rsidRPr="00696C37">
        <w:t>r</w:t>
      </w:r>
      <w:r w:rsidR="00340654" w:rsidRPr="00696C37">
        <w:t>ezervarea numărului cadastral, după caz;</w:t>
      </w:r>
    </w:p>
    <w:p w:rsidR="00340654" w:rsidRPr="00696C37" w:rsidRDefault="00755649" w:rsidP="006120AB">
      <w:pPr>
        <w:pStyle w:val="ab"/>
        <w:numPr>
          <w:ilvl w:val="1"/>
          <w:numId w:val="6"/>
        </w:numPr>
        <w:tabs>
          <w:tab w:val="left" w:pos="0"/>
          <w:tab w:val="left" w:pos="426"/>
          <w:tab w:val="left" w:pos="851"/>
          <w:tab w:val="left" w:pos="993"/>
        </w:tabs>
        <w:suppressAutoHyphens w:val="0"/>
      </w:pPr>
      <w:r w:rsidRPr="00696C37">
        <w:t>m</w:t>
      </w:r>
      <w:r w:rsidR="00340654" w:rsidRPr="00696C37">
        <w:t xml:space="preserve">arcarea </w:t>
      </w:r>
      <w:r w:rsidR="00B540E1" w:rsidRPr="00696C37">
        <w:t xml:space="preserve">în baza de date </w:t>
      </w:r>
      <w:r w:rsidR="00340654" w:rsidRPr="00696C37">
        <w:t>a bunului imobil supus documentării.</w:t>
      </w:r>
    </w:p>
    <w:p w:rsidR="00340654" w:rsidRPr="00696C37" w:rsidRDefault="00340654" w:rsidP="00924D78">
      <w:pPr>
        <w:pStyle w:val="ab"/>
        <w:numPr>
          <w:ilvl w:val="0"/>
          <w:numId w:val="6"/>
        </w:numPr>
        <w:tabs>
          <w:tab w:val="left" w:pos="0"/>
          <w:tab w:val="left" w:pos="426"/>
          <w:tab w:val="left" w:pos="851"/>
          <w:tab w:val="left" w:pos="993"/>
        </w:tabs>
        <w:suppressAutoHyphens w:val="0"/>
        <w:ind w:hanging="3196"/>
      </w:pPr>
      <w:r w:rsidRPr="00696C37">
        <w:t xml:space="preserve"> </w:t>
      </w:r>
      <w:r w:rsidR="00B540E1" w:rsidRPr="00696C37">
        <w:t xml:space="preserve">Formatul standard pentru încărcarea datelor în baza de date grafică este indicat în anexa 16: </w:t>
      </w:r>
    </w:p>
    <w:p w:rsidR="00B540E1" w:rsidRPr="00696C37" w:rsidRDefault="009076A8" w:rsidP="006120AB">
      <w:pPr>
        <w:pStyle w:val="ab"/>
        <w:numPr>
          <w:ilvl w:val="0"/>
          <w:numId w:val="6"/>
        </w:numPr>
        <w:tabs>
          <w:tab w:val="num" w:pos="0"/>
          <w:tab w:val="left" w:pos="426"/>
          <w:tab w:val="left" w:pos="851"/>
          <w:tab w:val="left" w:pos="993"/>
        </w:tabs>
        <w:suppressAutoHyphens w:val="0"/>
        <w:ind w:left="0" w:firstLine="0"/>
      </w:pPr>
      <w:r w:rsidRPr="00696C37">
        <w:t xml:space="preserve"> </w:t>
      </w:r>
      <w:r w:rsidR="00B540E1" w:rsidRPr="00696C37">
        <w:t xml:space="preserve">Verificarea automatizată a datelor grafice </w:t>
      </w:r>
      <w:r w:rsidR="00B540E1" w:rsidRPr="00696C37">
        <w:rPr>
          <w:rFonts w:ascii="Calibri" w:hAnsi="Calibri"/>
        </w:rPr>
        <w:t>ș</w:t>
      </w:r>
      <w:r w:rsidR="00B540E1" w:rsidRPr="00696C37">
        <w:t>i atributive prevede verificarea corespunderii datelor descriptive clasificatoarelor şi elementelor grafice, verificarea localizării amplasamentului bunului imobil în baza de date grafică, verificarea corectitudinii încadrării bunului imobil în limite</w:t>
      </w:r>
      <w:r w:rsidR="00C44598" w:rsidRPr="00696C37">
        <w:t xml:space="preserve">le existente, </w:t>
      </w:r>
      <w:r w:rsidR="00C44598" w:rsidRPr="00696C37">
        <w:lastRenderedPageBreak/>
        <w:t>respectarea topologiei hotarului terenului măsurat cu hotarele obiectelor informa</w:t>
      </w:r>
      <w:r w:rsidR="00C44598" w:rsidRPr="00696C37">
        <w:rPr>
          <w:rFonts w:ascii="Calibri" w:hAnsi="Calibri"/>
        </w:rPr>
        <w:t>ț</w:t>
      </w:r>
      <w:r w:rsidR="00C44598" w:rsidRPr="00696C37">
        <w:t>ionale din baza de date grafică a cadastrului: terenuri, sectorul cadastral, hotarul unită</w:t>
      </w:r>
      <w:r w:rsidR="00C44598" w:rsidRPr="00696C37">
        <w:rPr>
          <w:rFonts w:ascii="Calibri" w:hAnsi="Calibri"/>
        </w:rPr>
        <w:t>ț</w:t>
      </w:r>
      <w:r w:rsidR="00C44598" w:rsidRPr="00696C37">
        <w:t>ii administrativ-teritorial sau/</w:t>
      </w:r>
      <w:r w:rsidR="00C44598" w:rsidRPr="00696C37">
        <w:rPr>
          <w:rFonts w:ascii="Calibri" w:hAnsi="Calibri"/>
        </w:rPr>
        <w:t>ș</w:t>
      </w:r>
      <w:r w:rsidR="00C44598" w:rsidRPr="00696C37">
        <w:t>i a localită</w:t>
      </w:r>
      <w:r w:rsidR="00C44598" w:rsidRPr="00696C37">
        <w:rPr>
          <w:rFonts w:ascii="Calibri" w:hAnsi="Calibri"/>
        </w:rPr>
        <w:t>ț</w:t>
      </w:r>
      <w:r w:rsidR="00C44598" w:rsidRPr="00696C37">
        <w:t xml:space="preserve">ii.  </w:t>
      </w:r>
    </w:p>
    <w:p w:rsidR="00B540E1" w:rsidRPr="00696C37" w:rsidRDefault="00B540E1" w:rsidP="006120AB">
      <w:pPr>
        <w:pStyle w:val="ab"/>
        <w:numPr>
          <w:ilvl w:val="0"/>
          <w:numId w:val="6"/>
        </w:numPr>
        <w:tabs>
          <w:tab w:val="left" w:pos="0"/>
          <w:tab w:val="left" w:pos="284"/>
          <w:tab w:val="left" w:pos="567"/>
          <w:tab w:val="left" w:pos="851"/>
          <w:tab w:val="left" w:pos="993"/>
        </w:tabs>
        <w:suppressAutoHyphens w:val="0"/>
        <w:ind w:left="0" w:firstLine="0"/>
      </w:pPr>
      <w:r w:rsidRPr="00696C37">
        <w:t>Rezervarea numărului cadastral prevede posibilitatea de a elibera preventiv număr cadastral bunului imobil nou format ce a trecut verificarea automatizată. Activarea numărului cadastral eliberat preventiv se efectuează la momentul activării acestui bun imobil în cadrul recepţiei.</w:t>
      </w:r>
    </w:p>
    <w:p w:rsidR="00E0556D" w:rsidRPr="00696C37" w:rsidRDefault="00E0556D" w:rsidP="006120AB">
      <w:pPr>
        <w:pStyle w:val="ab"/>
        <w:numPr>
          <w:ilvl w:val="0"/>
          <w:numId w:val="6"/>
        </w:numPr>
        <w:tabs>
          <w:tab w:val="num" w:pos="0"/>
          <w:tab w:val="left" w:pos="426"/>
          <w:tab w:val="left" w:pos="851"/>
          <w:tab w:val="left" w:pos="993"/>
        </w:tabs>
        <w:suppressAutoHyphens w:val="0"/>
        <w:ind w:left="0" w:firstLine="0"/>
      </w:pPr>
      <w:r w:rsidRPr="00696C37">
        <w:t xml:space="preserve"> Marcarea constă în aplicarea unui marcaj pe </w:t>
      </w:r>
      <w:r w:rsidR="00003F97" w:rsidRPr="00696C37">
        <w:t xml:space="preserve">planul bunului imobil </w:t>
      </w:r>
      <w:r w:rsidRPr="00696C37">
        <w:t>pe care se desfăşoară lucrarea cadastrală şi este însoţită de completarea  datelor  despre executant. Marcajul are drept scop informarea altor executan</w:t>
      </w:r>
      <w:r w:rsidRPr="00696C37">
        <w:rPr>
          <w:rFonts w:ascii="Calibri" w:hAnsi="Calibri"/>
        </w:rPr>
        <w:t>ț</w:t>
      </w:r>
      <w:r w:rsidRPr="00696C37">
        <w:t>i despre efectuarea lucrărilor cadastrale în zonă si este utilizată de ace</w:t>
      </w:r>
      <w:r w:rsidRPr="00696C37">
        <w:rPr>
          <w:rFonts w:ascii="Calibri" w:hAnsi="Calibri"/>
        </w:rPr>
        <w:t>ș</w:t>
      </w:r>
      <w:r w:rsidRPr="00696C37">
        <w:t>tia pentru partajarea informaţiilor şi coordonarea punctelor comune. Marcajul se elimină la momentul activării bunului imobil în cadrul recep</w:t>
      </w:r>
      <w:r w:rsidRPr="00696C37">
        <w:rPr>
          <w:rFonts w:ascii="Calibri" w:hAnsi="Calibri"/>
        </w:rPr>
        <w:t>ț</w:t>
      </w:r>
      <w:r w:rsidRPr="00696C37">
        <w:t xml:space="preserve">iei, sau după perioada de 9 luni, în care recepţia nu a fost efectuată sau a fost respinsă, iar materialele nu a fost prezentate repetat spre recepţie sau </w:t>
      </w:r>
      <w:r w:rsidR="005032EB" w:rsidRPr="00696C37">
        <w:t>în cazul</w:t>
      </w:r>
      <w:r w:rsidRPr="00696C37">
        <w:t xml:space="preserve"> sist</w:t>
      </w:r>
      <w:r w:rsidR="005032EB" w:rsidRPr="00696C37">
        <w:t>ării lucrării cadastrale de către beneficiar</w:t>
      </w:r>
      <w:r w:rsidRPr="00696C37">
        <w:t xml:space="preserve">. Termenul poate fi prelungit la solicitarea executantului. </w:t>
      </w:r>
    </w:p>
    <w:p w:rsidR="006A1580" w:rsidRPr="00696C37" w:rsidRDefault="006A1580" w:rsidP="006A1580">
      <w:pPr>
        <w:pStyle w:val="ab"/>
        <w:numPr>
          <w:ilvl w:val="0"/>
          <w:numId w:val="6"/>
        </w:numPr>
        <w:tabs>
          <w:tab w:val="left" w:pos="426"/>
          <w:tab w:val="left" w:pos="851"/>
          <w:tab w:val="left" w:pos="993"/>
          <w:tab w:val="num" w:pos="2487"/>
        </w:tabs>
        <w:suppressAutoHyphens w:val="0"/>
        <w:ind w:left="0" w:firstLine="0"/>
      </w:pPr>
      <w:r w:rsidRPr="00696C37">
        <w:t xml:space="preserve"> Dacă pe parcursul executării lucrărilor cadastrale, în vecinătatea terenului marcat se vor demara lucrările cadastrale, executantul lucrărilor pe terenul marcat va transmite</w:t>
      </w:r>
      <w:r w:rsidR="0076140A" w:rsidRPr="00696C37">
        <w:t>,</w:t>
      </w:r>
      <w:r w:rsidRPr="00696C37">
        <w:t xml:space="preserve"> în mod obligatoriu</w:t>
      </w:r>
      <w:r w:rsidR="0076140A" w:rsidRPr="00696C37">
        <w:t>,</w:t>
      </w:r>
      <w:r w:rsidRPr="00696C37">
        <w:t xml:space="preserve"> informa</w:t>
      </w:r>
      <w:r w:rsidRPr="00696C37">
        <w:rPr>
          <w:rFonts w:ascii="Calibri" w:hAnsi="Calibri"/>
        </w:rPr>
        <w:t>ț</w:t>
      </w:r>
      <w:r w:rsidRPr="00696C37">
        <w:t>ia despre punctele comune stabilite în natură, la solicitarea acesteia de către executantul lucrărilor adiacente.</w:t>
      </w:r>
    </w:p>
    <w:p w:rsidR="008421C9" w:rsidRPr="00696C37" w:rsidRDefault="00E0556D" w:rsidP="00DF3D0A">
      <w:pPr>
        <w:pStyle w:val="ab"/>
        <w:numPr>
          <w:ilvl w:val="0"/>
          <w:numId w:val="6"/>
        </w:numPr>
        <w:tabs>
          <w:tab w:val="num" w:pos="0"/>
          <w:tab w:val="left" w:pos="426"/>
          <w:tab w:val="left" w:pos="851"/>
          <w:tab w:val="left" w:pos="993"/>
        </w:tabs>
        <w:suppressAutoHyphens w:val="0"/>
        <w:ind w:left="0" w:firstLine="0"/>
      </w:pPr>
      <w:r w:rsidRPr="00696C37">
        <w:t xml:space="preserve"> </w:t>
      </w:r>
      <w:r w:rsidR="009076A8" w:rsidRPr="00696C37">
        <w:t xml:space="preserve"> </w:t>
      </w:r>
      <w:r w:rsidR="0076140A" w:rsidRPr="00696C37">
        <w:t>Dacă</w:t>
      </w:r>
      <w:r w:rsidRPr="00696C37">
        <w:t xml:space="preserve"> în cadrul testării tehnice, executantul depistează erori care nu vor permite recepţia lucrării cadastrale, acesta examinează erorile, întreprinde măsuri pentru corectarea lor </w:t>
      </w:r>
      <w:r w:rsidRPr="00696C37">
        <w:rPr>
          <w:rFonts w:ascii="Calibri" w:hAnsi="Calibri"/>
        </w:rPr>
        <w:t>ș</w:t>
      </w:r>
      <w:r w:rsidRPr="00696C37">
        <w:t>i efectuează testarea tehnică repetată.</w:t>
      </w:r>
      <w:r w:rsidR="002D071C" w:rsidRPr="00696C37">
        <w:t xml:space="preserve"> </w:t>
      </w:r>
    </w:p>
    <w:p w:rsidR="00340654" w:rsidRPr="00696C37" w:rsidRDefault="00340654" w:rsidP="006120AB">
      <w:pPr>
        <w:pStyle w:val="-"/>
        <w:numPr>
          <w:ilvl w:val="0"/>
          <w:numId w:val="6"/>
        </w:numPr>
        <w:tabs>
          <w:tab w:val="num" w:pos="567"/>
        </w:tabs>
        <w:ind w:left="0" w:firstLine="0"/>
        <w:jc w:val="both"/>
        <w:rPr>
          <w:rFonts w:cs="Times New Roman"/>
          <w:lang w:val="ro-RO"/>
        </w:rPr>
      </w:pPr>
      <w:r w:rsidRPr="00696C37">
        <w:rPr>
          <w:rFonts w:cs="Times New Roman"/>
          <w:lang w:val="ro-RO"/>
        </w:rPr>
        <w:t>Pla</w:t>
      </w:r>
      <w:r w:rsidR="00DF3D0A" w:rsidRPr="00696C37">
        <w:rPr>
          <w:rFonts w:cs="Times New Roman"/>
          <w:lang w:val="ro-RO"/>
        </w:rPr>
        <w:t xml:space="preserve">nul geometric </w:t>
      </w:r>
      <w:r w:rsidR="002D04E5" w:rsidRPr="00696C37">
        <w:rPr>
          <w:rFonts w:cs="Times New Roman"/>
          <w:lang w:val="ro-RO"/>
        </w:rPr>
        <w:t xml:space="preserve">al terenului </w:t>
      </w:r>
      <w:r w:rsidR="00DF3D0A" w:rsidRPr="00696C37">
        <w:rPr>
          <w:rFonts w:cs="Times New Roman"/>
          <w:lang w:val="ro-RO"/>
        </w:rPr>
        <w:t>elaborat</w:t>
      </w:r>
      <w:r w:rsidRPr="00696C37">
        <w:rPr>
          <w:rFonts w:cs="Times New Roman"/>
          <w:lang w:val="ro-RO"/>
        </w:rPr>
        <w:t xml:space="preserve"> se prezintă autorită</w:t>
      </w:r>
      <w:r w:rsidRPr="00696C37">
        <w:rPr>
          <w:rFonts w:ascii="Calibri" w:hAnsi="Calibri" w:cs="Times New Roman"/>
          <w:lang w:val="ro-RO"/>
        </w:rPr>
        <w:t>ț</w:t>
      </w:r>
      <w:r w:rsidRPr="00696C37">
        <w:rPr>
          <w:rFonts w:cs="Times New Roman"/>
          <w:lang w:val="ro-RO"/>
        </w:rPr>
        <w:t>ii publice locale sau, după caz autorită</w:t>
      </w:r>
      <w:r w:rsidRPr="00696C37">
        <w:rPr>
          <w:rFonts w:ascii="Calibri" w:hAnsi="Calibri" w:cs="Times New Roman"/>
          <w:lang w:val="ro-RO"/>
        </w:rPr>
        <w:t>ț</w:t>
      </w:r>
      <w:r w:rsidR="00B126B2" w:rsidRPr="00696C37">
        <w:rPr>
          <w:rFonts w:cs="Times New Roman"/>
          <w:lang w:val="ro-RO"/>
        </w:rPr>
        <w:t>ii publice competente</w:t>
      </w:r>
      <w:r w:rsidRPr="00696C37">
        <w:rPr>
          <w:rFonts w:cs="Times New Roman"/>
          <w:lang w:val="ro-RO"/>
        </w:rPr>
        <w:t xml:space="preserve">, pentru coordonare </w:t>
      </w:r>
      <w:r w:rsidRPr="00696C37">
        <w:rPr>
          <w:rFonts w:ascii="Calibri" w:hAnsi="Calibri" w:cs="Times New Roman"/>
          <w:lang w:val="ro-RO"/>
        </w:rPr>
        <w:t>ș</w:t>
      </w:r>
      <w:r w:rsidRPr="00696C37">
        <w:rPr>
          <w:rFonts w:cs="Times New Roman"/>
          <w:lang w:val="ro-RO"/>
        </w:rPr>
        <w:t>i aprobare.</w:t>
      </w:r>
    </w:p>
    <w:p w:rsidR="00340654" w:rsidRPr="00696C37" w:rsidRDefault="0076140A" w:rsidP="006120AB">
      <w:pPr>
        <w:pStyle w:val="-"/>
        <w:numPr>
          <w:ilvl w:val="0"/>
          <w:numId w:val="6"/>
        </w:numPr>
        <w:tabs>
          <w:tab w:val="num" w:pos="567"/>
        </w:tabs>
        <w:ind w:left="0" w:firstLine="0"/>
        <w:jc w:val="both"/>
        <w:rPr>
          <w:rFonts w:cs="Times New Roman"/>
          <w:lang w:val="ro-RO"/>
        </w:rPr>
      </w:pPr>
      <w:r w:rsidRPr="00696C37">
        <w:rPr>
          <w:rFonts w:cs="Times New Roman"/>
          <w:lang w:val="ro-RO"/>
        </w:rPr>
        <w:t>Dacă</w:t>
      </w:r>
      <w:r w:rsidR="00340654" w:rsidRPr="00696C37">
        <w:rPr>
          <w:rFonts w:cs="Times New Roman"/>
          <w:lang w:val="ro-RO"/>
        </w:rPr>
        <w:t xml:space="preserve"> la întocmirea planului geometric al </w:t>
      </w:r>
      <w:r w:rsidR="002D04E5" w:rsidRPr="00696C37">
        <w:rPr>
          <w:rFonts w:cs="Times New Roman"/>
          <w:lang w:val="ro-RO"/>
        </w:rPr>
        <w:t>terenului</w:t>
      </w:r>
      <w:r w:rsidR="00340654" w:rsidRPr="00696C37">
        <w:rPr>
          <w:rFonts w:cs="Times New Roman"/>
          <w:lang w:val="ro-RO"/>
        </w:rPr>
        <w:t xml:space="preserve"> în scopul atribuirii în proprietate a loturilor de teren de lângă casă </w:t>
      </w:r>
      <w:r w:rsidR="00340654" w:rsidRPr="00696C37">
        <w:rPr>
          <w:rFonts w:ascii="Calibri" w:hAnsi="Calibri" w:cs="Times New Roman"/>
          <w:lang w:val="ro-RO"/>
        </w:rPr>
        <w:t>ș</w:t>
      </w:r>
      <w:r w:rsidR="00340654" w:rsidRPr="00696C37">
        <w:rPr>
          <w:rFonts w:cs="Times New Roman"/>
          <w:lang w:val="ro-RO"/>
        </w:rPr>
        <w:t>i grădini suprafaţa terenului măsurat diferă de suprafaţa înscrisă în documentul ce confirmă dreptul de proprietate (atât la lucrările executate prin metoda selectivă cât şi cea masivă), autoritatea publică locală procedează astfel:</w:t>
      </w:r>
    </w:p>
    <w:p w:rsidR="00340654" w:rsidRPr="00696C37" w:rsidRDefault="00340654" w:rsidP="006120AB">
      <w:pPr>
        <w:pStyle w:val="ab"/>
        <w:numPr>
          <w:ilvl w:val="1"/>
          <w:numId w:val="6"/>
        </w:numPr>
        <w:tabs>
          <w:tab w:val="num" w:pos="0"/>
          <w:tab w:val="left" w:pos="426"/>
          <w:tab w:val="left" w:pos="709"/>
        </w:tabs>
        <w:ind w:left="0" w:firstLine="284"/>
      </w:pPr>
      <w:r w:rsidRPr="00696C37">
        <w:t>dacă diferenţa în s</w:t>
      </w:r>
      <w:r w:rsidR="00C6784B" w:rsidRPr="00696C37">
        <w:t>uprafaţă nu este mai mare de 10</w:t>
      </w:r>
      <w:r w:rsidRPr="00696C37">
        <w:t xml:space="preserve">%, planul geometric se coordonează în modul stabilit; </w:t>
      </w:r>
    </w:p>
    <w:p w:rsidR="00340654" w:rsidRPr="00696C37" w:rsidRDefault="00340654" w:rsidP="006120AB">
      <w:pPr>
        <w:pStyle w:val="ab"/>
        <w:numPr>
          <w:ilvl w:val="1"/>
          <w:numId w:val="6"/>
        </w:numPr>
        <w:tabs>
          <w:tab w:val="num" w:pos="0"/>
          <w:tab w:val="left" w:pos="709"/>
        </w:tabs>
        <w:ind w:left="0" w:firstLine="284"/>
      </w:pPr>
      <w:r w:rsidRPr="00696C37">
        <w:t>dacă diferen</w:t>
      </w:r>
      <w:r w:rsidRPr="00696C37">
        <w:rPr>
          <w:rFonts w:ascii="Calibri" w:hAnsi="Calibri"/>
        </w:rPr>
        <w:t>ț</w:t>
      </w:r>
      <w:r w:rsidRPr="00696C37">
        <w:t>a de suprafa</w:t>
      </w:r>
      <w:r w:rsidRPr="00696C37">
        <w:rPr>
          <w:rFonts w:ascii="Calibri" w:hAnsi="Calibri"/>
        </w:rPr>
        <w:t>ț</w:t>
      </w:r>
      <w:r w:rsidRPr="00696C37">
        <w:t>ă este mai mare de 10 % iar surplusul de suprafa</w:t>
      </w:r>
      <w:r w:rsidRPr="00696C37">
        <w:rPr>
          <w:rFonts w:ascii="Calibri" w:hAnsi="Calibri"/>
        </w:rPr>
        <w:t>ț</w:t>
      </w:r>
      <w:r w:rsidRPr="00696C37">
        <w:t>ă nu poate fi format ca bun imobil de sine stătător din considerentul că nu întrune</w:t>
      </w:r>
      <w:r w:rsidRPr="00696C37">
        <w:rPr>
          <w:rFonts w:ascii="Calibri" w:hAnsi="Calibri"/>
        </w:rPr>
        <w:t>ș</w:t>
      </w:r>
      <w:r w:rsidRPr="00696C37">
        <w:t>te condi</w:t>
      </w:r>
      <w:r w:rsidRPr="00696C37">
        <w:rPr>
          <w:rFonts w:ascii="Calibri" w:hAnsi="Calibri"/>
        </w:rPr>
        <w:t>ț</w:t>
      </w:r>
      <w:r w:rsidRPr="00696C37">
        <w:t>iile de formare a bunului imobil, autoritatea publică stabile</w:t>
      </w:r>
      <w:r w:rsidRPr="00696C37">
        <w:rPr>
          <w:rFonts w:ascii="Calibri" w:hAnsi="Calibri"/>
        </w:rPr>
        <w:t>ș</w:t>
      </w:r>
      <w:r w:rsidRPr="00696C37">
        <w:t>te pe planul geometric hotarele terenului atribuit în prop</w:t>
      </w:r>
      <w:r w:rsidR="00E141F6" w:rsidRPr="00696C37">
        <w:t>rietate. Executantul lucrării corectează</w:t>
      </w:r>
      <w:r w:rsidRPr="00696C37">
        <w:t xml:space="preserve"> planul geometric conform obiec</w:t>
      </w:r>
      <w:r w:rsidRPr="00696C37">
        <w:rPr>
          <w:rFonts w:ascii="Calibri" w:hAnsi="Calibri"/>
        </w:rPr>
        <w:t>ț</w:t>
      </w:r>
      <w:r w:rsidRPr="00696C37">
        <w:t>iilo</w:t>
      </w:r>
      <w:r w:rsidR="00E141F6" w:rsidRPr="00696C37">
        <w:t>r parvenite de la</w:t>
      </w:r>
      <w:r w:rsidRPr="00696C37">
        <w:t xml:space="preserve"> au</w:t>
      </w:r>
      <w:r w:rsidR="00E141F6" w:rsidRPr="00696C37">
        <w:t>toritatea publică locală</w:t>
      </w:r>
      <w:r w:rsidRPr="00696C37">
        <w:t>. În ace</w:t>
      </w:r>
      <w:r w:rsidR="00E141F6" w:rsidRPr="00696C37">
        <w:t>st caz pe planul geometric se reprezentă</w:t>
      </w:r>
      <w:r w:rsidRPr="00696C37">
        <w:t xml:space="preserve"> hotarul terenului atribuit în proprietate privată - prin linie continuă, hotarul</w:t>
      </w:r>
      <w:r w:rsidR="00B126B2" w:rsidRPr="00696C37">
        <w:t xml:space="preserve"> posesiei de fapt - prin linie </w:t>
      </w:r>
      <w:r w:rsidRPr="00696C37">
        <w:t>întreruptă, iar surplusul de suprafa</w:t>
      </w:r>
      <w:r w:rsidRPr="00696C37">
        <w:rPr>
          <w:rFonts w:ascii="Calibri" w:hAnsi="Calibri"/>
        </w:rPr>
        <w:t>ț</w:t>
      </w:r>
      <w:r w:rsidR="00E141F6" w:rsidRPr="00696C37">
        <w:t>ă se ha</w:t>
      </w:r>
      <w:r w:rsidR="00E141F6" w:rsidRPr="00696C37">
        <w:rPr>
          <w:rFonts w:ascii="Calibri" w:hAnsi="Calibri"/>
        </w:rPr>
        <w:t>ș</w:t>
      </w:r>
      <w:r w:rsidR="00E141F6" w:rsidRPr="00696C37">
        <w:t>urează</w:t>
      </w:r>
      <w:r w:rsidRPr="00696C37">
        <w:t xml:space="preserve">. Planul geometric </w:t>
      </w:r>
      <w:r w:rsidR="00E141F6" w:rsidRPr="00696C37">
        <w:t>cu indicarea posesiei de fapt</w:t>
      </w:r>
      <w:r w:rsidRPr="00696C37">
        <w:t xml:space="preserve"> con</w:t>
      </w:r>
      <w:r w:rsidRPr="00696C37">
        <w:rPr>
          <w:rFonts w:ascii="Calibri" w:hAnsi="Calibri"/>
        </w:rPr>
        <w:t>ț</w:t>
      </w:r>
      <w:r w:rsidRPr="00696C37">
        <w:t>ine informa</w:t>
      </w:r>
      <w:r w:rsidRPr="00696C37">
        <w:rPr>
          <w:rFonts w:ascii="Calibri" w:hAnsi="Calibri"/>
        </w:rPr>
        <w:t>ț</w:t>
      </w:r>
      <w:r w:rsidRPr="00696C37">
        <w:t>ia privind suprafa</w:t>
      </w:r>
      <w:r w:rsidRPr="00696C37">
        <w:rPr>
          <w:rFonts w:ascii="Calibri" w:hAnsi="Calibri"/>
        </w:rPr>
        <w:t>ț</w:t>
      </w:r>
      <w:r w:rsidRPr="00696C37">
        <w:t>a terenului atribuit în proprietate, suprafa</w:t>
      </w:r>
      <w:r w:rsidRPr="00696C37">
        <w:rPr>
          <w:rFonts w:ascii="Calibri" w:hAnsi="Calibri"/>
        </w:rPr>
        <w:t>ț</w:t>
      </w:r>
      <w:r w:rsidRPr="00696C37">
        <w:t xml:space="preserve">a posesiei de fapt, precum </w:t>
      </w:r>
      <w:r w:rsidRPr="00696C37">
        <w:rPr>
          <w:rFonts w:ascii="Calibri" w:hAnsi="Calibri"/>
        </w:rPr>
        <w:t>ș</w:t>
      </w:r>
      <w:r w:rsidRPr="00696C37">
        <w:t>i</w:t>
      </w:r>
      <w:r w:rsidR="005032EB" w:rsidRPr="00696C37">
        <w:t xml:space="preserve"> suprafa</w:t>
      </w:r>
      <w:r w:rsidR="005032EB" w:rsidRPr="00696C37">
        <w:rPr>
          <w:rFonts w:ascii="Calibri" w:hAnsi="Calibri"/>
        </w:rPr>
        <w:t>ț</w:t>
      </w:r>
      <w:r w:rsidR="005032EB" w:rsidRPr="00696C37">
        <w:t>a surplusului de teren</w:t>
      </w:r>
      <w:r w:rsidR="00E141F6" w:rsidRPr="00696C37">
        <w:t xml:space="preserve">. Executantul lucrării </w:t>
      </w:r>
      <w:r w:rsidRPr="00696C37">
        <w:t xml:space="preserve"> transpune </w:t>
      </w:r>
      <w:r w:rsidR="00EA363C" w:rsidRPr="00696C37">
        <w:t xml:space="preserve">proiectul planului geometric modificat în teren, </w:t>
      </w:r>
      <w:r w:rsidRPr="00696C37">
        <w:t>cu</w:t>
      </w:r>
      <w:r w:rsidR="005032EB" w:rsidRPr="00696C37">
        <w:t xml:space="preserve"> m</w:t>
      </w:r>
      <w:r w:rsidR="00EA363C" w:rsidRPr="00696C37">
        <w:t xml:space="preserve">arcarea </w:t>
      </w:r>
      <w:r w:rsidR="005032EB" w:rsidRPr="00696C37">
        <w:t xml:space="preserve">punctelor de cotitură </w:t>
      </w:r>
      <w:r w:rsidR="00EA363C" w:rsidRPr="00696C37">
        <w:t xml:space="preserve">a hotarului terenului, </w:t>
      </w:r>
      <w:r w:rsidR="005032EB" w:rsidRPr="00696C37">
        <w:t xml:space="preserve">iar </w:t>
      </w:r>
      <w:r w:rsidR="00EA363C" w:rsidRPr="00696C37">
        <w:t>reprezentantul autorită</w:t>
      </w:r>
      <w:r w:rsidR="00EA363C" w:rsidRPr="00696C37">
        <w:rPr>
          <w:rFonts w:ascii="Calibri" w:hAnsi="Calibri"/>
        </w:rPr>
        <w:t>ț</w:t>
      </w:r>
      <w:r w:rsidR="00EA363C" w:rsidRPr="00696C37">
        <w:t>ii publice</w:t>
      </w:r>
      <w:r w:rsidR="005032EB" w:rsidRPr="00696C37">
        <w:t xml:space="preserve"> local</w:t>
      </w:r>
      <w:r w:rsidR="00EA363C" w:rsidRPr="00696C37">
        <w:t>e</w:t>
      </w:r>
      <w:r w:rsidR="00E141F6" w:rsidRPr="00696C37">
        <w:t xml:space="preserve"> efectuează</w:t>
      </w:r>
      <w:r w:rsidR="005032EB" w:rsidRPr="00696C37">
        <w:t xml:space="preserve"> modificările respective în actul de stabilire a hotarelor.</w:t>
      </w:r>
    </w:p>
    <w:p w:rsidR="00340654" w:rsidRPr="00696C37" w:rsidRDefault="00340654" w:rsidP="006120AB">
      <w:pPr>
        <w:pStyle w:val="ab"/>
        <w:numPr>
          <w:ilvl w:val="1"/>
          <w:numId w:val="6"/>
        </w:numPr>
        <w:tabs>
          <w:tab w:val="num" w:pos="0"/>
          <w:tab w:val="left" w:pos="709"/>
        </w:tabs>
        <w:ind w:left="0" w:firstLine="284"/>
      </w:pPr>
      <w:r w:rsidRPr="00696C37">
        <w:t>dacă diferenţa este mai mare de 10 %, iar surplusul de suprafa</w:t>
      </w:r>
      <w:r w:rsidRPr="00696C37">
        <w:rPr>
          <w:rFonts w:ascii="Calibri" w:hAnsi="Calibri"/>
        </w:rPr>
        <w:t>ț</w:t>
      </w:r>
      <w:r w:rsidRPr="00696C37">
        <w:t>ă poate fi format ca bun imobil de sine stătător, reprezentantulu</w:t>
      </w:r>
      <w:r w:rsidR="00E141F6" w:rsidRPr="00696C37">
        <w:t>i autorită</w:t>
      </w:r>
      <w:r w:rsidR="00E141F6" w:rsidRPr="00696C37">
        <w:rPr>
          <w:rFonts w:ascii="Calibri" w:hAnsi="Calibri"/>
        </w:rPr>
        <w:t>ț</w:t>
      </w:r>
      <w:r w:rsidR="00E141F6" w:rsidRPr="00696C37">
        <w:t>ii publice locale, indică</w:t>
      </w:r>
      <w:r w:rsidRPr="00696C37">
        <w:t xml:space="preserve"> pe plan hotarul terenului atribuit în proprietate, iar executantul lucrării, conform indica</w:t>
      </w:r>
      <w:r w:rsidRPr="00696C37">
        <w:rPr>
          <w:rFonts w:ascii="Calibri" w:hAnsi="Calibri"/>
        </w:rPr>
        <w:t>ț</w:t>
      </w:r>
      <w:r w:rsidRPr="00696C37">
        <w:t>iei reprezentantulu</w:t>
      </w:r>
      <w:r w:rsidR="00E141F6" w:rsidRPr="00696C37">
        <w:t>i autorită</w:t>
      </w:r>
      <w:r w:rsidR="00E141F6" w:rsidRPr="00696C37">
        <w:rPr>
          <w:rFonts w:ascii="Calibri" w:hAnsi="Calibri"/>
        </w:rPr>
        <w:t>ț</w:t>
      </w:r>
      <w:r w:rsidR="00E141F6" w:rsidRPr="00696C37">
        <w:t>ii publice locale elaborează</w:t>
      </w:r>
      <w:r w:rsidRPr="00696C37">
        <w:t xml:space="preserve"> proiectul planului geometric în suprafa</w:t>
      </w:r>
      <w:r w:rsidRPr="00696C37">
        <w:rPr>
          <w:rFonts w:ascii="Calibri" w:hAnsi="Calibri"/>
        </w:rPr>
        <w:t>ț</w:t>
      </w:r>
      <w:r w:rsidRPr="00696C37">
        <w:t>ă indic</w:t>
      </w:r>
      <w:r w:rsidR="00E141F6" w:rsidRPr="00696C37">
        <w:t xml:space="preserve">ată în documentul de drept </w:t>
      </w:r>
      <w:r w:rsidR="00E141F6" w:rsidRPr="00696C37">
        <w:rPr>
          <w:rFonts w:ascii="Calibri" w:hAnsi="Calibri"/>
        </w:rPr>
        <w:t>ș</w:t>
      </w:r>
      <w:r w:rsidR="00E141F6" w:rsidRPr="00696C37">
        <w:t>i</w:t>
      </w:r>
      <w:r w:rsidRPr="00696C37">
        <w:t xml:space="preserve"> transpune proiectul planului geometric în teren cu marcarea punctelor de</w:t>
      </w:r>
      <w:r w:rsidR="00E141F6" w:rsidRPr="00696C37">
        <w:t xml:space="preserve"> cotitură a hotarului terenului.</w:t>
      </w:r>
      <w:r w:rsidRPr="00696C37">
        <w:t xml:space="preserve"> </w:t>
      </w:r>
      <w:r w:rsidR="00E141F6" w:rsidRPr="00696C37">
        <w:t>În actul de stabilire a hotarelor se efectuează m</w:t>
      </w:r>
      <w:r w:rsidRPr="00696C37">
        <w:t xml:space="preserve">odificările respective </w:t>
      </w:r>
      <w:r w:rsidR="00E141F6" w:rsidRPr="00696C37">
        <w:t>de către reprezentantul</w:t>
      </w:r>
      <w:r w:rsidR="002D04E5" w:rsidRPr="00696C37">
        <w:t xml:space="preserve"> autorită</w:t>
      </w:r>
      <w:r w:rsidR="002D04E5" w:rsidRPr="00696C37">
        <w:rPr>
          <w:rFonts w:ascii="Calibri" w:hAnsi="Calibri"/>
        </w:rPr>
        <w:t>ț</w:t>
      </w:r>
      <w:r w:rsidR="002D04E5" w:rsidRPr="00696C37">
        <w:t>ii publice competente</w:t>
      </w:r>
      <w:r w:rsidR="00EA363C" w:rsidRPr="00696C37">
        <w:t>.</w:t>
      </w:r>
    </w:p>
    <w:p w:rsidR="008421C9" w:rsidRPr="00696C37" w:rsidRDefault="008421C9" w:rsidP="008421C9">
      <w:pPr>
        <w:pStyle w:val="20"/>
        <w:spacing w:before="0"/>
        <w:jc w:val="center"/>
        <w:rPr>
          <w:rFonts w:ascii="Times New Roman" w:hAnsi="Times New Roman" w:cs="Times New Roman"/>
          <w:i w:val="0"/>
          <w:sz w:val="24"/>
          <w:szCs w:val="24"/>
        </w:rPr>
      </w:pPr>
      <w:bookmarkStart w:id="10" w:name="_Toc282082875"/>
    </w:p>
    <w:p w:rsidR="008421C9" w:rsidRPr="00696C37" w:rsidRDefault="00D22D64" w:rsidP="008421C9">
      <w:pPr>
        <w:pStyle w:val="20"/>
        <w:spacing w:before="0"/>
        <w:jc w:val="center"/>
        <w:rPr>
          <w:rFonts w:ascii="Times New Roman" w:hAnsi="Times New Roman" w:cs="Times New Roman"/>
          <w:i w:val="0"/>
          <w:sz w:val="24"/>
          <w:szCs w:val="24"/>
        </w:rPr>
      </w:pPr>
      <w:r w:rsidRPr="00696C37">
        <w:rPr>
          <w:rFonts w:ascii="Times New Roman" w:hAnsi="Times New Roman" w:cs="Times New Roman"/>
          <w:i w:val="0"/>
          <w:sz w:val="24"/>
          <w:szCs w:val="24"/>
        </w:rPr>
        <w:t>Sec</w:t>
      </w:r>
      <w:r w:rsidRPr="00696C37">
        <w:rPr>
          <w:rFonts w:ascii="Calibri" w:hAnsi="Calibri" w:cs="Times New Roman"/>
          <w:i w:val="0"/>
          <w:sz w:val="24"/>
          <w:szCs w:val="24"/>
        </w:rPr>
        <w:t>ț</w:t>
      </w:r>
      <w:r w:rsidRPr="00696C37">
        <w:rPr>
          <w:rFonts w:ascii="Times New Roman" w:hAnsi="Times New Roman" w:cs="Times New Roman"/>
          <w:i w:val="0"/>
          <w:sz w:val="24"/>
          <w:szCs w:val="24"/>
        </w:rPr>
        <w:t>iunea a 17</w:t>
      </w:r>
      <w:r w:rsidR="008421C9" w:rsidRPr="00696C37">
        <w:rPr>
          <w:rFonts w:ascii="Times New Roman" w:hAnsi="Times New Roman" w:cs="Times New Roman"/>
          <w:i w:val="0"/>
          <w:sz w:val="24"/>
          <w:szCs w:val="24"/>
        </w:rPr>
        <w:t>-a</w:t>
      </w:r>
    </w:p>
    <w:p w:rsidR="00340654" w:rsidRPr="00696C37" w:rsidRDefault="008421C9" w:rsidP="008421C9">
      <w:pPr>
        <w:pStyle w:val="20"/>
        <w:spacing w:before="0"/>
        <w:jc w:val="center"/>
        <w:rPr>
          <w:rFonts w:ascii="Times New Roman" w:hAnsi="Times New Roman" w:cs="Times New Roman"/>
          <w:i w:val="0"/>
          <w:sz w:val="24"/>
          <w:szCs w:val="24"/>
        </w:rPr>
      </w:pPr>
      <w:r w:rsidRPr="00696C37">
        <w:rPr>
          <w:rFonts w:ascii="Times New Roman" w:hAnsi="Times New Roman" w:cs="Times New Roman"/>
          <w:i w:val="0"/>
          <w:sz w:val="24"/>
          <w:szCs w:val="24"/>
        </w:rPr>
        <w:t xml:space="preserve"> </w:t>
      </w:r>
      <w:r w:rsidR="00340654" w:rsidRPr="00696C37">
        <w:rPr>
          <w:rFonts w:ascii="Times New Roman" w:hAnsi="Times New Roman" w:cs="Times New Roman"/>
          <w:i w:val="0"/>
          <w:sz w:val="24"/>
          <w:szCs w:val="24"/>
        </w:rPr>
        <w:t xml:space="preserve">Întocmirea </w:t>
      </w:r>
      <w:bookmarkEnd w:id="10"/>
      <w:r w:rsidR="00340654" w:rsidRPr="00696C37">
        <w:rPr>
          <w:rFonts w:ascii="Times New Roman" w:hAnsi="Times New Roman" w:cs="Times New Roman"/>
          <w:i w:val="0"/>
          <w:sz w:val="24"/>
          <w:szCs w:val="24"/>
        </w:rPr>
        <w:t>raportului lucrării</w:t>
      </w:r>
      <w:r w:rsidR="00176DFC" w:rsidRPr="00696C37">
        <w:rPr>
          <w:rFonts w:ascii="Times New Roman" w:hAnsi="Times New Roman" w:cs="Times New Roman"/>
          <w:i w:val="0"/>
          <w:sz w:val="24"/>
          <w:szCs w:val="24"/>
        </w:rPr>
        <w:t xml:space="preserve"> </w:t>
      </w:r>
      <w:r w:rsidR="00176DFC" w:rsidRPr="00696C37">
        <w:rPr>
          <w:rFonts w:ascii="Calibri" w:hAnsi="Calibri" w:cs="Times New Roman"/>
          <w:i w:val="0"/>
          <w:sz w:val="24"/>
          <w:szCs w:val="24"/>
        </w:rPr>
        <w:t>ș</w:t>
      </w:r>
      <w:r w:rsidR="00176DFC" w:rsidRPr="00696C37">
        <w:rPr>
          <w:rFonts w:ascii="Times New Roman" w:hAnsi="Times New Roman" w:cs="Times New Roman"/>
          <w:i w:val="0"/>
          <w:sz w:val="24"/>
          <w:szCs w:val="24"/>
        </w:rPr>
        <w:t>i a documentelor pentru eliberare beneficiarului</w:t>
      </w:r>
    </w:p>
    <w:p w:rsidR="008421C9" w:rsidRPr="00696C37" w:rsidRDefault="008421C9" w:rsidP="008421C9"/>
    <w:p w:rsidR="00EA363C" w:rsidRPr="00696C37" w:rsidRDefault="00340654" w:rsidP="006120AB">
      <w:pPr>
        <w:pStyle w:val="ab"/>
        <w:numPr>
          <w:ilvl w:val="0"/>
          <w:numId w:val="6"/>
        </w:numPr>
        <w:tabs>
          <w:tab w:val="left" w:pos="0"/>
          <w:tab w:val="num" w:pos="567"/>
        </w:tabs>
        <w:ind w:left="0" w:firstLine="0"/>
      </w:pPr>
      <w:r w:rsidRPr="00696C37">
        <w:lastRenderedPageBreak/>
        <w:t xml:space="preserve">Raportul lucrării se întocmeşte pe suport de hârtie </w:t>
      </w:r>
      <w:r w:rsidR="00EA363C" w:rsidRPr="00696C37">
        <w:t>sau</w:t>
      </w:r>
      <w:r w:rsidRPr="00696C37">
        <w:t xml:space="preserve"> format electronic, în formate standardizate care să permită tipizarea, conform modelelor de anexe a prezentei Instruc</w:t>
      </w:r>
      <w:r w:rsidRPr="00696C37">
        <w:rPr>
          <w:rFonts w:ascii="Calibri" w:hAnsi="Calibri"/>
        </w:rPr>
        <w:t>ț</w:t>
      </w:r>
      <w:r w:rsidRPr="00696C37">
        <w:t xml:space="preserve">iuni </w:t>
      </w:r>
      <w:r w:rsidRPr="00696C37">
        <w:rPr>
          <w:rFonts w:ascii="Calibri" w:hAnsi="Calibri"/>
        </w:rPr>
        <w:t>ș</w:t>
      </w:r>
      <w:r w:rsidRPr="00696C37">
        <w:t>i în formate</w:t>
      </w:r>
      <w:r w:rsidR="00522260" w:rsidRPr="00696C37">
        <w:t>,</w:t>
      </w:r>
      <w:r w:rsidRPr="00696C37">
        <w:t xml:space="preserve"> care permit accesul </w:t>
      </w:r>
      <w:r w:rsidRPr="00696C37">
        <w:rPr>
          <w:rFonts w:ascii="Calibri" w:hAnsi="Calibri"/>
        </w:rPr>
        <w:t>ș</w:t>
      </w:r>
      <w:r w:rsidRPr="00696C37">
        <w:t xml:space="preserve">i transferul de date. </w:t>
      </w:r>
    </w:p>
    <w:p w:rsidR="00EA363C" w:rsidRPr="00696C37" w:rsidRDefault="00EA363C" w:rsidP="006120AB">
      <w:pPr>
        <w:pStyle w:val="ab"/>
        <w:numPr>
          <w:ilvl w:val="0"/>
          <w:numId w:val="6"/>
        </w:numPr>
        <w:tabs>
          <w:tab w:val="left" w:pos="0"/>
          <w:tab w:val="num" w:pos="567"/>
        </w:tabs>
        <w:ind w:left="0" w:firstLine="0"/>
      </w:pPr>
      <w:r w:rsidRPr="00696C37">
        <w:t>Raportul lucrării pe suport de hârtie se întocme</w:t>
      </w:r>
      <w:r w:rsidRPr="00696C37">
        <w:rPr>
          <w:rFonts w:ascii="Calibri" w:hAnsi="Calibri"/>
        </w:rPr>
        <w:t>ș</w:t>
      </w:r>
      <w:r w:rsidRPr="00696C37">
        <w:t xml:space="preserve">te în două exemplare: unul </w:t>
      </w:r>
      <w:r w:rsidR="00D237DC" w:rsidRPr="00696C37">
        <w:t xml:space="preserve">se păstrează la </w:t>
      </w:r>
      <w:r w:rsidRPr="00696C37">
        <w:t xml:space="preserve"> executant, iar al doilea – </w:t>
      </w:r>
      <w:r w:rsidR="00D237DC" w:rsidRPr="00696C37">
        <w:t>în arhiva</w:t>
      </w:r>
      <w:r w:rsidRPr="00696C37">
        <w:t xml:space="preserve"> oficiul</w:t>
      </w:r>
      <w:r w:rsidR="00D237DC" w:rsidRPr="00696C37">
        <w:t>ui</w:t>
      </w:r>
      <w:r w:rsidRPr="00696C37">
        <w:t xml:space="preserve"> cadastral teritorial.</w:t>
      </w:r>
    </w:p>
    <w:p w:rsidR="00340654" w:rsidRPr="00696C37" w:rsidRDefault="00340654" w:rsidP="006120AB">
      <w:pPr>
        <w:pStyle w:val="ab"/>
        <w:numPr>
          <w:ilvl w:val="0"/>
          <w:numId w:val="6"/>
        </w:numPr>
        <w:tabs>
          <w:tab w:val="left" w:pos="0"/>
          <w:tab w:val="num" w:pos="567"/>
        </w:tabs>
        <w:ind w:left="0" w:firstLine="0"/>
      </w:pPr>
      <w:r w:rsidRPr="00696C37">
        <w:t>Rapor</w:t>
      </w:r>
      <w:r w:rsidR="008743F2" w:rsidRPr="00696C37">
        <w:t>tul lucrării se întocmeşte</w:t>
      </w:r>
      <w:r w:rsidRPr="00696C37">
        <w:t xml:space="preserve"> în </w:t>
      </w:r>
      <w:r w:rsidR="008743F2" w:rsidRPr="00696C37">
        <w:t>format electronic</w:t>
      </w:r>
      <w:r w:rsidRPr="00696C37">
        <w:t xml:space="preserve"> în cazul aplicării de către executant a semnăturii digitale </w:t>
      </w:r>
      <w:r w:rsidRPr="00696C37">
        <w:rPr>
          <w:rFonts w:ascii="Calibri" w:hAnsi="Calibri"/>
        </w:rPr>
        <w:t>ș</w:t>
      </w:r>
      <w:r w:rsidRPr="00696C37">
        <w:t xml:space="preserve">i implementării în oficiul cadastral teritorial a arhivei electronice. </w:t>
      </w:r>
      <w:r w:rsidR="00D237DC" w:rsidRPr="00696C37">
        <w:t>În cazul dat s</w:t>
      </w:r>
      <w:r w:rsidR="00CF27CC" w:rsidRPr="00696C37">
        <w:t>etul de documente care con</w:t>
      </w:r>
      <w:r w:rsidR="00CF27CC" w:rsidRPr="00696C37">
        <w:rPr>
          <w:rFonts w:ascii="Calibri" w:hAnsi="Calibri"/>
        </w:rPr>
        <w:t>ț</w:t>
      </w:r>
      <w:r w:rsidR="00CF27CC" w:rsidRPr="00696C37">
        <w:t>in semnătura olografă (actul de stabilire a hotarelor, planul geometric</w:t>
      </w:r>
      <w:r w:rsidR="00D237DC" w:rsidRPr="00696C37">
        <w:t>, etc.</w:t>
      </w:r>
      <w:r w:rsidR="00CF27CC" w:rsidRPr="00696C37">
        <w:t xml:space="preserve">) se </w:t>
      </w:r>
      <w:r w:rsidR="00567877" w:rsidRPr="00696C37">
        <w:t>prezintă spre păstrare în arhiva Î.S. ”Cadastru”</w:t>
      </w:r>
      <w:r w:rsidR="00CF27CC" w:rsidRPr="00696C37">
        <w:t>.</w:t>
      </w:r>
    </w:p>
    <w:p w:rsidR="00340654" w:rsidRPr="00696C37" w:rsidRDefault="00340654" w:rsidP="006120AB">
      <w:pPr>
        <w:pStyle w:val="ab"/>
        <w:numPr>
          <w:ilvl w:val="0"/>
          <w:numId w:val="6"/>
        </w:numPr>
        <w:tabs>
          <w:tab w:val="left" w:pos="0"/>
          <w:tab w:val="num" w:pos="567"/>
        </w:tabs>
        <w:ind w:left="0" w:firstLine="0"/>
      </w:pPr>
      <w:r w:rsidRPr="00696C37">
        <w:t>Raportul lucrării în format electronic se întocme</w:t>
      </w:r>
      <w:r w:rsidRPr="00696C37">
        <w:rPr>
          <w:rFonts w:ascii="Calibri" w:hAnsi="Calibri"/>
        </w:rPr>
        <w:t>ș</w:t>
      </w:r>
      <w:r w:rsidRPr="00696C37">
        <w:t>te cu respectarea următoarelor cerin</w:t>
      </w:r>
      <w:r w:rsidRPr="00696C37">
        <w:rPr>
          <w:rFonts w:ascii="Calibri" w:hAnsi="Calibri"/>
        </w:rPr>
        <w:t>ț</w:t>
      </w:r>
      <w:r w:rsidRPr="00696C37">
        <w:t>e:</w:t>
      </w:r>
    </w:p>
    <w:p w:rsidR="00340654" w:rsidRPr="00696C37" w:rsidRDefault="00340654" w:rsidP="006120AB">
      <w:pPr>
        <w:pStyle w:val="ac"/>
        <w:numPr>
          <w:ilvl w:val="1"/>
          <w:numId w:val="6"/>
        </w:numPr>
        <w:tabs>
          <w:tab w:val="clear" w:pos="1495"/>
          <w:tab w:val="num" w:pos="0"/>
          <w:tab w:val="left" w:pos="709"/>
          <w:tab w:val="left" w:pos="851"/>
        </w:tabs>
        <w:ind w:left="0" w:firstLine="567"/>
        <w:contextualSpacing/>
        <w:jc w:val="both"/>
        <w:rPr>
          <w:rFonts w:eastAsia="PMingLiU"/>
          <w:lang w:val="ro-RO" w:eastAsia="ar-SA"/>
        </w:rPr>
      </w:pPr>
      <w:r w:rsidRPr="00696C37">
        <w:rPr>
          <w:rFonts w:eastAsia="PMingLiU"/>
          <w:lang w:val="ro-RO" w:eastAsia="ar-SA"/>
        </w:rPr>
        <w:t>digitizarea document</w:t>
      </w:r>
      <w:r w:rsidR="00522260" w:rsidRPr="00696C37">
        <w:rPr>
          <w:rFonts w:eastAsia="PMingLiU"/>
          <w:lang w:val="ro-RO" w:eastAsia="ar-SA"/>
        </w:rPr>
        <w:t xml:space="preserve">elor se </w:t>
      </w:r>
      <w:r w:rsidRPr="00696C37">
        <w:rPr>
          <w:rFonts w:eastAsia="PMingLiU"/>
          <w:lang w:val="ro-RO" w:eastAsia="ar-SA"/>
        </w:rPr>
        <w:t>face la o rezolu</w:t>
      </w:r>
      <w:r w:rsidRPr="00696C37">
        <w:rPr>
          <w:rFonts w:ascii="Calibri" w:eastAsia="PMingLiU" w:hAnsi="Calibri"/>
          <w:lang w:val="ro-RO" w:eastAsia="ar-SA"/>
        </w:rPr>
        <w:t>ț</w:t>
      </w:r>
      <w:r w:rsidR="00C01006" w:rsidRPr="00696C37">
        <w:rPr>
          <w:rFonts w:eastAsia="PMingLiU"/>
          <w:lang w:val="ro-RO" w:eastAsia="ar-SA"/>
        </w:rPr>
        <w:t xml:space="preserve">ie optimă de minimum 150 dpi, iar în cazul </w:t>
      </w:r>
      <w:r w:rsidR="00473CCE" w:rsidRPr="00696C37">
        <w:rPr>
          <w:rFonts w:eastAsia="PMingLiU"/>
          <w:lang w:val="ro-RO" w:eastAsia="ar-SA"/>
        </w:rPr>
        <w:t>când</w:t>
      </w:r>
      <w:r w:rsidR="00C01006" w:rsidRPr="00696C37">
        <w:rPr>
          <w:rFonts w:eastAsia="PMingLiU"/>
          <w:lang w:val="ro-RO" w:eastAsia="ar-SA"/>
        </w:rPr>
        <w:t xml:space="preserve"> calitat</w:t>
      </w:r>
      <w:r w:rsidR="00473CCE" w:rsidRPr="00696C37">
        <w:rPr>
          <w:rFonts w:eastAsia="PMingLiU"/>
          <w:lang w:val="ro-RO" w:eastAsia="ar-SA"/>
        </w:rPr>
        <w:t>ea documentelor pe hârtie este j</w:t>
      </w:r>
      <w:r w:rsidR="00C01006" w:rsidRPr="00696C37">
        <w:rPr>
          <w:rFonts w:eastAsia="PMingLiU"/>
          <w:lang w:val="ro-RO" w:eastAsia="ar-SA"/>
        </w:rPr>
        <w:t xml:space="preserve">oasă </w:t>
      </w:r>
      <w:r w:rsidR="00473CCE" w:rsidRPr="00696C37">
        <w:rPr>
          <w:rFonts w:eastAsia="PMingLiU"/>
          <w:lang w:val="ro-RO" w:eastAsia="ar-SA"/>
        </w:rPr>
        <w:t>rezolu</w:t>
      </w:r>
      <w:r w:rsidR="00473CCE" w:rsidRPr="00696C37">
        <w:rPr>
          <w:rFonts w:ascii="Calibri" w:eastAsia="PMingLiU" w:hAnsi="Calibri"/>
          <w:lang w:val="ro-RO" w:eastAsia="ar-SA"/>
        </w:rPr>
        <w:t>ț</w:t>
      </w:r>
      <w:r w:rsidR="00473CCE" w:rsidRPr="00696C37">
        <w:rPr>
          <w:rFonts w:eastAsia="PMingLiU"/>
          <w:lang w:val="ro-RO" w:eastAsia="ar-SA"/>
        </w:rPr>
        <w:t>ia poate fi schimbată până</w:t>
      </w:r>
      <w:r w:rsidR="00C01006" w:rsidRPr="00696C37">
        <w:rPr>
          <w:rFonts w:eastAsia="PMingLiU"/>
          <w:lang w:val="ro-RO" w:eastAsia="ar-SA"/>
        </w:rPr>
        <w:t xml:space="preserve"> la 200-300 dpi;</w:t>
      </w:r>
    </w:p>
    <w:p w:rsidR="00340654" w:rsidRPr="00696C37" w:rsidRDefault="00C01006" w:rsidP="006120AB">
      <w:pPr>
        <w:pStyle w:val="ac"/>
        <w:numPr>
          <w:ilvl w:val="1"/>
          <w:numId w:val="6"/>
        </w:numPr>
        <w:tabs>
          <w:tab w:val="clear" w:pos="1495"/>
          <w:tab w:val="num" w:pos="0"/>
          <w:tab w:val="left" w:pos="709"/>
          <w:tab w:val="left" w:pos="851"/>
        </w:tabs>
        <w:ind w:left="0" w:firstLine="567"/>
        <w:contextualSpacing/>
        <w:jc w:val="both"/>
        <w:rPr>
          <w:rFonts w:eastAsia="PMingLiU"/>
          <w:lang w:val="ro-RO" w:eastAsia="ar-SA"/>
        </w:rPr>
      </w:pPr>
      <w:r w:rsidRPr="00696C37">
        <w:rPr>
          <w:rFonts w:eastAsia="PMingLiU"/>
          <w:lang w:val="ro-RO" w:eastAsia="ar-SA"/>
        </w:rPr>
        <w:t>număr de culori – ”foto”;</w:t>
      </w:r>
    </w:p>
    <w:p w:rsidR="00340654" w:rsidRPr="00696C37" w:rsidRDefault="00340654" w:rsidP="006120AB">
      <w:pPr>
        <w:pStyle w:val="ac"/>
        <w:numPr>
          <w:ilvl w:val="1"/>
          <w:numId w:val="6"/>
        </w:numPr>
        <w:tabs>
          <w:tab w:val="clear" w:pos="1495"/>
          <w:tab w:val="num" w:pos="0"/>
          <w:tab w:val="left" w:pos="709"/>
          <w:tab w:val="left" w:pos="851"/>
        </w:tabs>
        <w:ind w:left="0" w:firstLine="567"/>
        <w:contextualSpacing/>
        <w:jc w:val="both"/>
        <w:rPr>
          <w:rFonts w:eastAsia="PMingLiU"/>
          <w:lang w:val="ro-RO" w:eastAsia="ar-SA"/>
        </w:rPr>
      </w:pPr>
      <w:r w:rsidRPr="00696C37">
        <w:rPr>
          <w:rFonts w:eastAsia="PMingLiU"/>
          <w:lang w:val="ro-RO" w:eastAsia="ar-SA"/>
        </w:rPr>
        <w:t>toate documentele să fie aranjate în ordine consecventă;</w:t>
      </w:r>
    </w:p>
    <w:p w:rsidR="00340654" w:rsidRPr="00696C37" w:rsidRDefault="00340654" w:rsidP="006120AB">
      <w:pPr>
        <w:pStyle w:val="ac"/>
        <w:numPr>
          <w:ilvl w:val="1"/>
          <w:numId w:val="6"/>
        </w:numPr>
        <w:tabs>
          <w:tab w:val="clear" w:pos="1495"/>
          <w:tab w:val="num" w:pos="0"/>
          <w:tab w:val="left" w:pos="709"/>
          <w:tab w:val="left" w:pos="851"/>
        </w:tabs>
        <w:ind w:left="0" w:firstLine="567"/>
        <w:contextualSpacing/>
        <w:jc w:val="both"/>
        <w:rPr>
          <w:rFonts w:eastAsia="PMingLiU"/>
          <w:lang w:val="ro-RO" w:eastAsia="ar-SA"/>
        </w:rPr>
      </w:pPr>
      <w:r w:rsidRPr="00696C37">
        <w:rPr>
          <w:rFonts w:eastAsia="PMingLiU"/>
          <w:lang w:val="ro-RO" w:eastAsia="ar-SA"/>
        </w:rPr>
        <w:t xml:space="preserve">toate datele </w:t>
      </w:r>
      <w:r w:rsidRPr="00696C37">
        <w:rPr>
          <w:rFonts w:ascii="Calibri" w:eastAsia="PMingLiU" w:hAnsi="Calibri"/>
          <w:lang w:val="ro-RO" w:eastAsia="ar-SA"/>
        </w:rPr>
        <w:t>ș</w:t>
      </w:r>
      <w:r w:rsidRPr="00696C37">
        <w:rPr>
          <w:rFonts w:eastAsia="PMingLiU"/>
          <w:lang w:val="ro-RO" w:eastAsia="ar-SA"/>
        </w:rPr>
        <w:t>i imaginile din documente să fie clar vizibile;</w:t>
      </w:r>
    </w:p>
    <w:p w:rsidR="00340654" w:rsidRPr="00696C37" w:rsidRDefault="00340654" w:rsidP="006120AB">
      <w:pPr>
        <w:pStyle w:val="ac"/>
        <w:numPr>
          <w:ilvl w:val="1"/>
          <w:numId w:val="6"/>
        </w:numPr>
        <w:tabs>
          <w:tab w:val="clear" w:pos="1495"/>
          <w:tab w:val="num" w:pos="0"/>
          <w:tab w:val="left" w:pos="709"/>
          <w:tab w:val="left" w:pos="851"/>
        </w:tabs>
        <w:ind w:left="0" w:firstLine="567"/>
        <w:contextualSpacing/>
        <w:jc w:val="both"/>
        <w:rPr>
          <w:rFonts w:eastAsia="PMingLiU"/>
          <w:lang w:val="ro-RO" w:eastAsia="ar-SA"/>
        </w:rPr>
      </w:pPr>
      <w:r w:rsidRPr="00696C37">
        <w:rPr>
          <w:rFonts w:eastAsia="PMingLiU"/>
          <w:lang w:val="ro-RO" w:eastAsia="ar-SA"/>
        </w:rPr>
        <w:t xml:space="preserve">imaginile să nu fie înclinate </w:t>
      </w:r>
      <w:r w:rsidRPr="00696C37">
        <w:rPr>
          <w:rFonts w:ascii="Calibri" w:eastAsia="PMingLiU" w:hAnsi="Calibri"/>
          <w:lang w:val="ro-RO" w:eastAsia="ar-SA"/>
        </w:rPr>
        <w:t>ș</w:t>
      </w:r>
      <w:r w:rsidRPr="00696C37">
        <w:rPr>
          <w:rFonts w:eastAsia="PMingLiU"/>
          <w:lang w:val="ro-RO" w:eastAsia="ar-SA"/>
        </w:rPr>
        <w:t>i să nu con</w:t>
      </w:r>
      <w:r w:rsidRPr="00696C37">
        <w:rPr>
          <w:rFonts w:ascii="Calibri" w:eastAsia="PMingLiU" w:hAnsi="Calibri"/>
          <w:lang w:val="ro-RO" w:eastAsia="ar-SA"/>
        </w:rPr>
        <w:t>ț</w:t>
      </w:r>
      <w:r w:rsidRPr="00696C37">
        <w:rPr>
          <w:rFonts w:eastAsia="PMingLiU"/>
          <w:lang w:val="ro-RO" w:eastAsia="ar-SA"/>
        </w:rPr>
        <w:t>ină benzi negre.</w:t>
      </w:r>
    </w:p>
    <w:p w:rsidR="00340654" w:rsidRPr="00696C37" w:rsidRDefault="00340654" w:rsidP="006120AB">
      <w:pPr>
        <w:pStyle w:val="ab"/>
        <w:numPr>
          <w:ilvl w:val="0"/>
          <w:numId w:val="6"/>
        </w:numPr>
        <w:tabs>
          <w:tab w:val="left" w:pos="0"/>
          <w:tab w:val="num" w:pos="567"/>
        </w:tabs>
        <w:ind w:left="0" w:firstLine="0"/>
      </w:pPr>
      <w:r w:rsidRPr="00696C37">
        <w:t xml:space="preserve">La executarea lucrării de elaborarea </w:t>
      </w:r>
      <w:r w:rsidR="00D237DC" w:rsidRPr="00696C37">
        <w:t>a planului geometric sau de modificare a hotarelor terenului r</w:t>
      </w:r>
      <w:r w:rsidR="00E03F09" w:rsidRPr="00696C37">
        <w:t xml:space="preserve">aportul lucrării </w:t>
      </w:r>
      <w:r w:rsidRPr="00696C37">
        <w:t xml:space="preserve">conţine: </w:t>
      </w:r>
    </w:p>
    <w:p w:rsidR="00D66228" w:rsidRPr="00696C37" w:rsidRDefault="00D66228" w:rsidP="006120AB">
      <w:pPr>
        <w:pStyle w:val="ab"/>
        <w:numPr>
          <w:ilvl w:val="1"/>
          <w:numId w:val="6"/>
        </w:numPr>
        <w:tabs>
          <w:tab w:val="clear" w:pos="1495"/>
          <w:tab w:val="num" w:pos="0"/>
          <w:tab w:val="left" w:pos="851"/>
        </w:tabs>
        <w:ind w:left="0" w:firstLine="567"/>
      </w:pPr>
      <w:r w:rsidRPr="00696C37">
        <w:t>cererea sau contractul de prestare a serviciului;</w:t>
      </w:r>
    </w:p>
    <w:p w:rsidR="00340654" w:rsidRPr="00696C37" w:rsidRDefault="00340654" w:rsidP="006120AB">
      <w:pPr>
        <w:pStyle w:val="ab"/>
        <w:numPr>
          <w:ilvl w:val="1"/>
          <w:numId w:val="6"/>
        </w:numPr>
        <w:tabs>
          <w:tab w:val="clear" w:pos="1495"/>
          <w:tab w:val="num" w:pos="0"/>
          <w:tab w:val="left" w:pos="851"/>
        </w:tabs>
        <w:ind w:left="0" w:firstLine="567"/>
      </w:pPr>
      <w:r w:rsidRPr="00696C37">
        <w:t>nota explicativă (</w:t>
      </w:r>
      <w:r w:rsidR="00F936FB" w:rsidRPr="00696C37">
        <w:t>anexa 27</w:t>
      </w:r>
      <w:r w:rsidRPr="00696C37">
        <w:t>);</w:t>
      </w:r>
    </w:p>
    <w:p w:rsidR="00340654" w:rsidRPr="00696C37" w:rsidRDefault="00340654" w:rsidP="006120AB">
      <w:pPr>
        <w:pStyle w:val="ab"/>
        <w:numPr>
          <w:ilvl w:val="1"/>
          <w:numId w:val="6"/>
        </w:numPr>
        <w:tabs>
          <w:tab w:val="clear" w:pos="1495"/>
          <w:tab w:val="num" w:pos="0"/>
          <w:tab w:val="left" w:pos="851"/>
        </w:tabs>
        <w:ind w:left="0" w:firstLine="567"/>
      </w:pPr>
      <w:r w:rsidRPr="00696C37">
        <w:t>copia d</w:t>
      </w:r>
      <w:r w:rsidR="00522260" w:rsidRPr="00696C37">
        <w:t>ocumentului ce confirmă dreptul</w:t>
      </w:r>
      <w:r w:rsidR="00473CCE" w:rsidRPr="00696C37">
        <w:t>, în cazul elaborării planului;</w:t>
      </w:r>
    </w:p>
    <w:p w:rsidR="00340654" w:rsidRPr="00696C37" w:rsidRDefault="00340654" w:rsidP="006120AB">
      <w:pPr>
        <w:pStyle w:val="ab"/>
        <w:numPr>
          <w:ilvl w:val="1"/>
          <w:numId w:val="6"/>
        </w:numPr>
        <w:tabs>
          <w:tab w:val="clear" w:pos="1495"/>
          <w:tab w:val="num" w:pos="0"/>
          <w:tab w:val="left" w:pos="851"/>
        </w:tabs>
        <w:ind w:left="0" w:firstLine="567"/>
      </w:pPr>
      <w:r w:rsidRPr="00696C37">
        <w:t>planul /schema de încadrare a terenului;</w:t>
      </w:r>
    </w:p>
    <w:p w:rsidR="00340654" w:rsidRPr="00696C37" w:rsidRDefault="00555C6B" w:rsidP="006120AB">
      <w:pPr>
        <w:pStyle w:val="ab"/>
        <w:numPr>
          <w:ilvl w:val="1"/>
          <w:numId w:val="6"/>
        </w:numPr>
        <w:tabs>
          <w:tab w:val="clear" w:pos="1495"/>
          <w:tab w:val="num" w:pos="0"/>
          <w:tab w:val="left" w:pos="851"/>
        </w:tabs>
        <w:ind w:left="0" w:firstLine="567"/>
      </w:pPr>
      <w:r w:rsidRPr="00696C37">
        <w:t xml:space="preserve">avizele </w:t>
      </w:r>
      <w:r w:rsidRPr="00696C37">
        <w:rPr>
          <w:rFonts w:ascii="Calibri" w:hAnsi="Calibri"/>
        </w:rPr>
        <w:t>ș</w:t>
      </w:r>
      <w:r w:rsidRPr="00696C37">
        <w:t xml:space="preserve">i </w:t>
      </w:r>
      <w:r w:rsidR="00522260" w:rsidRPr="00696C37">
        <w:t>recipisele</w:t>
      </w:r>
      <w:r w:rsidR="00340654" w:rsidRPr="00696C37">
        <w:t xml:space="preserve"> </w:t>
      </w:r>
      <w:r w:rsidRPr="00696C37">
        <w:t>despre în</w:t>
      </w:r>
      <w:r w:rsidRPr="00696C37">
        <w:rPr>
          <w:rFonts w:ascii="Calibri" w:hAnsi="Calibri"/>
        </w:rPr>
        <w:t>ș</w:t>
      </w:r>
      <w:r w:rsidRPr="00696C37">
        <w:t>tiin</w:t>
      </w:r>
      <w:r w:rsidRPr="00696C37">
        <w:rPr>
          <w:rFonts w:ascii="Calibri" w:hAnsi="Calibri"/>
        </w:rPr>
        <w:t>ț</w:t>
      </w:r>
      <w:r w:rsidRPr="00696C37">
        <w:t>area titularilor de drepturi a terenurilor adiacente, după caz</w:t>
      </w:r>
      <w:r w:rsidR="00340654" w:rsidRPr="00696C37">
        <w:t>;</w:t>
      </w:r>
    </w:p>
    <w:p w:rsidR="00CF27CC" w:rsidRPr="00696C37" w:rsidRDefault="00CF27CC" w:rsidP="006120AB">
      <w:pPr>
        <w:pStyle w:val="ab"/>
        <w:numPr>
          <w:ilvl w:val="1"/>
          <w:numId w:val="6"/>
        </w:numPr>
        <w:tabs>
          <w:tab w:val="clear" w:pos="1495"/>
          <w:tab w:val="num" w:pos="0"/>
          <w:tab w:val="left" w:pos="851"/>
        </w:tabs>
        <w:ind w:left="0" w:firstLine="567"/>
      </w:pPr>
      <w:r w:rsidRPr="00696C37">
        <w:t>actul de constatare pe teren, după caz;</w:t>
      </w:r>
    </w:p>
    <w:p w:rsidR="00340654" w:rsidRPr="00696C37" w:rsidRDefault="00340654" w:rsidP="00CF27CC">
      <w:pPr>
        <w:pStyle w:val="ab"/>
        <w:numPr>
          <w:ilvl w:val="1"/>
          <w:numId w:val="6"/>
        </w:numPr>
        <w:tabs>
          <w:tab w:val="clear" w:pos="1495"/>
          <w:tab w:val="num" w:pos="0"/>
          <w:tab w:val="left" w:pos="851"/>
        </w:tabs>
        <w:ind w:left="0" w:firstLine="567"/>
      </w:pPr>
      <w:r w:rsidRPr="00696C37">
        <w:t>actul de stabilire a hotarelor cu anexarea schemei stabilirii hotarelor</w:t>
      </w:r>
      <w:r w:rsidR="00CF27CC" w:rsidRPr="00696C37">
        <w:t>;</w:t>
      </w:r>
    </w:p>
    <w:p w:rsidR="00340654" w:rsidRPr="00696C37" w:rsidRDefault="00340654" w:rsidP="006120AB">
      <w:pPr>
        <w:pStyle w:val="ab"/>
        <w:numPr>
          <w:ilvl w:val="1"/>
          <w:numId w:val="6"/>
        </w:numPr>
        <w:tabs>
          <w:tab w:val="clear" w:pos="1495"/>
          <w:tab w:val="num" w:pos="0"/>
          <w:tab w:val="left" w:pos="851"/>
        </w:tabs>
        <w:ind w:left="0" w:firstLine="567"/>
      </w:pPr>
      <w:r w:rsidRPr="00696C37">
        <w:t xml:space="preserve">schiţa de lucru, caietul (registrul) măsurărilor cadastrale şi raportul prelucrărilor datelor geodezice;  </w:t>
      </w:r>
    </w:p>
    <w:p w:rsidR="00340654" w:rsidRPr="00696C37" w:rsidRDefault="00340654" w:rsidP="006120AB">
      <w:pPr>
        <w:pStyle w:val="ab"/>
        <w:numPr>
          <w:ilvl w:val="1"/>
          <w:numId w:val="6"/>
        </w:numPr>
        <w:tabs>
          <w:tab w:val="clear" w:pos="1495"/>
          <w:tab w:val="num" w:pos="0"/>
          <w:tab w:val="left" w:pos="851"/>
        </w:tabs>
        <w:ind w:left="0" w:firstLine="567"/>
      </w:pPr>
      <w:r w:rsidRPr="00696C37">
        <w:t xml:space="preserve">planul geometric cu </w:t>
      </w:r>
      <w:r w:rsidR="00473CCE" w:rsidRPr="00696C37">
        <w:t>catalogul coordonatelor;</w:t>
      </w:r>
    </w:p>
    <w:p w:rsidR="00473CCE" w:rsidRPr="00696C37" w:rsidRDefault="00473CCE" w:rsidP="006120AB">
      <w:pPr>
        <w:pStyle w:val="ab"/>
        <w:numPr>
          <w:ilvl w:val="1"/>
          <w:numId w:val="6"/>
        </w:numPr>
        <w:tabs>
          <w:tab w:val="clear" w:pos="1495"/>
          <w:tab w:val="num" w:pos="0"/>
          <w:tab w:val="left" w:pos="851"/>
        </w:tabs>
        <w:ind w:left="0" w:firstLine="567"/>
      </w:pPr>
      <w:r w:rsidRPr="00696C37">
        <w:t xml:space="preserve">documentul ce confirmă </w:t>
      </w:r>
      <w:r w:rsidR="00D237DC" w:rsidRPr="00696C37">
        <w:t>destina</w:t>
      </w:r>
      <w:r w:rsidR="00D237DC" w:rsidRPr="00696C37">
        <w:rPr>
          <w:rFonts w:ascii="Calibri" w:hAnsi="Calibri"/>
        </w:rPr>
        <w:t>ț</w:t>
      </w:r>
      <w:r w:rsidR="00D237DC" w:rsidRPr="00696C37">
        <w:t>ia</w:t>
      </w:r>
      <w:r w:rsidRPr="00696C37">
        <w:t xml:space="preserve"> </w:t>
      </w:r>
      <w:r w:rsidRPr="00696C37">
        <w:rPr>
          <w:rFonts w:ascii="Calibri" w:hAnsi="Calibri"/>
        </w:rPr>
        <w:t>ș</w:t>
      </w:r>
      <w:r w:rsidRPr="00696C37">
        <w:t>i modul de folosin</w:t>
      </w:r>
      <w:r w:rsidRPr="00696C37">
        <w:rPr>
          <w:rFonts w:ascii="Calibri" w:hAnsi="Calibri"/>
        </w:rPr>
        <w:t>ț</w:t>
      </w:r>
      <w:r w:rsidRPr="00696C37">
        <w:t>ă a bunului imobil,</w:t>
      </w:r>
      <w:r w:rsidR="00EA363C" w:rsidRPr="00696C37">
        <w:t xml:space="preserve"> în cazul în care în documentul ce confirmă dreptul lipse</w:t>
      </w:r>
      <w:r w:rsidR="00EA363C" w:rsidRPr="00696C37">
        <w:rPr>
          <w:rFonts w:ascii="Calibri" w:hAnsi="Calibri"/>
        </w:rPr>
        <w:t>ș</w:t>
      </w:r>
      <w:r w:rsidR="00EA363C" w:rsidRPr="00696C37">
        <w:t>te informa</w:t>
      </w:r>
      <w:r w:rsidR="00EA363C" w:rsidRPr="00696C37">
        <w:rPr>
          <w:rFonts w:ascii="Calibri" w:hAnsi="Calibri"/>
        </w:rPr>
        <w:t>ț</w:t>
      </w:r>
      <w:r w:rsidR="00EA363C" w:rsidRPr="00696C37">
        <w:t>ia referitoare la destina</w:t>
      </w:r>
      <w:r w:rsidR="00EA363C" w:rsidRPr="00696C37">
        <w:rPr>
          <w:rFonts w:ascii="Calibri" w:hAnsi="Calibri"/>
        </w:rPr>
        <w:t>ț</w:t>
      </w:r>
      <w:r w:rsidR="00EA363C" w:rsidRPr="00696C37">
        <w:t>ia bunului imobil;</w:t>
      </w:r>
    </w:p>
    <w:p w:rsidR="00340654" w:rsidRPr="00696C37" w:rsidRDefault="00340654" w:rsidP="006120AB">
      <w:pPr>
        <w:pStyle w:val="ab"/>
        <w:numPr>
          <w:ilvl w:val="0"/>
          <w:numId w:val="6"/>
        </w:numPr>
        <w:tabs>
          <w:tab w:val="left" w:pos="0"/>
          <w:tab w:val="num" w:pos="567"/>
        </w:tabs>
        <w:ind w:left="0" w:firstLine="0"/>
      </w:pPr>
      <w:r w:rsidRPr="00696C37">
        <w:t>La executarea lucrării cadastrale</w:t>
      </w:r>
      <w:r w:rsidR="00CF27CC" w:rsidRPr="00696C37">
        <w:t xml:space="preserve"> primare sau curente</w:t>
      </w:r>
      <w:r w:rsidRPr="00696C37">
        <w:t xml:space="preserve"> la nivel de construc</w:t>
      </w:r>
      <w:r w:rsidRPr="00696C37">
        <w:rPr>
          <w:rFonts w:ascii="Calibri" w:hAnsi="Calibri"/>
        </w:rPr>
        <w:t>ț</w:t>
      </w:r>
      <w:r w:rsidRPr="00696C37">
        <w:t xml:space="preserve">ii </w:t>
      </w:r>
      <w:r w:rsidRPr="00696C37">
        <w:rPr>
          <w:rFonts w:ascii="Calibri" w:hAnsi="Calibri"/>
        </w:rPr>
        <w:t>ș</w:t>
      </w:r>
      <w:r w:rsidRPr="00696C37">
        <w:t>i încăp</w:t>
      </w:r>
      <w:r w:rsidR="00E03F09" w:rsidRPr="00696C37">
        <w:t>eri izolate raportul lucrării</w:t>
      </w:r>
      <w:r w:rsidRPr="00696C37">
        <w:t xml:space="preserve"> conţine:</w:t>
      </w:r>
    </w:p>
    <w:p w:rsidR="00D66228" w:rsidRPr="00696C37" w:rsidRDefault="00D66228" w:rsidP="006120AB">
      <w:pPr>
        <w:pStyle w:val="ab"/>
        <w:numPr>
          <w:ilvl w:val="1"/>
          <w:numId w:val="6"/>
        </w:numPr>
        <w:tabs>
          <w:tab w:val="clear" w:pos="1495"/>
          <w:tab w:val="num" w:pos="0"/>
          <w:tab w:val="left" w:pos="851"/>
        </w:tabs>
        <w:ind w:left="0" w:firstLine="567"/>
      </w:pPr>
      <w:r w:rsidRPr="00696C37">
        <w:t>cererea sau contractul de prestare a serviciului;</w:t>
      </w:r>
    </w:p>
    <w:p w:rsidR="00340654" w:rsidRPr="00696C37" w:rsidRDefault="00340654" w:rsidP="006120AB">
      <w:pPr>
        <w:pStyle w:val="ab"/>
        <w:numPr>
          <w:ilvl w:val="1"/>
          <w:numId w:val="6"/>
        </w:numPr>
        <w:tabs>
          <w:tab w:val="clear" w:pos="1495"/>
          <w:tab w:val="num" w:pos="0"/>
          <w:tab w:val="left" w:pos="851"/>
        </w:tabs>
        <w:ind w:left="0" w:firstLine="567"/>
      </w:pPr>
      <w:r w:rsidRPr="00696C37">
        <w:t>nota explicativă;</w:t>
      </w:r>
    </w:p>
    <w:p w:rsidR="00340654" w:rsidRPr="00696C37" w:rsidRDefault="00340654" w:rsidP="006120AB">
      <w:pPr>
        <w:pStyle w:val="ab"/>
        <w:numPr>
          <w:ilvl w:val="1"/>
          <w:numId w:val="6"/>
        </w:numPr>
        <w:tabs>
          <w:tab w:val="clear" w:pos="1495"/>
          <w:tab w:val="num" w:pos="0"/>
          <w:tab w:val="left" w:pos="851"/>
        </w:tabs>
        <w:ind w:left="0" w:firstLine="567"/>
      </w:pPr>
      <w:r w:rsidRPr="00696C37">
        <w:t>copia documentului ce confirmă dreptul asupra bunului imobil;</w:t>
      </w:r>
    </w:p>
    <w:p w:rsidR="00CF27CC" w:rsidRPr="00696C37" w:rsidRDefault="00CF27CC" w:rsidP="006120AB">
      <w:pPr>
        <w:pStyle w:val="ab"/>
        <w:numPr>
          <w:ilvl w:val="1"/>
          <w:numId w:val="6"/>
        </w:numPr>
        <w:tabs>
          <w:tab w:val="clear" w:pos="1495"/>
          <w:tab w:val="num" w:pos="0"/>
          <w:tab w:val="left" w:pos="851"/>
        </w:tabs>
        <w:ind w:left="0" w:firstLine="567"/>
      </w:pPr>
      <w:r w:rsidRPr="00696C37">
        <w:t>actul de constatare în teren, după caz;</w:t>
      </w:r>
    </w:p>
    <w:p w:rsidR="00340654" w:rsidRPr="00696C37" w:rsidRDefault="00340654" w:rsidP="006120AB">
      <w:pPr>
        <w:pStyle w:val="ab"/>
        <w:numPr>
          <w:ilvl w:val="1"/>
          <w:numId w:val="6"/>
        </w:numPr>
        <w:tabs>
          <w:tab w:val="clear" w:pos="1495"/>
          <w:tab w:val="num" w:pos="0"/>
          <w:tab w:val="left" w:pos="851"/>
        </w:tabs>
        <w:ind w:left="0" w:firstLine="567"/>
      </w:pPr>
      <w:r w:rsidRPr="00696C37">
        <w:t>certificatul de conferire a adresei bunului imobil (în cazul lipsei adresei);</w:t>
      </w:r>
    </w:p>
    <w:p w:rsidR="00340654" w:rsidRPr="00696C37" w:rsidRDefault="00340654" w:rsidP="006120AB">
      <w:pPr>
        <w:pStyle w:val="ab"/>
        <w:numPr>
          <w:ilvl w:val="1"/>
          <w:numId w:val="6"/>
        </w:numPr>
        <w:tabs>
          <w:tab w:val="clear" w:pos="1495"/>
          <w:tab w:val="num" w:pos="0"/>
          <w:tab w:val="left" w:pos="851"/>
        </w:tabs>
        <w:ind w:left="0" w:firstLine="567"/>
      </w:pPr>
      <w:r w:rsidRPr="00696C37">
        <w:t>schiţa de lucru  a terenului, schiţa de lucru a clădirii, în cazul lucrărilor curente, schiţa de lucru a încăperii izolate;</w:t>
      </w:r>
    </w:p>
    <w:p w:rsidR="00340654" w:rsidRPr="00696C37" w:rsidRDefault="00340654" w:rsidP="006120AB">
      <w:pPr>
        <w:pStyle w:val="ab"/>
        <w:numPr>
          <w:ilvl w:val="1"/>
          <w:numId w:val="6"/>
        </w:numPr>
        <w:tabs>
          <w:tab w:val="clear" w:pos="1495"/>
          <w:tab w:val="num" w:pos="0"/>
          <w:tab w:val="left" w:pos="851"/>
        </w:tabs>
        <w:ind w:left="0" w:firstLine="567"/>
      </w:pPr>
      <w:r w:rsidRPr="00696C37">
        <w:t>planul geometric al bunului imobil şi fişa rezultatelor lucrării cadastrale;</w:t>
      </w:r>
    </w:p>
    <w:p w:rsidR="00340654" w:rsidRPr="00696C37" w:rsidRDefault="00340654" w:rsidP="006120AB">
      <w:pPr>
        <w:pStyle w:val="ab"/>
        <w:numPr>
          <w:ilvl w:val="1"/>
          <w:numId w:val="6"/>
        </w:numPr>
        <w:tabs>
          <w:tab w:val="clear" w:pos="1495"/>
          <w:tab w:val="num" w:pos="0"/>
          <w:tab w:val="left" w:pos="851"/>
        </w:tabs>
        <w:ind w:left="0" w:firstLine="567"/>
      </w:pPr>
      <w:r w:rsidRPr="00696C37">
        <w:t>planul reprezentării părţilor componente ale clădirii, după caz;</w:t>
      </w:r>
    </w:p>
    <w:p w:rsidR="00340654" w:rsidRPr="00696C37" w:rsidRDefault="00340654" w:rsidP="006120AB">
      <w:pPr>
        <w:pStyle w:val="ab"/>
        <w:numPr>
          <w:ilvl w:val="1"/>
          <w:numId w:val="6"/>
        </w:numPr>
        <w:tabs>
          <w:tab w:val="clear" w:pos="1495"/>
          <w:tab w:val="num" w:pos="0"/>
          <w:tab w:val="left" w:pos="851"/>
        </w:tabs>
        <w:ind w:left="0" w:firstLine="567"/>
      </w:pPr>
      <w:r w:rsidRPr="00696C37">
        <w:t>planuri de nivel cu indicarea conturului încăperilor izolate şi fi</w:t>
      </w:r>
      <w:r w:rsidRPr="00696C37">
        <w:rPr>
          <w:rFonts w:ascii="Calibri" w:hAnsi="Calibri"/>
        </w:rPr>
        <w:t>ș</w:t>
      </w:r>
      <w:r w:rsidRPr="00696C37">
        <w:t>a r</w:t>
      </w:r>
      <w:r w:rsidR="00473CCE" w:rsidRPr="00696C37">
        <w:t>ezultatelor lucrării cadastrale;</w:t>
      </w:r>
    </w:p>
    <w:p w:rsidR="00555C6B" w:rsidRPr="00696C37" w:rsidRDefault="00EA363C" w:rsidP="009F5B52">
      <w:pPr>
        <w:pStyle w:val="ab"/>
        <w:numPr>
          <w:ilvl w:val="1"/>
          <w:numId w:val="6"/>
        </w:numPr>
        <w:tabs>
          <w:tab w:val="clear" w:pos="1495"/>
          <w:tab w:val="num" w:pos="0"/>
          <w:tab w:val="left" w:pos="851"/>
          <w:tab w:val="left" w:pos="993"/>
        </w:tabs>
        <w:ind w:left="0" w:firstLine="567"/>
      </w:pPr>
      <w:r w:rsidRPr="00696C37">
        <w:t>copia actului care confirmă destina</w:t>
      </w:r>
      <w:r w:rsidRPr="00696C37">
        <w:rPr>
          <w:rFonts w:ascii="Calibri" w:hAnsi="Calibri"/>
        </w:rPr>
        <w:t>ț</w:t>
      </w:r>
      <w:r w:rsidRPr="00696C37">
        <w:t>ia construc</w:t>
      </w:r>
      <w:r w:rsidRPr="00696C37">
        <w:rPr>
          <w:rFonts w:ascii="Calibri" w:hAnsi="Calibri"/>
        </w:rPr>
        <w:t>ț</w:t>
      </w:r>
      <w:r w:rsidRPr="00696C37">
        <w:t>iei,</w:t>
      </w:r>
      <w:r w:rsidR="0063233A" w:rsidRPr="00696C37">
        <w:t xml:space="preserve"> eliberat de autoritatea publică locală,</w:t>
      </w:r>
      <w:r w:rsidRPr="00696C37">
        <w:t xml:space="preserve"> în cazul în care în documentul ce confirmă dreptul lipse</w:t>
      </w:r>
      <w:r w:rsidRPr="00696C37">
        <w:rPr>
          <w:rFonts w:ascii="Calibri" w:hAnsi="Calibri"/>
        </w:rPr>
        <w:t>ș</w:t>
      </w:r>
      <w:r w:rsidRPr="00696C37">
        <w:t>te informa</w:t>
      </w:r>
      <w:r w:rsidRPr="00696C37">
        <w:rPr>
          <w:rFonts w:ascii="Calibri" w:hAnsi="Calibri"/>
        </w:rPr>
        <w:t>ț</w:t>
      </w:r>
      <w:r w:rsidRPr="00696C37">
        <w:t>ia referitoa</w:t>
      </w:r>
      <w:r w:rsidR="00454B5D" w:rsidRPr="00696C37">
        <w:t>re la destina</w:t>
      </w:r>
      <w:r w:rsidR="00454B5D" w:rsidRPr="00696C37">
        <w:rPr>
          <w:rFonts w:ascii="Calibri" w:hAnsi="Calibri"/>
        </w:rPr>
        <w:t>ț</w:t>
      </w:r>
      <w:r w:rsidR="00454B5D" w:rsidRPr="00696C37">
        <w:t>ia bunului imobil.</w:t>
      </w:r>
    </w:p>
    <w:p w:rsidR="00340654" w:rsidRPr="00696C37" w:rsidRDefault="00340654" w:rsidP="006120AB">
      <w:pPr>
        <w:pStyle w:val="ab"/>
        <w:numPr>
          <w:ilvl w:val="0"/>
          <w:numId w:val="6"/>
        </w:numPr>
        <w:tabs>
          <w:tab w:val="left" w:pos="0"/>
          <w:tab w:val="num" w:pos="567"/>
        </w:tabs>
        <w:ind w:left="0" w:firstLine="0"/>
      </w:pPr>
      <w:r w:rsidRPr="00696C37">
        <w:t xml:space="preserve">În cazul în care lucrarea cadastrală </w:t>
      </w:r>
      <w:r w:rsidR="00D237DC" w:rsidRPr="00696C37">
        <w:t xml:space="preserve">de elaborare a planului geometric /modificare a hotarelor terenului </w:t>
      </w:r>
      <w:r w:rsidRPr="00696C37">
        <w:t xml:space="preserve">este executată concomitent cu lucrarea </w:t>
      </w:r>
      <w:r w:rsidR="00D237DC" w:rsidRPr="00696C37">
        <w:t>cadastrală la nivel de construc</w:t>
      </w:r>
      <w:r w:rsidR="00D237DC" w:rsidRPr="00696C37">
        <w:rPr>
          <w:rFonts w:ascii="Calibri" w:hAnsi="Calibri"/>
        </w:rPr>
        <w:t>ț</w:t>
      </w:r>
      <w:r w:rsidR="00D237DC" w:rsidRPr="00696C37">
        <w:t>ii</w:t>
      </w:r>
      <w:r w:rsidRPr="00696C37">
        <w:t xml:space="preserve">, raportul lucrării va conţine materialele prevăzute </w:t>
      </w:r>
      <w:r w:rsidR="00F936FB" w:rsidRPr="00696C37">
        <w:t xml:space="preserve">la </w:t>
      </w:r>
      <w:r w:rsidR="00522260" w:rsidRPr="00696C37">
        <w:t>pct. 184-185</w:t>
      </w:r>
      <w:r w:rsidR="008743F2" w:rsidRPr="00696C37">
        <w:t xml:space="preserve"> </w:t>
      </w:r>
      <w:r w:rsidRPr="00696C37">
        <w:t>a prezentei Instrucţiuni.</w:t>
      </w:r>
    </w:p>
    <w:p w:rsidR="00340654" w:rsidRPr="00696C37" w:rsidRDefault="00340654" w:rsidP="006120AB">
      <w:pPr>
        <w:pStyle w:val="ab"/>
        <w:numPr>
          <w:ilvl w:val="0"/>
          <w:numId w:val="6"/>
        </w:numPr>
        <w:tabs>
          <w:tab w:val="left" w:pos="0"/>
          <w:tab w:val="num" w:pos="567"/>
        </w:tabs>
        <w:ind w:left="0" w:firstLine="0"/>
      </w:pPr>
      <w:r w:rsidRPr="00696C37">
        <w:t xml:space="preserve">La executarea lucrării cadastrale </w:t>
      </w:r>
      <w:r w:rsidR="008743F2" w:rsidRPr="00696C37">
        <w:t>pentru</w:t>
      </w:r>
      <w:r w:rsidRPr="00696C37">
        <w:t xml:space="preserve"> planta</w:t>
      </w:r>
      <w:r w:rsidRPr="00696C37">
        <w:rPr>
          <w:rFonts w:ascii="Calibri" w:hAnsi="Calibri"/>
        </w:rPr>
        <w:t>ț</w:t>
      </w:r>
      <w:r w:rsidRPr="00696C37">
        <w:t>ii perene raportul lucrării va con</w:t>
      </w:r>
      <w:r w:rsidRPr="00696C37">
        <w:rPr>
          <w:rFonts w:ascii="Calibri" w:hAnsi="Calibri"/>
        </w:rPr>
        <w:t>ț</w:t>
      </w:r>
      <w:r w:rsidRPr="00696C37">
        <w:t>ine:</w:t>
      </w:r>
    </w:p>
    <w:p w:rsidR="00D66228" w:rsidRPr="00696C37" w:rsidRDefault="00D66228" w:rsidP="006120AB">
      <w:pPr>
        <w:pStyle w:val="ab"/>
        <w:numPr>
          <w:ilvl w:val="1"/>
          <w:numId w:val="6"/>
        </w:numPr>
        <w:tabs>
          <w:tab w:val="clear" w:pos="1495"/>
          <w:tab w:val="num" w:pos="709"/>
          <w:tab w:val="left" w:pos="993"/>
        </w:tabs>
        <w:suppressAutoHyphens w:val="0"/>
        <w:ind w:left="0" w:firstLine="567"/>
      </w:pPr>
      <w:r w:rsidRPr="00696C37">
        <w:t>cererea sau contractul de prestare a serviciului;</w:t>
      </w:r>
    </w:p>
    <w:p w:rsidR="00340654" w:rsidRPr="00696C37" w:rsidRDefault="00340654" w:rsidP="006120AB">
      <w:pPr>
        <w:pStyle w:val="ab"/>
        <w:numPr>
          <w:ilvl w:val="1"/>
          <w:numId w:val="6"/>
        </w:numPr>
        <w:tabs>
          <w:tab w:val="clear" w:pos="1495"/>
          <w:tab w:val="num" w:pos="709"/>
          <w:tab w:val="left" w:pos="993"/>
        </w:tabs>
        <w:suppressAutoHyphens w:val="0"/>
        <w:ind w:left="0" w:firstLine="567"/>
      </w:pPr>
      <w:r w:rsidRPr="00696C37">
        <w:t xml:space="preserve">nota explicativă; </w:t>
      </w:r>
    </w:p>
    <w:p w:rsidR="00340654" w:rsidRPr="00696C37" w:rsidRDefault="00340654" w:rsidP="006120AB">
      <w:pPr>
        <w:pStyle w:val="ab"/>
        <w:numPr>
          <w:ilvl w:val="1"/>
          <w:numId w:val="6"/>
        </w:numPr>
        <w:tabs>
          <w:tab w:val="clear" w:pos="1495"/>
          <w:tab w:val="num" w:pos="709"/>
          <w:tab w:val="left" w:pos="993"/>
        </w:tabs>
        <w:suppressAutoHyphens w:val="0"/>
        <w:ind w:left="0" w:firstLine="567"/>
      </w:pPr>
      <w:r w:rsidRPr="00696C37">
        <w:lastRenderedPageBreak/>
        <w:t>copia actelor constatatoare a dreptului asupra plantaţiei perene;</w:t>
      </w:r>
    </w:p>
    <w:p w:rsidR="00340654" w:rsidRPr="00696C37" w:rsidRDefault="00340654" w:rsidP="006120AB">
      <w:pPr>
        <w:pStyle w:val="ab"/>
        <w:numPr>
          <w:ilvl w:val="1"/>
          <w:numId w:val="6"/>
        </w:numPr>
        <w:tabs>
          <w:tab w:val="clear" w:pos="1495"/>
          <w:tab w:val="num" w:pos="709"/>
          <w:tab w:val="left" w:pos="993"/>
        </w:tabs>
        <w:suppressAutoHyphens w:val="0"/>
        <w:ind w:left="0" w:firstLine="567"/>
      </w:pPr>
      <w:r w:rsidRPr="00696C37">
        <w:t>planul cadastral al terenurilor pe care este amplasată planta</w:t>
      </w:r>
      <w:r w:rsidRPr="00696C37">
        <w:rPr>
          <w:rFonts w:ascii="Calibri" w:hAnsi="Calibri"/>
        </w:rPr>
        <w:t>ț</w:t>
      </w:r>
      <w:r w:rsidRPr="00696C37">
        <w:t>ia perenă;</w:t>
      </w:r>
    </w:p>
    <w:p w:rsidR="00340654" w:rsidRPr="00696C37" w:rsidRDefault="00340654" w:rsidP="006120AB">
      <w:pPr>
        <w:pStyle w:val="ab"/>
        <w:numPr>
          <w:ilvl w:val="1"/>
          <w:numId w:val="6"/>
        </w:numPr>
        <w:tabs>
          <w:tab w:val="clear" w:pos="1495"/>
          <w:tab w:val="num" w:pos="709"/>
          <w:tab w:val="left" w:pos="993"/>
        </w:tabs>
        <w:suppressAutoHyphens w:val="0"/>
        <w:ind w:left="0" w:firstLine="567"/>
      </w:pPr>
      <w:r w:rsidRPr="00696C37">
        <w:t>proiectul de plantare, după caz;</w:t>
      </w:r>
    </w:p>
    <w:p w:rsidR="00340654" w:rsidRPr="00696C37" w:rsidRDefault="00340654" w:rsidP="006120AB">
      <w:pPr>
        <w:pStyle w:val="ab"/>
        <w:numPr>
          <w:ilvl w:val="1"/>
          <w:numId w:val="6"/>
        </w:numPr>
        <w:tabs>
          <w:tab w:val="clear" w:pos="1495"/>
          <w:tab w:val="num" w:pos="709"/>
          <w:tab w:val="left" w:pos="993"/>
        </w:tabs>
        <w:suppressAutoHyphens w:val="0"/>
        <w:ind w:left="0" w:firstLine="567"/>
      </w:pPr>
      <w:r w:rsidRPr="00696C37">
        <w:t xml:space="preserve">lista </w:t>
      </w:r>
      <w:r w:rsidR="008743F2" w:rsidRPr="00696C37">
        <w:t>numerelor cadastrale a terenurilor</w:t>
      </w:r>
      <w:r w:rsidRPr="00696C37">
        <w:t xml:space="preserve"> pe care </w:t>
      </w:r>
      <w:r w:rsidR="008743F2" w:rsidRPr="00696C37">
        <w:t xml:space="preserve">este amplasată plantaţia perenă </w:t>
      </w:r>
      <w:r w:rsidR="008743F2" w:rsidRPr="00696C37">
        <w:rPr>
          <w:rFonts w:ascii="Calibri" w:hAnsi="Calibri"/>
        </w:rPr>
        <w:t>ș</w:t>
      </w:r>
      <w:r w:rsidR="008743F2" w:rsidRPr="00696C37">
        <w:t>i informa</w:t>
      </w:r>
      <w:r w:rsidR="008743F2" w:rsidRPr="00696C37">
        <w:rPr>
          <w:rFonts w:ascii="Calibri" w:hAnsi="Calibri"/>
        </w:rPr>
        <w:t>ț</w:t>
      </w:r>
      <w:r w:rsidR="008743F2" w:rsidRPr="00696C37">
        <w:t>ia referitoare la înregistrarea arendei asupra terenului;</w:t>
      </w:r>
    </w:p>
    <w:p w:rsidR="00340654" w:rsidRPr="00696C37" w:rsidRDefault="00340654" w:rsidP="006120AB">
      <w:pPr>
        <w:pStyle w:val="ab"/>
        <w:numPr>
          <w:ilvl w:val="1"/>
          <w:numId w:val="6"/>
        </w:numPr>
        <w:tabs>
          <w:tab w:val="clear" w:pos="1495"/>
          <w:tab w:val="num" w:pos="709"/>
          <w:tab w:val="left" w:pos="993"/>
        </w:tabs>
        <w:suppressAutoHyphens w:val="0"/>
        <w:ind w:left="0" w:firstLine="567"/>
      </w:pPr>
      <w:r w:rsidRPr="00696C37">
        <w:t>schiţa de lucru;</w:t>
      </w:r>
    </w:p>
    <w:p w:rsidR="00340654" w:rsidRPr="00696C37" w:rsidRDefault="00340654" w:rsidP="006120AB">
      <w:pPr>
        <w:pStyle w:val="ab"/>
        <w:numPr>
          <w:ilvl w:val="1"/>
          <w:numId w:val="6"/>
        </w:numPr>
        <w:tabs>
          <w:tab w:val="clear" w:pos="1495"/>
          <w:tab w:val="num" w:pos="709"/>
          <w:tab w:val="left" w:pos="993"/>
        </w:tabs>
        <w:suppressAutoHyphens w:val="0"/>
        <w:ind w:left="0" w:firstLine="567"/>
      </w:pPr>
      <w:r w:rsidRPr="00696C37">
        <w:t>raportul măsurărilor;</w:t>
      </w:r>
    </w:p>
    <w:p w:rsidR="00340654" w:rsidRPr="00696C37" w:rsidRDefault="00340654" w:rsidP="006120AB">
      <w:pPr>
        <w:pStyle w:val="ab"/>
        <w:numPr>
          <w:ilvl w:val="1"/>
          <w:numId w:val="6"/>
        </w:numPr>
        <w:tabs>
          <w:tab w:val="clear" w:pos="1495"/>
          <w:tab w:val="num" w:pos="709"/>
          <w:tab w:val="left" w:pos="993"/>
        </w:tabs>
        <w:suppressAutoHyphens w:val="0"/>
        <w:ind w:left="0" w:firstLine="567"/>
      </w:pPr>
      <w:r w:rsidRPr="00696C37">
        <w:t>actul de constare pe teren cu anexa;</w:t>
      </w:r>
    </w:p>
    <w:p w:rsidR="00340654" w:rsidRPr="00696C37" w:rsidRDefault="00340654" w:rsidP="006120AB">
      <w:pPr>
        <w:pStyle w:val="ab"/>
        <w:numPr>
          <w:ilvl w:val="1"/>
          <w:numId w:val="6"/>
        </w:numPr>
        <w:tabs>
          <w:tab w:val="clear" w:pos="1495"/>
          <w:tab w:val="num" w:pos="709"/>
          <w:tab w:val="left" w:pos="993"/>
        </w:tabs>
        <w:suppressAutoHyphens w:val="0"/>
        <w:ind w:left="0" w:firstLine="567"/>
      </w:pPr>
      <w:r w:rsidRPr="00696C37">
        <w:t>planul geometric cu catalogul de coordonate.</w:t>
      </w:r>
    </w:p>
    <w:p w:rsidR="00340654" w:rsidRPr="00696C37" w:rsidRDefault="00340654" w:rsidP="008743F2">
      <w:pPr>
        <w:pStyle w:val="ab"/>
        <w:numPr>
          <w:ilvl w:val="0"/>
          <w:numId w:val="6"/>
        </w:numPr>
        <w:tabs>
          <w:tab w:val="left" w:pos="0"/>
          <w:tab w:val="num" w:pos="567"/>
          <w:tab w:val="num" w:pos="709"/>
          <w:tab w:val="left" w:pos="993"/>
        </w:tabs>
        <w:ind w:left="0" w:firstLine="0"/>
      </w:pPr>
      <w:r w:rsidRPr="00696C37">
        <w:t>În cazul  por</w:t>
      </w:r>
      <w:r w:rsidRPr="00696C37">
        <w:rPr>
          <w:rFonts w:ascii="Calibri" w:hAnsi="Calibri"/>
        </w:rPr>
        <w:t>ț</w:t>
      </w:r>
      <w:r w:rsidRPr="00696C37">
        <w:t>iunii de subsol raportul lucrării va con</w:t>
      </w:r>
      <w:r w:rsidRPr="00696C37">
        <w:rPr>
          <w:rFonts w:ascii="Calibri" w:hAnsi="Calibri"/>
        </w:rPr>
        <w:t>ț</w:t>
      </w:r>
      <w:r w:rsidRPr="00696C37">
        <w:t>ine:</w:t>
      </w:r>
    </w:p>
    <w:p w:rsidR="00D66228" w:rsidRPr="00696C37" w:rsidRDefault="00D66228" w:rsidP="006120AB">
      <w:pPr>
        <w:pStyle w:val="ab"/>
        <w:numPr>
          <w:ilvl w:val="1"/>
          <w:numId w:val="6"/>
        </w:numPr>
        <w:tabs>
          <w:tab w:val="clear" w:pos="1495"/>
          <w:tab w:val="left" w:pos="0"/>
          <w:tab w:val="num" w:pos="709"/>
          <w:tab w:val="left" w:pos="993"/>
        </w:tabs>
        <w:ind w:left="0" w:firstLine="567"/>
      </w:pPr>
      <w:r w:rsidRPr="00696C37">
        <w:t>cererea sau contractul de prestare a serviciului;</w:t>
      </w:r>
    </w:p>
    <w:p w:rsidR="00340654" w:rsidRPr="00696C37" w:rsidRDefault="00340654" w:rsidP="006120AB">
      <w:pPr>
        <w:pStyle w:val="ab"/>
        <w:numPr>
          <w:ilvl w:val="1"/>
          <w:numId w:val="6"/>
        </w:numPr>
        <w:tabs>
          <w:tab w:val="clear" w:pos="1495"/>
          <w:tab w:val="left" w:pos="0"/>
          <w:tab w:val="num" w:pos="709"/>
          <w:tab w:val="left" w:pos="993"/>
        </w:tabs>
        <w:ind w:left="0" w:firstLine="567"/>
      </w:pPr>
      <w:r w:rsidRPr="00696C37">
        <w:t>nota explicativă;</w:t>
      </w:r>
    </w:p>
    <w:p w:rsidR="00340654" w:rsidRPr="00696C37" w:rsidRDefault="00340654" w:rsidP="006120AB">
      <w:pPr>
        <w:pStyle w:val="ab"/>
        <w:numPr>
          <w:ilvl w:val="1"/>
          <w:numId w:val="6"/>
        </w:numPr>
        <w:tabs>
          <w:tab w:val="clear" w:pos="1495"/>
          <w:tab w:val="left" w:pos="0"/>
          <w:tab w:val="num" w:pos="709"/>
          <w:tab w:val="left" w:pos="993"/>
        </w:tabs>
        <w:ind w:left="0" w:firstLine="567"/>
      </w:pPr>
      <w:r w:rsidRPr="00696C37">
        <w:t xml:space="preserve">copia contractului  cu privire la folosirea sectorului de subsol, încheiat între Ministerul Mediului </w:t>
      </w:r>
      <w:r w:rsidRPr="00696C37">
        <w:rPr>
          <w:rFonts w:ascii="Calibri" w:hAnsi="Calibri"/>
        </w:rPr>
        <w:t>ș</w:t>
      </w:r>
      <w:r w:rsidRPr="00696C37">
        <w:t>i agentul economic;</w:t>
      </w:r>
    </w:p>
    <w:p w:rsidR="00340654" w:rsidRPr="00696C37" w:rsidRDefault="00340654" w:rsidP="006120AB">
      <w:pPr>
        <w:pStyle w:val="ab"/>
        <w:numPr>
          <w:ilvl w:val="1"/>
          <w:numId w:val="6"/>
        </w:numPr>
        <w:tabs>
          <w:tab w:val="clear" w:pos="1495"/>
          <w:tab w:val="left" w:pos="0"/>
          <w:tab w:val="num" w:pos="709"/>
          <w:tab w:val="left" w:pos="993"/>
        </w:tabs>
        <w:ind w:left="0" w:firstLine="567"/>
      </w:pPr>
      <w:r w:rsidRPr="00696C37">
        <w:t>proiectul perimetrului minier semnat de conducătorul organiza</w:t>
      </w:r>
      <w:r w:rsidRPr="00696C37">
        <w:rPr>
          <w:rFonts w:ascii="Calibri" w:hAnsi="Calibri"/>
        </w:rPr>
        <w:t>ț</w:t>
      </w:r>
      <w:r w:rsidRPr="00696C37">
        <w:t>iei de proie</w:t>
      </w:r>
      <w:r w:rsidR="00522260" w:rsidRPr="00696C37">
        <w:t>ctări, executorul proiectului,</w:t>
      </w:r>
      <w:r w:rsidRPr="00696C37">
        <w:t xml:space="preserve"> agentul economic </w:t>
      </w:r>
      <w:r w:rsidRPr="00696C37">
        <w:rPr>
          <w:rFonts w:ascii="Calibri" w:hAnsi="Calibri"/>
        </w:rPr>
        <w:t>ș</w:t>
      </w:r>
      <w:r w:rsidRPr="00696C37">
        <w:t>i planul topografic al proiectului minier cu indicarea coordonatelor punctelor de cotitură;</w:t>
      </w:r>
    </w:p>
    <w:p w:rsidR="008743F2" w:rsidRPr="00696C37" w:rsidRDefault="00340654" w:rsidP="008743F2">
      <w:pPr>
        <w:pStyle w:val="ab"/>
        <w:numPr>
          <w:ilvl w:val="1"/>
          <w:numId w:val="6"/>
        </w:numPr>
        <w:tabs>
          <w:tab w:val="clear" w:pos="1495"/>
          <w:tab w:val="left" w:pos="0"/>
          <w:tab w:val="num" w:pos="709"/>
          <w:tab w:val="left" w:pos="993"/>
        </w:tabs>
        <w:ind w:left="0" w:firstLine="567"/>
      </w:pPr>
      <w:r w:rsidRPr="00696C37">
        <w:t>actul privind perimetrul minier, semnat de Agen</w:t>
      </w:r>
      <w:r w:rsidRPr="00696C37">
        <w:rPr>
          <w:rFonts w:ascii="Calibri" w:hAnsi="Calibri"/>
        </w:rPr>
        <w:t>ț</w:t>
      </w:r>
      <w:r w:rsidRPr="00696C37">
        <w:t xml:space="preserve">ia pentru Geologie </w:t>
      </w:r>
      <w:r w:rsidRPr="00696C37">
        <w:rPr>
          <w:rFonts w:ascii="Calibri" w:hAnsi="Calibri"/>
        </w:rPr>
        <w:t>ș</w:t>
      </w:r>
      <w:r w:rsidRPr="00696C37">
        <w:t>i Resurse Minerale.</w:t>
      </w:r>
    </w:p>
    <w:p w:rsidR="008743F2" w:rsidRPr="00696C37" w:rsidRDefault="00340654" w:rsidP="006120AB">
      <w:pPr>
        <w:pStyle w:val="ab"/>
        <w:numPr>
          <w:ilvl w:val="0"/>
          <w:numId w:val="6"/>
        </w:numPr>
        <w:tabs>
          <w:tab w:val="left" w:pos="0"/>
          <w:tab w:val="num" w:pos="567"/>
        </w:tabs>
        <w:ind w:left="0" w:firstLine="0"/>
      </w:pPr>
      <w:r w:rsidRPr="00696C37">
        <w:t xml:space="preserve">Materialele din raportul lucrării </w:t>
      </w:r>
      <w:r w:rsidR="00E03F09" w:rsidRPr="00696C37">
        <w:t>sunt</w:t>
      </w:r>
      <w:r w:rsidRPr="00696C37">
        <w:t xml:space="preserve"> semnate de către persoanele indicate în anexa 14.</w:t>
      </w:r>
    </w:p>
    <w:p w:rsidR="00340654" w:rsidRPr="00696C37" w:rsidRDefault="00D237DC" w:rsidP="006120AB">
      <w:pPr>
        <w:pStyle w:val="ab"/>
        <w:numPr>
          <w:ilvl w:val="0"/>
          <w:numId w:val="6"/>
        </w:numPr>
        <w:tabs>
          <w:tab w:val="left" w:pos="0"/>
          <w:tab w:val="num" w:pos="567"/>
        </w:tabs>
        <w:ind w:left="0" w:firstLine="0"/>
      </w:pPr>
      <w:r w:rsidRPr="00696C37">
        <w:t>Raportului lucrării</w:t>
      </w:r>
      <w:r w:rsidR="00E03F09" w:rsidRPr="00696C37">
        <w:t xml:space="preserve"> în format electronic, se creează</w:t>
      </w:r>
      <w:r w:rsidR="008743F2" w:rsidRPr="00696C37">
        <w:t xml:space="preserve"> ca un fi</w:t>
      </w:r>
      <w:r w:rsidR="008743F2" w:rsidRPr="00696C37">
        <w:rPr>
          <w:rFonts w:ascii="Calibri" w:hAnsi="Calibri"/>
        </w:rPr>
        <w:t>ș</w:t>
      </w:r>
      <w:r w:rsidR="008743F2" w:rsidRPr="00696C37">
        <w:t>ier</w:t>
      </w:r>
      <w:r w:rsidR="00E42CA2" w:rsidRPr="00696C37">
        <w:t>, semnat cu semnătura digitală a executantului,</w:t>
      </w:r>
      <w:r w:rsidR="00E03F09" w:rsidRPr="00696C37">
        <w:t xml:space="preserve"> care </w:t>
      </w:r>
      <w:r w:rsidR="008743F2" w:rsidRPr="00696C37">
        <w:t>con</w:t>
      </w:r>
      <w:r w:rsidR="008743F2" w:rsidRPr="00696C37">
        <w:rPr>
          <w:rFonts w:ascii="Calibri" w:hAnsi="Calibri"/>
        </w:rPr>
        <w:t>ț</w:t>
      </w:r>
      <w:r w:rsidR="008743F2" w:rsidRPr="00696C37">
        <w:t xml:space="preserve">ine  </w:t>
      </w:r>
      <w:r w:rsidR="00E42CA2" w:rsidRPr="00696C37">
        <w:t xml:space="preserve">materialele prevăzute la </w:t>
      </w:r>
      <w:r w:rsidR="00F936FB" w:rsidRPr="00696C37">
        <w:t>pct. 18</w:t>
      </w:r>
      <w:r w:rsidR="00522260" w:rsidRPr="00696C37">
        <w:t>4-188 în format digital</w:t>
      </w:r>
      <w:r w:rsidR="00B72544" w:rsidRPr="00696C37">
        <w:t xml:space="preserve"> (nota explica</w:t>
      </w:r>
      <w:r w:rsidR="00522260" w:rsidRPr="00696C37">
        <w:t>tivă, raportul măsurărilor, etc.</w:t>
      </w:r>
      <w:r w:rsidR="00B72544" w:rsidRPr="00696C37">
        <w:t xml:space="preserve">) </w:t>
      </w:r>
      <w:r w:rsidR="00B72544" w:rsidRPr="00696C37">
        <w:rPr>
          <w:rFonts w:ascii="Calibri" w:hAnsi="Calibri"/>
        </w:rPr>
        <w:t>ș</w:t>
      </w:r>
      <w:r w:rsidR="00B72544" w:rsidRPr="00696C37">
        <w:t xml:space="preserve">i copii scanate (documentul ce confirmă dreptul, actul de stabilire a hotarelor, actul de constatare pe teren, planul geometric, etc.) </w:t>
      </w:r>
      <w:r w:rsidR="00E42CA2" w:rsidRPr="00696C37">
        <w:t>.</w:t>
      </w:r>
    </w:p>
    <w:p w:rsidR="00340654" w:rsidRPr="00696C37" w:rsidRDefault="00340654" w:rsidP="006120AB">
      <w:pPr>
        <w:pStyle w:val="ab"/>
        <w:numPr>
          <w:ilvl w:val="0"/>
          <w:numId w:val="6"/>
        </w:numPr>
        <w:tabs>
          <w:tab w:val="left" w:pos="0"/>
          <w:tab w:val="num" w:pos="567"/>
        </w:tabs>
        <w:ind w:left="0" w:firstLine="0"/>
        <w:rPr>
          <w:u w:val="single"/>
        </w:rPr>
      </w:pPr>
      <w:r w:rsidRPr="00696C37">
        <w:t xml:space="preserve">Pentru fiecare </w:t>
      </w:r>
      <w:r w:rsidR="00D237DC" w:rsidRPr="00696C37">
        <w:t>bun imobil</w:t>
      </w:r>
      <w:r w:rsidRPr="00696C37">
        <w:t xml:space="preserve"> pent</w:t>
      </w:r>
      <w:r w:rsidR="008743F2" w:rsidRPr="00696C37">
        <w:t>ru care este efectuată lucrarea</w:t>
      </w:r>
      <w:r w:rsidR="00E42CA2" w:rsidRPr="00696C37">
        <w:t>,</w:t>
      </w:r>
      <w:r w:rsidR="008743F2" w:rsidRPr="00696C37">
        <w:t xml:space="preserve"> </w:t>
      </w:r>
      <w:r w:rsidRPr="00696C37">
        <w:t xml:space="preserve">executantul lucrării </w:t>
      </w:r>
      <w:r w:rsidR="005E11E7" w:rsidRPr="00696C37">
        <w:t>formează obiectele informa</w:t>
      </w:r>
      <w:r w:rsidR="005E11E7" w:rsidRPr="00696C37">
        <w:rPr>
          <w:rFonts w:ascii="Calibri" w:hAnsi="Calibri"/>
        </w:rPr>
        <w:t>ț</w:t>
      </w:r>
      <w:r w:rsidR="005E11E7" w:rsidRPr="00696C37">
        <w:t>ionale</w:t>
      </w:r>
      <w:r w:rsidR="00E92D31" w:rsidRPr="00696C37">
        <w:t>,</w:t>
      </w:r>
      <w:r w:rsidR="005E11E7" w:rsidRPr="00696C37">
        <w:t xml:space="preserve"> </w:t>
      </w:r>
      <w:r w:rsidRPr="00696C37">
        <w:t xml:space="preserve">completează obligatoriu datele atributive (textuale </w:t>
      </w:r>
      <w:r w:rsidRPr="00696C37">
        <w:rPr>
          <w:rFonts w:ascii="Calibri" w:hAnsi="Calibri"/>
        </w:rPr>
        <w:t>ș</w:t>
      </w:r>
      <w:r w:rsidR="00B95BEB" w:rsidRPr="00696C37">
        <w:t>i grafice) î</w:t>
      </w:r>
      <w:r w:rsidRPr="00696C37">
        <w:t>n volumul stabilit</w:t>
      </w:r>
      <w:r w:rsidR="005E11E7" w:rsidRPr="00696C37">
        <w:t xml:space="preserve"> </w:t>
      </w:r>
      <w:r w:rsidR="005E11E7" w:rsidRPr="00696C37">
        <w:rPr>
          <w:rFonts w:ascii="Calibri" w:hAnsi="Calibri"/>
        </w:rPr>
        <w:t>ș</w:t>
      </w:r>
      <w:r w:rsidR="005E11E7" w:rsidRPr="00696C37">
        <w:t>i întocme</w:t>
      </w:r>
      <w:r w:rsidR="005E11E7" w:rsidRPr="00696C37">
        <w:rPr>
          <w:rFonts w:ascii="Calibri" w:hAnsi="Calibri"/>
        </w:rPr>
        <w:t>ș</w:t>
      </w:r>
      <w:r w:rsidR="005E11E7" w:rsidRPr="00696C37">
        <w:t>te pachetul digital care va av</w:t>
      </w:r>
      <w:r w:rsidR="00E92D31" w:rsidRPr="00696C37">
        <w:t xml:space="preserve">ea structura </w:t>
      </w:r>
      <w:r w:rsidR="00E92D31" w:rsidRPr="00696C37">
        <w:rPr>
          <w:rFonts w:ascii="Calibri" w:hAnsi="Calibri"/>
        </w:rPr>
        <w:t>ș</w:t>
      </w:r>
      <w:r w:rsidR="00E92D31" w:rsidRPr="00696C37">
        <w:t>i formatul specificat</w:t>
      </w:r>
      <w:r w:rsidR="00F936FB" w:rsidRPr="00696C37">
        <w:t>e</w:t>
      </w:r>
      <w:r w:rsidR="005E11E7" w:rsidRPr="00696C37">
        <w:t xml:space="preserve"> </w:t>
      </w:r>
      <w:r w:rsidR="00F936FB" w:rsidRPr="00696C37">
        <w:t>în anexele</w:t>
      </w:r>
      <w:r w:rsidR="005E11E7" w:rsidRPr="00696C37">
        <w:t xml:space="preserve"> 16</w:t>
      </w:r>
      <w:r w:rsidR="00F936FB" w:rsidRPr="00696C37">
        <w:t>-17</w:t>
      </w:r>
      <w:r w:rsidR="005E11E7" w:rsidRPr="00696C37">
        <w:t>.</w:t>
      </w:r>
      <w:r w:rsidRPr="00696C37">
        <w:t xml:space="preserve"> </w:t>
      </w:r>
    </w:p>
    <w:p w:rsidR="002720C7" w:rsidRPr="00696C37" w:rsidRDefault="00176DFC" w:rsidP="002720C7">
      <w:pPr>
        <w:pStyle w:val="ab"/>
        <w:numPr>
          <w:ilvl w:val="0"/>
          <w:numId w:val="6"/>
        </w:numPr>
        <w:tabs>
          <w:tab w:val="left" w:pos="0"/>
          <w:tab w:val="num" w:pos="567"/>
        </w:tabs>
        <w:ind w:left="0" w:firstLine="0"/>
      </w:pPr>
      <w:r w:rsidRPr="00696C37">
        <w:t>În final executantul lucrăr</w:t>
      </w:r>
      <w:r w:rsidR="00E36C10" w:rsidRPr="00696C37">
        <w:t>ii</w:t>
      </w:r>
      <w:r w:rsidR="00E03F09" w:rsidRPr="00696C37">
        <w:t xml:space="preserve"> întocme</w:t>
      </w:r>
      <w:r w:rsidR="00E03F09" w:rsidRPr="00696C37">
        <w:rPr>
          <w:rFonts w:ascii="Calibri" w:hAnsi="Calibri"/>
        </w:rPr>
        <w:t>ș</w:t>
      </w:r>
      <w:r w:rsidR="00E03F09" w:rsidRPr="00696C37">
        <w:t xml:space="preserve">te </w:t>
      </w:r>
      <w:r w:rsidR="003A5F2F" w:rsidRPr="00696C37">
        <w:t>documenta</w:t>
      </w:r>
      <w:r w:rsidR="003A5F2F" w:rsidRPr="00696C37">
        <w:rPr>
          <w:rFonts w:ascii="Calibri" w:hAnsi="Calibri"/>
        </w:rPr>
        <w:t>ț</w:t>
      </w:r>
      <w:r w:rsidR="003A5F2F" w:rsidRPr="00696C37">
        <w:t>ia</w:t>
      </w:r>
      <w:r w:rsidR="00E03F09" w:rsidRPr="00696C37">
        <w:t xml:space="preserve"> </w:t>
      </w:r>
      <w:r w:rsidR="003A5F2F" w:rsidRPr="00696C37">
        <w:t xml:space="preserve">cadastrală </w:t>
      </w:r>
      <w:r w:rsidR="00E03F09" w:rsidRPr="00696C37">
        <w:t>care se eliberează</w:t>
      </w:r>
      <w:r w:rsidRPr="00696C37">
        <w:t xml:space="preserve"> beneficiarului.</w:t>
      </w:r>
      <w:r w:rsidR="005B54BF" w:rsidRPr="00696C37">
        <w:t xml:space="preserve"> </w:t>
      </w:r>
      <w:r w:rsidR="002720C7" w:rsidRPr="00696C37">
        <w:t>În dependen</w:t>
      </w:r>
      <w:r w:rsidR="002720C7" w:rsidRPr="00696C37">
        <w:rPr>
          <w:rFonts w:ascii="Calibri" w:hAnsi="Calibri"/>
        </w:rPr>
        <w:t>ț</w:t>
      </w:r>
      <w:r w:rsidR="002720C7" w:rsidRPr="00696C37">
        <w:t>ă de scopul lucrării, con</w:t>
      </w:r>
      <w:r w:rsidR="002720C7" w:rsidRPr="00696C37">
        <w:rPr>
          <w:rFonts w:ascii="Calibri" w:hAnsi="Calibri"/>
        </w:rPr>
        <w:t>ț</w:t>
      </w:r>
      <w:r w:rsidR="002720C7" w:rsidRPr="00696C37">
        <w:t xml:space="preserve">inutul </w:t>
      </w:r>
      <w:r w:rsidR="003A5F2F" w:rsidRPr="00696C37">
        <w:t>documenta</w:t>
      </w:r>
      <w:r w:rsidR="003A5F2F" w:rsidRPr="00696C37">
        <w:rPr>
          <w:rFonts w:ascii="Calibri" w:hAnsi="Calibri"/>
        </w:rPr>
        <w:t>ț</w:t>
      </w:r>
      <w:r w:rsidR="003A5F2F" w:rsidRPr="00696C37">
        <w:t>iei</w:t>
      </w:r>
      <w:r w:rsidR="002720C7" w:rsidRPr="00696C37">
        <w:t xml:space="preserve"> eliberate beneficiarului sunt indicate </w:t>
      </w:r>
      <w:r w:rsidR="00A84D29" w:rsidRPr="00696C37">
        <w:t>în anexa</w:t>
      </w:r>
      <w:r w:rsidR="00F936FB" w:rsidRPr="00696C37">
        <w:t xml:space="preserve"> </w:t>
      </w:r>
      <w:r w:rsidR="00A84D29" w:rsidRPr="00696C37">
        <w:t>29</w:t>
      </w:r>
      <w:r w:rsidR="002720C7" w:rsidRPr="00696C37">
        <w:t xml:space="preserve"> a prezentei I</w:t>
      </w:r>
      <w:r w:rsidR="00F33C3E" w:rsidRPr="00696C37">
        <w:t>nstruc</w:t>
      </w:r>
      <w:r w:rsidR="00F33C3E" w:rsidRPr="00696C37">
        <w:rPr>
          <w:rFonts w:ascii="Calibri" w:hAnsi="Calibri"/>
        </w:rPr>
        <w:t>ț</w:t>
      </w:r>
      <w:r w:rsidR="00F33C3E" w:rsidRPr="00696C37">
        <w:t>iuni.</w:t>
      </w:r>
    </w:p>
    <w:p w:rsidR="00340654" w:rsidRPr="00696C37" w:rsidRDefault="00340654" w:rsidP="006120AB">
      <w:pPr>
        <w:pStyle w:val="ab"/>
        <w:numPr>
          <w:ilvl w:val="0"/>
          <w:numId w:val="6"/>
        </w:numPr>
        <w:tabs>
          <w:tab w:val="left" w:pos="0"/>
          <w:tab w:val="num" w:pos="567"/>
        </w:tabs>
        <w:ind w:left="0" w:firstLine="0"/>
      </w:pPr>
      <w:r w:rsidRPr="00696C37">
        <w:t xml:space="preserve">În procesul lucrărilor cadastrale şi la finalizarea lor întreprinderea, care a executat lucrările, efectuează verificarea internă a lucrărilor. </w:t>
      </w:r>
      <w:r w:rsidR="00B95BEB" w:rsidRPr="00696C37">
        <w:t>În cadrul verifică</w:t>
      </w:r>
      <w:r w:rsidRPr="00696C37">
        <w:t xml:space="preserve">rii interne </w:t>
      </w:r>
      <w:r w:rsidR="00522260" w:rsidRPr="00696C37">
        <w:t>se examinează</w:t>
      </w:r>
      <w:r w:rsidRPr="00696C37">
        <w:t xml:space="preserve"> dac</w:t>
      </w:r>
      <w:r w:rsidR="00522260" w:rsidRPr="00696C37">
        <w:t>ă lucrarea cadastrală este</w:t>
      </w:r>
      <w:r w:rsidR="00B95BEB" w:rsidRPr="00696C37">
        <w:t xml:space="preserve"> executată conform cerinţelor prezentei Instrucţi</w:t>
      </w:r>
      <w:r w:rsidRPr="00696C37">
        <w:t>uni.</w:t>
      </w:r>
    </w:p>
    <w:p w:rsidR="00D22D64" w:rsidRPr="00696C37" w:rsidRDefault="00340654" w:rsidP="005B54BF">
      <w:pPr>
        <w:pStyle w:val="ab"/>
        <w:numPr>
          <w:ilvl w:val="0"/>
          <w:numId w:val="6"/>
        </w:numPr>
        <w:tabs>
          <w:tab w:val="left" w:pos="0"/>
          <w:tab w:val="num" w:pos="567"/>
        </w:tabs>
        <w:ind w:left="0" w:firstLine="0"/>
      </w:pPr>
      <w:r w:rsidRPr="00696C37">
        <w:t>În cazul în care se consideră necesar, corectitudinea întocmiri</w:t>
      </w:r>
      <w:r w:rsidR="00E03F09" w:rsidRPr="00696C37">
        <w:t>i documentaţiei cadastrale se verific</w:t>
      </w:r>
      <w:r w:rsidRPr="00696C37">
        <w:t>ă în teren de către persoana responsabilă de verificarea in</w:t>
      </w:r>
      <w:r w:rsidR="00E03F09" w:rsidRPr="00696C37">
        <w:t>ternă. Verificarea internă se</w:t>
      </w:r>
      <w:r w:rsidRPr="00696C37">
        <w:t xml:space="preserve"> </w:t>
      </w:r>
      <w:r w:rsidR="00E03F09" w:rsidRPr="00696C37">
        <w:t>documentează</w:t>
      </w:r>
      <w:r w:rsidRPr="00696C37">
        <w:t xml:space="preserve"> în  Nota de verificar</w:t>
      </w:r>
      <w:r w:rsidR="005E11E7" w:rsidRPr="00696C37">
        <w:t>e internă a lucrării executate, parte componentă a notei explicative.</w:t>
      </w:r>
    </w:p>
    <w:p w:rsidR="008421C9" w:rsidRPr="00696C37" w:rsidRDefault="003A4850" w:rsidP="008421C9">
      <w:pPr>
        <w:pStyle w:val="ab"/>
        <w:numPr>
          <w:ilvl w:val="0"/>
          <w:numId w:val="6"/>
        </w:numPr>
        <w:tabs>
          <w:tab w:val="left" w:pos="0"/>
          <w:tab w:val="num" w:pos="567"/>
        </w:tabs>
        <w:ind w:left="0" w:firstLine="0"/>
      </w:pPr>
      <w:r w:rsidRPr="00696C37">
        <w:t xml:space="preserve">Executantul lucrării depune </w:t>
      </w:r>
      <w:r w:rsidR="00E03F09" w:rsidRPr="00696C37">
        <w:t>către Î.S.”Cadastru” cererea de recep</w:t>
      </w:r>
      <w:r w:rsidR="00E03F09" w:rsidRPr="00696C37">
        <w:rPr>
          <w:rFonts w:ascii="Calibri" w:hAnsi="Calibri"/>
        </w:rPr>
        <w:t>ț</w:t>
      </w:r>
      <w:r w:rsidR="00E03F09" w:rsidRPr="00696C37">
        <w:t>ie cu anexarea</w:t>
      </w:r>
      <w:r w:rsidRPr="00696C37">
        <w:t xml:space="preserve"> </w:t>
      </w:r>
      <w:r w:rsidR="00E03F09" w:rsidRPr="00696C37">
        <w:t>următoarelor</w:t>
      </w:r>
      <w:r w:rsidRPr="00696C37">
        <w:t xml:space="preserve"> materiale: raport</w:t>
      </w:r>
      <w:r w:rsidR="00E03F09" w:rsidRPr="00696C37">
        <w:t>ul lucrării pe suport de hârtie sau în format digital,</w:t>
      </w:r>
      <w:r w:rsidRPr="00696C37">
        <w:t xml:space="preserve"> pachetul digital </w:t>
      </w:r>
      <w:r w:rsidRPr="00696C37">
        <w:rPr>
          <w:rFonts w:ascii="Calibri" w:hAnsi="Calibri"/>
        </w:rPr>
        <w:t>ș</w:t>
      </w:r>
      <w:r w:rsidRPr="00696C37">
        <w:t xml:space="preserve">i documentele întocmite pentru eliberare solicitantului. </w:t>
      </w:r>
    </w:p>
    <w:p w:rsidR="003A4850" w:rsidRPr="00696C37" w:rsidRDefault="003A4850" w:rsidP="003A4850">
      <w:pPr>
        <w:pStyle w:val="ab"/>
        <w:tabs>
          <w:tab w:val="left" w:pos="0"/>
          <w:tab w:val="num" w:pos="567"/>
        </w:tabs>
        <w:ind w:firstLine="0"/>
      </w:pPr>
    </w:p>
    <w:p w:rsidR="008421C9" w:rsidRPr="00696C37" w:rsidRDefault="002720C7" w:rsidP="008421C9">
      <w:pPr>
        <w:pStyle w:val="20"/>
        <w:spacing w:before="0"/>
        <w:jc w:val="center"/>
        <w:rPr>
          <w:rFonts w:ascii="Times New Roman" w:hAnsi="Times New Roman" w:cs="Times New Roman"/>
          <w:i w:val="0"/>
          <w:sz w:val="24"/>
          <w:szCs w:val="24"/>
        </w:rPr>
      </w:pPr>
      <w:bookmarkStart w:id="11" w:name="_Toc282082876"/>
      <w:r w:rsidRPr="00696C37">
        <w:rPr>
          <w:rFonts w:ascii="Times New Roman" w:hAnsi="Times New Roman" w:cs="Times New Roman"/>
          <w:i w:val="0"/>
          <w:sz w:val="24"/>
          <w:szCs w:val="24"/>
        </w:rPr>
        <w:t>Sec</w:t>
      </w:r>
      <w:r w:rsidRPr="00696C37">
        <w:rPr>
          <w:rFonts w:ascii="Calibri" w:hAnsi="Calibri" w:cs="Times New Roman"/>
          <w:i w:val="0"/>
          <w:sz w:val="24"/>
          <w:szCs w:val="24"/>
        </w:rPr>
        <w:t>ț</w:t>
      </w:r>
      <w:r w:rsidRPr="00696C37">
        <w:rPr>
          <w:rFonts w:ascii="Times New Roman" w:hAnsi="Times New Roman" w:cs="Times New Roman"/>
          <w:i w:val="0"/>
          <w:sz w:val="24"/>
          <w:szCs w:val="24"/>
        </w:rPr>
        <w:t>iunea a 18</w:t>
      </w:r>
      <w:r w:rsidR="008421C9" w:rsidRPr="00696C37">
        <w:rPr>
          <w:rFonts w:ascii="Times New Roman" w:hAnsi="Times New Roman" w:cs="Times New Roman"/>
          <w:i w:val="0"/>
          <w:sz w:val="24"/>
          <w:szCs w:val="24"/>
        </w:rPr>
        <w:t xml:space="preserve">-a </w:t>
      </w:r>
    </w:p>
    <w:p w:rsidR="00340654" w:rsidRPr="00696C37" w:rsidRDefault="00340654" w:rsidP="008421C9">
      <w:pPr>
        <w:pStyle w:val="20"/>
        <w:spacing w:before="0"/>
        <w:jc w:val="center"/>
        <w:rPr>
          <w:rFonts w:ascii="Times New Roman" w:hAnsi="Times New Roman" w:cs="Times New Roman"/>
          <w:i w:val="0"/>
          <w:sz w:val="24"/>
          <w:szCs w:val="24"/>
        </w:rPr>
      </w:pPr>
      <w:r w:rsidRPr="00696C37">
        <w:rPr>
          <w:rFonts w:ascii="Times New Roman" w:hAnsi="Times New Roman" w:cs="Times New Roman"/>
          <w:i w:val="0"/>
          <w:sz w:val="24"/>
          <w:szCs w:val="24"/>
        </w:rPr>
        <w:t>Recepţia lucrărilor cadastrale</w:t>
      </w:r>
      <w:bookmarkEnd w:id="11"/>
    </w:p>
    <w:p w:rsidR="008421C9" w:rsidRPr="00696C37" w:rsidRDefault="008421C9" w:rsidP="008421C9"/>
    <w:p w:rsidR="00340654" w:rsidRPr="00696C37" w:rsidRDefault="00340654" w:rsidP="006120AB">
      <w:pPr>
        <w:pStyle w:val="ab"/>
        <w:numPr>
          <w:ilvl w:val="0"/>
          <w:numId w:val="6"/>
        </w:numPr>
        <w:tabs>
          <w:tab w:val="left" w:pos="0"/>
          <w:tab w:val="num" w:pos="567"/>
        </w:tabs>
        <w:ind w:left="0" w:firstLine="0"/>
      </w:pPr>
      <w:r w:rsidRPr="00696C37">
        <w:t>Recepţiei sunt supuse toate lucrările cadastrale executate de întreprinderi private şi de stat</w:t>
      </w:r>
      <w:r w:rsidR="00034C5D" w:rsidRPr="00696C37">
        <w:t>.</w:t>
      </w:r>
    </w:p>
    <w:p w:rsidR="00340654" w:rsidRPr="00696C37" w:rsidRDefault="00340654" w:rsidP="006120AB">
      <w:pPr>
        <w:pStyle w:val="ab"/>
        <w:numPr>
          <w:ilvl w:val="0"/>
          <w:numId w:val="6"/>
        </w:numPr>
        <w:tabs>
          <w:tab w:val="left" w:pos="0"/>
          <w:tab w:val="num" w:pos="567"/>
        </w:tabs>
        <w:ind w:left="0" w:firstLine="0"/>
      </w:pPr>
      <w:r w:rsidRPr="00696C37">
        <w:t>Recepţia lucrărilor cadastrale este efectuată de către persoanele responsabile pentru recepţie din cadrul Întreprinderii de Stat „Cadastru”.</w:t>
      </w:r>
    </w:p>
    <w:p w:rsidR="00340654" w:rsidRPr="00696C37" w:rsidRDefault="00340654" w:rsidP="00034C5D">
      <w:pPr>
        <w:pStyle w:val="ab"/>
        <w:numPr>
          <w:ilvl w:val="0"/>
          <w:numId w:val="6"/>
        </w:numPr>
        <w:tabs>
          <w:tab w:val="left" w:pos="0"/>
          <w:tab w:val="num" w:pos="567"/>
        </w:tabs>
        <w:ind w:left="0" w:firstLine="0"/>
        <w:jc w:val="left"/>
      </w:pPr>
      <w:r w:rsidRPr="00696C37">
        <w:t>Procedura de recepţie a lucrărilor cadastrale constă în primirea cererii de recepţie, verificarea</w:t>
      </w:r>
      <w:r w:rsidRPr="00696C37">
        <w:rPr>
          <w:strike/>
        </w:rPr>
        <w:t xml:space="preserve">  </w:t>
      </w:r>
      <w:r w:rsidRPr="00696C37">
        <w:t>materialelor prezent</w:t>
      </w:r>
      <w:r w:rsidR="005E11E7" w:rsidRPr="00696C37">
        <w:t>at</w:t>
      </w:r>
      <w:r w:rsidR="00034C5D" w:rsidRPr="00696C37">
        <w:t>e,</w:t>
      </w:r>
      <w:r w:rsidR="003A4850" w:rsidRPr="00696C37">
        <w:t xml:space="preserve"> </w:t>
      </w:r>
      <w:r w:rsidR="005E11E7" w:rsidRPr="00696C37">
        <w:t xml:space="preserve">documentarea verificării </w:t>
      </w:r>
      <w:r w:rsidR="005E11E7" w:rsidRPr="00696C37">
        <w:rPr>
          <w:rFonts w:ascii="Calibri" w:hAnsi="Calibri"/>
        </w:rPr>
        <w:t>ș</w:t>
      </w:r>
      <w:r w:rsidR="005E11E7" w:rsidRPr="00696C37">
        <w:t>i actualizarea datelor din baza d</w:t>
      </w:r>
      <w:r w:rsidR="00E03F09" w:rsidRPr="00696C37">
        <w:t>e date grafică</w:t>
      </w:r>
      <w:r w:rsidRPr="00696C37">
        <w:tab/>
      </w:r>
    </w:p>
    <w:p w:rsidR="00340654" w:rsidRPr="00696C37" w:rsidRDefault="00340654" w:rsidP="006120AB">
      <w:pPr>
        <w:pStyle w:val="ab"/>
        <w:numPr>
          <w:ilvl w:val="0"/>
          <w:numId w:val="6"/>
        </w:numPr>
        <w:tabs>
          <w:tab w:val="left" w:pos="0"/>
          <w:tab w:val="num" w:pos="567"/>
        </w:tabs>
        <w:ind w:left="0" w:firstLine="0"/>
      </w:pPr>
      <w:r w:rsidRPr="00696C37">
        <w:t xml:space="preserve">Dacă la depunerea cererii </w:t>
      </w:r>
      <w:r w:rsidR="00B72544" w:rsidRPr="00696C37">
        <w:t>de recep</w:t>
      </w:r>
      <w:r w:rsidR="00B72544" w:rsidRPr="00696C37">
        <w:rPr>
          <w:rFonts w:ascii="Calibri" w:hAnsi="Calibri"/>
        </w:rPr>
        <w:t>ț</w:t>
      </w:r>
      <w:r w:rsidR="00B72544" w:rsidRPr="00696C37">
        <w:t xml:space="preserve">ie a lucrării </w:t>
      </w:r>
      <w:r w:rsidRPr="00696C37">
        <w:t xml:space="preserve">se constată lipsa unor compartimente din </w:t>
      </w:r>
      <w:r w:rsidR="003A4850" w:rsidRPr="00696C37">
        <w:t>cele men</w:t>
      </w:r>
      <w:r w:rsidR="003A4850" w:rsidRPr="00696C37">
        <w:rPr>
          <w:rFonts w:ascii="Calibri" w:hAnsi="Calibri"/>
        </w:rPr>
        <w:t>ț</w:t>
      </w:r>
      <w:r w:rsidR="003A4850" w:rsidRPr="00696C37">
        <w:t xml:space="preserve">ionate la </w:t>
      </w:r>
      <w:r w:rsidR="00E03F09" w:rsidRPr="00696C37">
        <w:t>pct. 195</w:t>
      </w:r>
      <w:r w:rsidR="003A4850" w:rsidRPr="00696C37">
        <w:t xml:space="preserve"> a prezentei Instruc</w:t>
      </w:r>
      <w:r w:rsidR="003A4850" w:rsidRPr="00696C37">
        <w:rPr>
          <w:rFonts w:ascii="Calibri" w:hAnsi="Calibri"/>
        </w:rPr>
        <w:t>ț</w:t>
      </w:r>
      <w:r w:rsidR="003A4850" w:rsidRPr="00696C37">
        <w:t>iuni</w:t>
      </w:r>
      <w:r w:rsidRPr="00696C37">
        <w:t xml:space="preserve"> sau unele ne-concordanţe, cererea nu se înregistrează în condica de cereri, iar documentaţia cadastrală se restituie solicitantului în vederea completării. </w:t>
      </w:r>
    </w:p>
    <w:p w:rsidR="00340654" w:rsidRPr="00696C37" w:rsidRDefault="00340654" w:rsidP="006120AB">
      <w:pPr>
        <w:pStyle w:val="ab"/>
        <w:numPr>
          <w:ilvl w:val="0"/>
          <w:numId w:val="6"/>
        </w:numPr>
        <w:tabs>
          <w:tab w:val="left" w:pos="0"/>
          <w:tab w:val="num" w:pos="567"/>
        </w:tabs>
        <w:ind w:left="0" w:firstLine="0"/>
      </w:pPr>
      <w:r w:rsidRPr="00696C37">
        <w:lastRenderedPageBreak/>
        <w:t>Termenul de recepţie a documentaţiei cadastrale este de cel mult 5 zile lucră</w:t>
      </w:r>
      <w:r w:rsidR="003A4850" w:rsidRPr="00696C37">
        <w:t xml:space="preserve">toare din ziua primirii cererii </w:t>
      </w:r>
      <w:r w:rsidR="003A4850" w:rsidRPr="00696C37">
        <w:rPr>
          <w:rFonts w:ascii="Calibri" w:hAnsi="Calibri"/>
        </w:rPr>
        <w:t>ș</w:t>
      </w:r>
      <w:r w:rsidR="003A4850" w:rsidRPr="00696C37">
        <w:t>i 8 zile lucrătoare în cazul executării lucrărilor cadastrale concomitente.</w:t>
      </w:r>
      <w:r w:rsidRPr="00696C37">
        <w:t xml:space="preserve"> </w:t>
      </w:r>
    </w:p>
    <w:p w:rsidR="003A4850" w:rsidRPr="00696C37" w:rsidRDefault="003A4850" w:rsidP="00E20065">
      <w:pPr>
        <w:pStyle w:val="ab"/>
        <w:numPr>
          <w:ilvl w:val="0"/>
          <w:numId w:val="6"/>
        </w:numPr>
        <w:tabs>
          <w:tab w:val="left" w:pos="0"/>
          <w:tab w:val="num" w:pos="567"/>
        </w:tabs>
        <w:ind w:left="0" w:firstLine="0"/>
      </w:pPr>
      <w:r w:rsidRPr="00696C37">
        <w:t>Verificarea</w:t>
      </w:r>
      <w:r w:rsidR="00340654" w:rsidRPr="00696C37">
        <w:t xml:space="preserve"> lucrării constă în:</w:t>
      </w:r>
    </w:p>
    <w:p w:rsidR="003A4850" w:rsidRPr="00696C37" w:rsidRDefault="003A4850" w:rsidP="0085472D">
      <w:pPr>
        <w:pStyle w:val="ab"/>
        <w:numPr>
          <w:ilvl w:val="6"/>
          <w:numId w:val="35"/>
        </w:numPr>
        <w:tabs>
          <w:tab w:val="clear" w:pos="4794"/>
          <w:tab w:val="left" w:pos="993"/>
        </w:tabs>
        <w:ind w:left="0" w:firstLine="709"/>
      </w:pPr>
      <w:r w:rsidRPr="00696C37">
        <w:t>verificarea corespunderii con</w:t>
      </w:r>
      <w:r w:rsidRPr="00696C37">
        <w:rPr>
          <w:rFonts w:ascii="Calibri" w:hAnsi="Calibri"/>
        </w:rPr>
        <w:t>ț</w:t>
      </w:r>
      <w:r w:rsidRPr="00696C37">
        <w:t>inutului  raportului lucrării cerin</w:t>
      </w:r>
      <w:r w:rsidRPr="00696C37">
        <w:rPr>
          <w:rFonts w:ascii="Calibri" w:hAnsi="Calibri"/>
        </w:rPr>
        <w:t>ț</w:t>
      </w:r>
      <w:r w:rsidRPr="00696C37">
        <w:t>elor prezentei Instruc</w:t>
      </w:r>
      <w:r w:rsidRPr="00696C37">
        <w:rPr>
          <w:rFonts w:ascii="Calibri" w:hAnsi="Calibri"/>
        </w:rPr>
        <w:t>ț</w:t>
      </w:r>
      <w:r w:rsidRPr="00696C37">
        <w:t>iuni;</w:t>
      </w:r>
    </w:p>
    <w:p w:rsidR="003A4850" w:rsidRPr="00696C37" w:rsidRDefault="003A4850" w:rsidP="0085472D">
      <w:pPr>
        <w:pStyle w:val="ab"/>
        <w:numPr>
          <w:ilvl w:val="6"/>
          <w:numId w:val="35"/>
        </w:numPr>
        <w:tabs>
          <w:tab w:val="clear" w:pos="4794"/>
          <w:tab w:val="left" w:pos="993"/>
        </w:tabs>
        <w:ind w:left="0" w:firstLine="709"/>
      </w:pPr>
      <w:r w:rsidRPr="00696C37">
        <w:t>verificarea existenţei semnăturilor necesare pe materialele cadastrale respective, conform cerin</w:t>
      </w:r>
      <w:r w:rsidRPr="00696C37">
        <w:rPr>
          <w:rFonts w:ascii="Calibri" w:hAnsi="Calibri"/>
        </w:rPr>
        <w:t>ț</w:t>
      </w:r>
      <w:r w:rsidRPr="00696C37">
        <w:t>elor prezentei Instruc</w:t>
      </w:r>
      <w:r w:rsidRPr="00696C37">
        <w:rPr>
          <w:rFonts w:ascii="Calibri" w:hAnsi="Calibri"/>
        </w:rPr>
        <w:t>ț</w:t>
      </w:r>
      <w:r w:rsidRPr="00696C37">
        <w:t>iuni;</w:t>
      </w:r>
    </w:p>
    <w:p w:rsidR="003A4850" w:rsidRPr="00696C37" w:rsidRDefault="003A4850" w:rsidP="0085472D">
      <w:pPr>
        <w:pStyle w:val="ab"/>
        <w:numPr>
          <w:ilvl w:val="6"/>
          <w:numId w:val="35"/>
        </w:numPr>
        <w:tabs>
          <w:tab w:val="clear" w:pos="4794"/>
          <w:tab w:val="left" w:pos="993"/>
        </w:tabs>
        <w:ind w:left="0" w:firstLine="709"/>
      </w:pPr>
      <w:r w:rsidRPr="00696C37">
        <w:t>verificarea devierii admisibile în diferenţa dintre suprafaţa terenului măsurat şi suprafaţa din documentul ce confirmă dreptul;</w:t>
      </w:r>
    </w:p>
    <w:p w:rsidR="003A4850" w:rsidRPr="00696C37" w:rsidRDefault="003A4850" w:rsidP="0085472D">
      <w:pPr>
        <w:pStyle w:val="ab"/>
        <w:numPr>
          <w:ilvl w:val="6"/>
          <w:numId w:val="35"/>
        </w:numPr>
        <w:tabs>
          <w:tab w:val="clear" w:pos="4794"/>
          <w:tab w:val="left" w:pos="993"/>
        </w:tabs>
        <w:ind w:left="0" w:firstLine="709"/>
      </w:pPr>
      <w:r w:rsidRPr="00696C37">
        <w:t>verificarea respectării cerin</w:t>
      </w:r>
      <w:r w:rsidRPr="00696C37">
        <w:rPr>
          <w:rFonts w:ascii="Calibri" w:hAnsi="Calibri"/>
        </w:rPr>
        <w:t>ț</w:t>
      </w:r>
      <w:r w:rsidRPr="00696C37">
        <w:t>elor de calitate la întocmirea raportului lucrării în format electronic;</w:t>
      </w:r>
    </w:p>
    <w:p w:rsidR="003A4850" w:rsidRPr="00696C37" w:rsidRDefault="003A4850" w:rsidP="0085472D">
      <w:pPr>
        <w:pStyle w:val="ab"/>
        <w:numPr>
          <w:ilvl w:val="6"/>
          <w:numId w:val="35"/>
        </w:numPr>
        <w:tabs>
          <w:tab w:val="clear" w:pos="4794"/>
          <w:tab w:val="left" w:pos="993"/>
        </w:tabs>
        <w:ind w:left="0" w:firstLine="709"/>
      </w:pPr>
      <w:r w:rsidRPr="00696C37">
        <w:t>verificarea corespunderii elementelor din planului geometric pe suport de hârtie aprobat de autorităţile publice competente cu elementele planului geometric în format electronic;</w:t>
      </w:r>
    </w:p>
    <w:p w:rsidR="003A4850" w:rsidRPr="00696C37" w:rsidRDefault="003A4850" w:rsidP="0085472D">
      <w:pPr>
        <w:pStyle w:val="ab"/>
        <w:numPr>
          <w:ilvl w:val="6"/>
          <w:numId w:val="35"/>
        </w:numPr>
        <w:tabs>
          <w:tab w:val="clear" w:pos="4794"/>
          <w:tab w:val="left" w:pos="993"/>
        </w:tabs>
        <w:ind w:left="0" w:firstLine="709"/>
      </w:pPr>
      <w:r w:rsidRPr="00696C37">
        <w:t xml:space="preserve">localizarea amplasamentului bunului imobil în baza de date grafică; </w:t>
      </w:r>
    </w:p>
    <w:p w:rsidR="003A4850" w:rsidRPr="00696C37" w:rsidRDefault="003A4850" w:rsidP="0085472D">
      <w:pPr>
        <w:pStyle w:val="ab"/>
        <w:numPr>
          <w:ilvl w:val="6"/>
          <w:numId w:val="35"/>
        </w:numPr>
        <w:tabs>
          <w:tab w:val="clear" w:pos="4794"/>
          <w:tab w:val="left" w:pos="993"/>
        </w:tabs>
        <w:ind w:left="0" w:firstLine="709"/>
      </w:pPr>
      <w:r w:rsidRPr="00696C37">
        <w:t xml:space="preserve">verificarea corectitudinii încadrării limitelor bunului imobil </w:t>
      </w:r>
      <w:r w:rsidRPr="00696C37">
        <w:rPr>
          <w:bCs/>
        </w:rPr>
        <w:t>(inclusiv şi asigurarea cu căile de acces) conform cerinţelor prezentei instrucţiuni</w:t>
      </w:r>
      <w:r w:rsidRPr="00696C37">
        <w:t>;</w:t>
      </w:r>
    </w:p>
    <w:p w:rsidR="003A4850" w:rsidRPr="00696C37" w:rsidRDefault="003A4850" w:rsidP="0085472D">
      <w:pPr>
        <w:pStyle w:val="ab"/>
        <w:numPr>
          <w:ilvl w:val="6"/>
          <w:numId w:val="35"/>
        </w:numPr>
        <w:tabs>
          <w:tab w:val="clear" w:pos="4794"/>
          <w:tab w:val="left" w:pos="993"/>
        </w:tabs>
        <w:ind w:left="0" w:firstLine="709"/>
      </w:pPr>
      <w:r w:rsidRPr="00696C37">
        <w:t>verificarea corespunderii obiectelor informaţionale cerinţelor prezentei Instruc</w:t>
      </w:r>
      <w:r w:rsidRPr="00696C37">
        <w:rPr>
          <w:rFonts w:ascii="Calibri" w:hAnsi="Calibri"/>
        </w:rPr>
        <w:t>ț</w:t>
      </w:r>
      <w:r w:rsidRPr="00696C37">
        <w:t>iuni;</w:t>
      </w:r>
    </w:p>
    <w:p w:rsidR="00E20065" w:rsidRPr="00696C37" w:rsidRDefault="003A4850" w:rsidP="0085472D">
      <w:pPr>
        <w:pStyle w:val="ab"/>
        <w:numPr>
          <w:ilvl w:val="6"/>
          <w:numId w:val="35"/>
        </w:numPr>
        <w:tabs>
          <w:tab w:val="clear" w:pos="4794"/>
          <w:tab w:val="left" w:pos="993"/>
        </w:tabs>
        <w:ind w:left="0" w:firstLine="709"/>
      </w:pPr>
      <w:r w:rsidRPr="00696C37">
        <w:t>verificarea corespunderii datelo</w:t>
      </w:r>
      <w:r w:rsidR="00E20065" w:rsidRPr="00696C37">
        <w:t>r descriptive clasificatoarelor.</w:t>
      </w:r>
    </w:p>
    <w:p w:rsidR="00E20065" w:rsidRPr="00696C37" w:rsidRDefault="00E20065" w:rsidP="00E20065">
      <w:pPr>
        <w:pStyle w:val="ab"/>
        <w:numPr>
          <w:ilvl w:val="0"/>
          <w:numId w:val="6"/>
        </w:numPr>
        <w:tabs>
          <w:tab w:val="num" w:pos="0"/>
          <w:tab w:val="num" w:pos="567"/>
          <w:tab w:val="num" w:pos="3196"/>
        </w:tabs>
        <w:ind w:left="0" w:firstLine="0"/>
      </w:pPr>
      <w:r w:rsidRPr="00696C37">
        <w:t xml:space="preserve">Recepţia nu include verificarea corectitudinii calculelor parametrilor tehnico-economice din cadrul raportului tehnic. </w:t>
      </w:r>
    </w:p>
    <w:p w:rsidR="00E20065" w:rsidRPr="00696C37" w:rsidRDefault="00E20065" w:rsidP="00E20065">
      <w:pPr>
        <w:pStyle w:val="ab"/>
        <w:numPr>
          <w:ilvl w:val="0"/>
          <w:numId w:val="6"/>
        </w:numPr>
        <w:tabs>
          <w:tab w:val="num" w:pos="0"/>
          <w:tab w:val="num" w:pos="567"/>
          <w:tab w:val="num" w:pos="3196"/>
        </w:tabs>
        <w:ind w:left="0" w:firstLine="0"/>
      </w:pPr>
      <w:r w:rsidRPr="00696C37">
        <w:t>Documentarea verificării constă în expunerea deciziei de recepţie sau de respingere a materialelor verificate.</w:t>
      </w:r>
    </w:p>
    <w:p w:rsidR="00E20065" w:rsidRPr="00696C37" w:rsidRDefault="00E20065" w:rsidP="00E20065">
      <w:pPr>
        <w:pStyle w:val="ab"/>
        <w:numPr>
          <w:ilvl w:val="0"/>
          <w:numId w:val="6"/>
        </w:numPr>
        <w:tabs>
          <w:tab w:val="num" w:pos="0"/>
          <w:tab w:val="num" w:pos="567"/>
          <w:tab w:val="num" w:pos="3196"/>
        </w:tabs>
        <w:ind w:left="0" w:firstLine="0"/>
      </w:pPr>
      <w:r w:rsidRPr="00696C37">
        <w:t>În urma recepţionării</w:t>
      </w:r>
      <w:r w:rsidR="00E03F09" w:rsidRPr="00696C37">
        <w:t xml:space="preserve"> lucrării,</w:t>
      </w:r>
      <w:r w:rsidRPr="00696C37">
        <w:t xml:space="preserve"> baza de date grafice se actualizează, iar r</w:t>
      </w:r>
      <w:r w:rsidR="00E03F09" w:rsidRPr="00696C37">
        <w:t>aportul lucrării se transmite/</w:t>
      </w:r>
      <w:r w:rsidRPr="00696C37">
        <w:t xml:space="preserve">transferă spre păstrare în arhiva ţinută de Î.S. „Cadastru”. </w:t>
      </w:r>
    </w:p>
    <w:p w:rsidR="00E20065" w:rsidRPr="00696C37" w:rsidRDefault="0074542F" w:rsidP="00AB61A0">
      <w:pPr>
        <w:pStyle w:val="ab"/>
        <w:numPr>
          <w:ilvl w:val="0"/>
          <w:numId w:val="6"/>
        </w:numPr>
        <w:tabs>
          <w:tab w:val="left" w:pos="0"/>
          <w:tab w:val="num" w:pos="567"/>
          <w:tab w:val="num" w:pos="3196"/>
        </w:tabs>
        <w:ind w:hanging="502"/>
      </w:pPr>
      <w:r w:rsidRPr="00696C37">
        <w:t xml:space="preserve"> </w:t>
      </w:r>
      <w:r w:rsidR="00E20065" w:rsidRPr="00696C37">
        <w:t>Actualizarea bazei de date grafice constă în:</w:t>
      </w:r>
    </w:p>
    <w:p w:rsidR="00E20065" w:rsidRPr="00696C37" w:rsidRDefault="00E20065" w:rsidP="00E20065">
      <w:pPr>
        <w:pStyle w:val="ab"/>
        <w:numPr>
          <w:ilvl w:val="1"/>
          <w:numId w:val="6"/>
        </w:numPr>
        <w:tabs>
          <w:tab w:val="left" w:pos="720"/>
          <w:tab w:val="left" w:pos="993"/>
        </w:tabs>
        <w:ind w:hanging="786"/>
      </w:pPr>
      <w:r w:rsidRPr="00696C37">
        <w:t>conferirea/activarea numărului cadastral, după caz;</w:t>
      </w:r>
    </w:p>
    <w:p w:rsidR="00E20065" w:rsidRPr="00696C37" w:rsidRDefault="00E20065" w:rsidP="00E20065">
      <w:pPr>
        <w:pStyle w:val="ab"/>
        <w:numPr>
          <w:ilvl w:val="1"/>
          <w:numId w:val="6"/>
        </w:numPr>
        <w:tabs>
          <w:tab w:val="left" w:pos="720"/>
          <w:tab w:val="left" w:pos="993"/>
        </w:tabs>
        <w:ind w:hanging="786"/>
      </w:pPr>
      <w:r w:rsidRPr="00696C37">
        <w:t xml:space="preserve">activarea în baza de date grafice a datelor grafice </w:t>
      </w:r>
      <w:r w:rsidRPr="00696C37">
        <w:rPr>
          <w:rFonts w:ascii="Calibri" w:hAnsi="Calibri"/>
        </w:rPr>
        <w:t>ș</w:t>
      </w:r>
      <w:r w:rsidRPr="00696C37">
        <w:t>i atributive verificate;</w:t>
      </w:r>
    </w:p>
    <w:p w:rsidR="00E20065" w:rsidRPr="00696C37" w:rsidRDefault="00E20065" w:rsidP="00E20065">
      <w:pPr>
        <w:pStyle w:val="ab"/>
        <w:numPr>
          <w:ilvl w:val="1"/>
          <w:numId w:val="6"/>
        </w:numPr>
        <w:tabs>
          <w:tab w:val="left" w:pos="720"/>
          <w:tab w:val="left" w:pos="993"/>
        </w:tabs>
        <w:ind w:hanging="786"/>
      </w:pPr>
      <w:r w:rsidRPr="00696C37">
        <w:t>eliminarea marcajului (informa</w:t>
      </w:r>
      <w:r w:rsidRPr="00696C37">
        <w:rPr>
          <w:rFonts w:ascii="Calibri" w:hAnsi="Calibri"/>
        </w:rPr>
        <w:t>ț</w:t>
      </w:r>
      <w:r w:rsidRPr="00696C37">
        <w:t>iei despre efectuarea lucrării cadastrale).</w:t>
      </w:r>
    </w:p>
    <w:p w:rsidR="00340654" w:rsidRPr="00696C37" w:rsidRDefault="00E20065" w:rsidP="00E20065">
      <w:pPr>
        <w:pStyle w:val="ab"/>
        <w:numPr>
          <w:ilvl w:val="0"/>
          <w:numId w:val="6"/>
        </w:numPr>
        <w:tabs>
          <w:tab w:val="num" w:pos="0"/>
          <w:tab w:val="left" w:pos="426"/>
          <w:tab w:val="left" w:pos="720"/>
          <w:tab w:val="left" w:pos="993"/>
        </w:tabs>
        <w:ind w:left="0" w:firstLine="0"/>
      </w:pPr>
      <w:r w:rsidRPr="00696C37">
        <w:t xml:space="preserve"> </w:t>
      </w:r>
      <w:r w:rsidR="0074542F" w:rsidRPr="00696C37">
        <w:t xml:space="preserve">Dacă </w:t>
      </w:r>
      <w:r w:rsidR="00340654" w:rsidRPr="00696C37">
        <w:t>lucrarea  a fost executată pentru înregistrarea primară sau formarea bunurilor imobile, persoana responsabilă pentru recepţia lucrărilor din cadrul Întreprinderii de stat „Cadastru”, în modul stabilit, conferă bunului imobil număr cadastral.</w:t>
      </w:r>
      <w:r w:rsidRPr="00696C37">
        <w:t xml:space="preserve"> În cazul în care numărul cadastral a fost preventiv rezervat, acesta se activează în urma recepţionării.</w:t>
      </w:r>
    </w:p>
    <w:p w:rsidR="0074542F" w:rsidRPr="00696C37" w:rsidRDefault="0074542F" w:rsidP="0074542F">
      <w:pPr>
        <w:pStyle w:val="ab"/>
        <w:numPr>
          <w:ilvl w:val="0"/>
          <w:numId w:val="6"/>
        </w:numPr>
        <w:tabs>
          <w:tab w:val="num" w:pos="0"/>
          <w:tab w:val="num" w:pos="567"/>
          <w:tab w:val="num" w:pos="3196"/>
        </w:tabs>
        <w:ind w:left="0" w:firstLine="0"/>
      </w:pPr>
      <w:r w:rsidRPr="00696C37">
        <w:t xml:space="preserve">Dacă raportul lucrării şi pachetul digital corespund cerinţelor prezentei Instrucţiuni, lucrarea cadastrală se recepţionează prin: </w:t>
      </w:r>
    </w:p>
    <w:p w:rsidR="0074542F" w:rsidRPr="00696C37" w:rsidRDefault="0074542F" w:rsidP="0074542F">
      <w:pPr>
        <w:pStyle w:val="ab"/>
        <w:numPr>
          <w:ilvl w:val="1"/>
          <w:numId w:val="6"/>
        </w:numPr>
        <w:tabs>
          <w:tab w:val="clear" w:pos="1495"/>
          <w:tab w:val="num" w:pos="0"/>
          <w:tab w:val="num" w:pos="567"/>
          <w:tab w:val="left" w:pos="993"/>
          <w:tab w:val="num" w:pos="3196"/>
        </w:tabs>
        <w:ind w:left="0" w:firstLine="567"/>
      </w:pPr>
      <w:r w:rsidRPr="00696C37">
        <w:t xml:space="preserve">aplicarea parafei „Recepţionat” pe  raportul lucrării (cu indicarea datei, numelui şi semnătura persoanei responsabile), sau </w:t>
      </w:r>
    </w:p>
    <w:p w:rsidR="0074542F" w:rsidRPr="00696C37" w:rsidRDefault="0074542F" w:rsidP="0074542F">
      <w:pPr>
        <w:pStyle w:val="ab"/>
        <w:numPr>
          <w:ilvl w:val="1"/>
          <w:numId w:val="6"/>
        </w:numPr>
        <w:tabs>
          <w:tab w:val="clear" w:pos="1495"/>
          <w:tab w:val="num" w:pos="0"/>
          <w:tab w:val="num" w:pos="567"/>
          <w:tab w:val="left" w:pos="993"/>
          <w:tab w:val="num" w:pos="3196"/>
        </w:tabs>
        <w:ind w:left="0" w:firstLine="567"/>
      </w:pPr>
      <w:r w:rsidRPr="00696C37">
        <w:t xml:space="preserve">întocmirea </w:t>
      </w:r>
      <w:r w:rsidRPr="00696C37">
        <w:rPr>
          <w:rFonts w:ascii="Calibri" w:hAnsi="Calibri"/>
        </w:rPr>
        <w:t>ș</w:t>
      </w:r>
      <w:r w:rsidRPr="00696C37">
        <w:t>i transmiterea executantului lucrării cadastrale a Avizului de recepţie a</w:t>
      </w:r>
      <w:r w:rsidR="0025546E" w:rsidRPr="00696C37">
        <w:t xml:space="preserve"> lucrării conform anexei 27 (a);</w:t>
      </w:r>
    </w:p>
    <w:p w:rsidR="0025546E" w:rsidRPr="00696C37" w:rsidRDefault="0025546E" w:rsidP="0074542F">
      <w:pPr>
        <w:pStyle w:val="ab"/>
        <w:numPr>
          <w:ilvl w:val="1"/>
          <w:numId w:val="6"/>
        </w:numPr>
        <w:tabs>
          <w:tab w:val="clear" w:pos="1495"/>
          <w:tab w:val="num" w:pos="0"/>
          <w:tab w:val="num" w:pos="567"/>
          <w:tab w:val="left" w:pos="993"/>
          <w:tab w:val="num" w:pos="3196"/>
        </w:tabs>
        <w:ind w:left="0" w:firstLine="567"/>
      </w:pPr>
      <w:r w:rsidRPr="00696C37">
        <w:t xml:space="preserve">aplicarea parafei „Recepţionat” pe documentele întocmite pentru eliberare solicitantului, data </w:t>
      </w:r>
      <w:r w:rsidRPr="00696C37">
        <w:rPr>
          <w:rFonts w:ascii="Calibri" w:hAnsi="Calibri"/>
        </w:rPr>
        <w:t>ș</w:t>
      </w:r>
      <w:r w:rsidRPr="00696C37">
        <w:t>i semnătura persoanei responsabile de recep</w:t>
      </w:r>
      <w:r w:rsidRPr="00696C37">
        <w:rPr>
          <w:rFonts w:ascii="Calibri" w:hAnsi="Calibri"/>
        </w:rPr>
        <w:t>ț</w:t>
      </w:r>
      <w:r w:rsidRPr="00696C37">
        <w:t>ie.</w:t>
      </w:r>
    </w:p>
    <w:p w:rsidR="00E20065" w:rsidRPr="00696C37" w:rsidRDefault="0074542F" w:rsidP="00E20065">
      <w:pPr>
        <w:pStyle w:val="ab"/>
        <w:numPr>
          <w:ilvl w:val="0"/>
          <w:numId w:val="6"/>
        </w:numPr>
        <w:tabs>
          <w:tab w:val="num" w:pos="0"/>
          <w:tab w:val="num" w:pos="567"/>
        </w:tabs>
        <w:ind w:left="0" w:firstLine="0"/>
      </w:pPr>
      <w:r w:rsidRPr="00696C37">
        <w:t>Dacă</w:t>
      </w:r>
      <w:r w:rsidR="00E20065" w:rsidRPr="00696C37">
        <w:t xml:space="preserve"> sunt depistate erori sau necorespunderi cu cerinţele prezentei instrucţiuni,  lucrarea se respinge. Prin erori sau necorespunderi se înţelege: </w:t>
      </w:r>
    </w:p>
    <w:p w:rsidR="007B7FF8" w:rsidRPr="00696C37" w:rsidRDefault="007B7FF8" w:rsidP="007B7FF8">
      <w:pPr>
        <w:numPr>
          <w:ilvl w:val="1"/>
          <w:numId w:val="6"/>
        </w:numPr>
        <w:tabs>
          <w:tab w:val="clear" w:pos="1495"/>
          <w:tab w:val="num" w:pos="0"/>
          <w:tab w:val="left" w:pos="567"/>
          <w:tab w:val="left" w:pos="1134"/>
        </w:tabs>
        <w:ind w:left="0" w:firstLine="709"/>
        <w:jc w:val="both"/>
      </w:pPr>
      <w:r w:rsidRPr="00696C37">
        <w:t>raportul lucrării nu conţine toate compartimentele;</w:t>
      </w:r>
    </w:p>
    <w:p w:rsidR="007B7FF8" w:rsidRPr="00696C37" w:rsidRDefault="007B7FF8" w:rsidP="007B7FF8">
      <w:pPr>
        <w:numPr>
          <w:ilvl w:val="1"/>
          <w:numId w:val="6"/>
        </w:numPr>
        <w:tabs>
          <w:tab w:val="clear" w:pos="1495"/>
          <w:tab w:val="num" w:pos="0"/>
          <w:tab w:val="left" w:pos="567"/>
          <w:tab w:val="left" w:pos="1134"/>
        </w:tabs>
        <w:ind w:left="0" w:firstLine="709"/>
        <w:jc w:val="both"/>
      </w:pPr>
      <w:r w:rsidRPr="00696C37">
        <w:t>în actul de constatare nu sunt descrise clar cauzele necorespunderii datelor din teren cu cele din cadastru;</w:t>
      </w:r>
    </w:p>
    <w:p w:rsidR="007B7FF8" w:rsidRPr="00696C37" w:rsidRDefault="007B7FF8" w:rsidP="007B7FF8">
      <w:pPr>
        <w:numPr>
          <w:ilvl w:val="1"/>
          <w:numId w:val="6"/>
        </w:numPr>
        <w:tabs>
          <w:tab w:val="clear" w:pos="1495"/>
          <w:tab w:val="num" w:pos="0"/>
          <w:tab w:val="left" w:pos="567"/>
          <w:tab w:val="left" w:pos="1134"/>
        </w:tabs>
        <w:ind w:left="0" w:firstLine="709"/>
        <w:jc w:val="both"/>
      </w:pPr>
      <w:r w:rsidRPr="00696C37">
        <w:t>lipsa semnăturilor persoanelor implicate în lucrarea cadastrală;</w:t>
      </w:r>
    </w:p>
    <w:p w:rsidR="007B7FF8" w:rsidRPr="00696C37" w:rsidRDefault="007B7FF8" w:rsidP="007B7FF8">
      <w:pPr>
        <w:numPr>
          <w:ilvl w:val="1"/>
          <w:numId w:val="6"/>
        </w:numPr>
        <w:tabs>
          <w:tab w:val="clear" w:pos="1495"/>
          <w:tab w:val="num" w:pos="0"/>
          <w:tab w:val="left" w:pos="567"/>
          <w:tab w:val="left" w:pos="1134"/>
        </w:tabs>
        <w:ind w:left="0" w:firstLine="709"/>
        <w:jc w:val="both"/>
      </w:pPr>
      <w:r w:rsidRPr="00696C37">
        <w:t>documentele din  raportul lucrării conţin date contradictorii (categoria de destina</w:t>
      </w:r>
      <w:r w:rsidRPr="00696C37">
        <w:rPr>
          <w:rFonts w:ascii="Calibri" w:hAnsi="Calibri"/>
        </w:rPr>
        <w:t>ț</w:t>
      </w:r>
      <w:r w:rsidRPr="00696C37">
        <w:t>ie, modul de folosin</w:t>
      </w:r>
      <w:r w:rsidRPr="00696C37">
        <w:rPr>
          <w:rFonts w:ascii="Calibri" w:hAnsi="Calibri"/>
        </w:rPr>
        <w:t>ț</w:t>
      </w:r>
      <w:r w:rsidRPr="00696C37">
        <w:t>ă, adresa, etc.);</w:t>
      </w:r>
    </w:p>
    <w:p w:rsidR="007B7FF8" w:rsidRPr="00696C37" w:rsidRDefault="007B7FF8" w:rsidP="007B7FF8">
      <w:pPr>
        <w:numPr>
          <w:ilvl w:val="1"/>
          <w:numId w:val="6"/>
        </w:numPr>
        <w:tabs>
          <w:tab w:val="clear" w:pos="1495"/>
          <w:tab w:val="num" w:pos="0"/>
          <w:tab w:val="left" w:pos="567"/>
          <w:tab w:val="left" w:pos="1134"/>
        </w:tabs>
        <w:ind w:left="0" w:firstLine="709"/>
        <w:jc w:val="both"/>
      </w:pPr>
      <w:r w:rsidRPr="00696C37">
        <w:t>diferenţa dintre suprafaţa calculată şi suprafaţa din documentul ce confirmă dreptul depăşeşte devierea admisibilă;</w:t>
      </w:r>
    </w:p>
    <w:p w:rsidR="007B7FF8" w:rsidRPr="00696C37" w:rsidRDefault="007B7FF8" w:rsidP="007B7FF8">
      <w:pPr>
        <w:numPr>
          <w:ilvl w:val="1"/>
          <w:numId w:val="6"/>
        </w:numPr>
        <w:tabs>
          <w:tab w:val="clear" w:pos="1495"/>
          <w:tab w:val="num" w:pos="0"/>
          <w:tab w:val="left" w:pos="567"/>
          <w:tab w:val="left" w:pos="1134"/>
        </w:tabs>
        <w:ind w:left="0" w:firstLine="709"/>
        <w:jc w:val="both"/>
      </w:pPr>
      <w:r w:rsidRPr="00696C37">
        <w:t>nerespectarea cerin</w:t>
      </w:r>
      <w:r w:rsidRPr="00696C37">
        <w:rPr>
          <w:rFonts w:ascii="Calibri" w:hAnsi="Calibri"/>
        </w:rPr>
        <w:t>ț</w:t>
      </w:r>
      <w:r w:rsidRPr="00696C37">
        <w:t>elor de calitate la întocmirea raportului lucrării în format electronic;</w:t>
      </w:r>
    </w:p>
    <w:p w:rsidR="007B7FF8" w:rsidRPr="00696C37" w:rsidRDefault="007B7FF8" w:rsidP="007B7FF8">
      <w:pPr>
        <w:numPr>
          <w:ilvl w:val="1"/>
          <w:numId w:val="6"/>
        </w:numPr>
        <w:tabs>
          <w:tab w:val="clear" w:pos="1495"/>
          <w:tab w:val="num" w:pos="0"/>
          <w:tab w:val="left" w:pos="567"/>
          <w:tab w:val="left" w:pos="1134"/>
        </w:tabs>
        <w:ind w:left="0" w:firstLine="709"/>
        <w:jc w:val="both"/>
      </w:pPr>
      <w:r w:rsidRPr="00696C37">
        <w:t>configuraţia  planului geometric din raportul lucrării aprobat de autoritatea publică competentă nu corespunde cu configuraţia planului geometric în forma electronică;</w:t>
      </w:r>
    </w:p>
    <w:p w:rsidR="007B7FF8" w:rsidRPr="00696C37" w:rsidRDefault="007B7FF8" w:rsidP="007B7FF8">
      <w:pPr>
        <w:numPr>
          <w:ilvl w:val="1"/>
          <w:numId w:val="6"/>
        </w:numPr>
        <w:tabs>
          <w:tab w:val="clear" w:pos="1495"/>
          <w:tab w:val="num" w:pos="0"/>
          <w:tab w:val="left" w:pos="567"/>
          <w:tab w:val="left" w:pos="1134"/>
        </w:tabs>
        <w:ind w:left="0" w:firstLine="709"/>
        <w:jc w:val="both"/>
      </w:pPr>
      <w:r w:rsidRPr="00696C37">
        <w:lastRenderedPageBreak/>
        <w:t xml:space="preserve">pachetul digital nu corespunde cu formatul şi structura, stabilite de prezenta instrucţiune (Anexa 16); </w:t>
      </w:r>
    </w:p>
    <w:p w:rsidR="007B7FF8" w:rsidRPr="00696C37" w:rsidRDefault="007B7FF8" w:rsidP="007B7FF8">
      <w:pPr>
        <w:numPr>
          <w:ilvl w:val="1"/>
          <w:numId w:val="6"/>
        </w:numPr>
        <w:tabs>
          <w:tab w:val="clear" w:pos="1495"/>
          <w:tab w:val="num" w:pos="0"/>
          <w:tab w:val="left" w:pos="567"/>
          <w:tab w:val="left" w:pos="1134"/>
        </w:tabs>
        <w:ind w:left="0" w:firstLine="709"/>
        <w:jc w:val="both"/>
      </w:pPr>
      <w:r w:rsidRPr="00696C37">
        <w:t>obiectele informaţionale nu corespund cerinţelor indicate în Anexa 16 a prezentei instrucţiuni;</w:t>
      </w:r>
    </w:p>
    <w:p w:rsidR="007B7FF8" w:rsidRPr="00696C37" w:rsidRDefault="007B7FF8" w:rsidP="007B7FF8">
      <w:pPr>
        <w:numPr>
          <w:ilvl w:val="1"/>
          <w:numId w:val="6"/>
        </w:numPr>
        <w:tabs>
          <w:tab w:val="clear" w:pos="1495"/>
          <w:tab w:val="num" w:pos="0"/>
          <w:tab w:val="left" w:pos="567"/>
          <w:tab w:val="left" w:pos="1134"/>
        </w:tabs>
        <w:ind w:left="0" w:firstLine="709"/>
        <w:jc w:val="both"/>
      </w:pPr>
      <w:r w:rsidRPr="00696C37">
        <w:t>datele descriptive ale obiectelor informaţionale sunt în volum incomplet sau nu corespund clasificatoarelor;</w:t>
      </w:r>
    </w:p>
    <w:p w:rsidR="007B7FF8" w:rsidRPr="00696C37" w:rsidRDefault="007B7FF8" w:rsidP="007B7FF8">
      <w:pPr>
        <w:numPr>
          <w:ilvl w:val="1"/>
          <w:numId w:val="6"/>
        </w:numPr>
        <w:tabs>
          <w:tab w:val="clear" w:pos="1495"/>
          <w:tab w:val="num" w:pos="0"/>
          <w:tab w:val="left" w:pos="567"/>
          <w:tab w:val="left" w:pos="1134"/>
        </w:tabs>
        <w:ind w:left="0" w:firstLine="709"/>
        <w:jc w:val="both"/>
      </w:pPr>
      <w:r w:rsidRPr="00696C37">
        <w:t>existen</w:t>
      </w:r>
      <w:r w:rsidRPr="00696C37">
        <w:rPr>
          <w:rFonts w:ascii="Calibri" w:hAnsi="Calibri"/>
        </w:rPr>
        <w:t>ț</w:t>
      </w:r>
      <w:r w:rsidRPr="00696C37">
        <w:t>a suprapunerilor sau suprafeţelor libere între bunurile imobile adiacente recepţionate anterior (pentru terenuri - în corespundere cu nivelul de calitate; pentru încăperi izolate – se verifică contururile încăperilor izolate;);</w:t>
      </w:r>
    </w:p>
    <w:p w:rsidR="007B7FF8" w:rsidRPr="00696C37" w:rsidRDefault="007B7FF8" w:rsidP="007B7FF8">
      <w:pPr>
        <w:numPr>
          <w:ilvl w:val="1"/>
          <w:numId w:val="6"/>
        </w:numPr>
        <w:tabs>
          <w:tab w:val="clear" w:pos="1495"/>
          <w:tab w:val="num" w:pos="0"/>
          <w:tab w:val="left" w:pos="567"/>
          <w:tab w:val="left" w:pos="1134"/>
        </w:tabs>
        <w:ind w:left="0" w:firstLine="709"/>
        <w:jc w:val="both"/>
      </w:pPr>
      <w:r w:rsidRPr="00696C37">
        <w:t xml:space="preserve">lipsa căilor de acces  sau lipsa servituţii de trecere, care asigură accesul la bunul imobil; </w:t>
      </w:r>
    </w:p>
    <w:p w:rsidR="007B7FF8" w:rsidRPr="00696C37" w:rsidRDefault="007B7FF8" w:rsidP="007B7FF8">
      <w:pPr>
        <w:numPr>
          <w:ilvl w:val="1"/>
          <w:numId w:val="6"/>
        </w:numPr>
        <w:tabs>
          <w:tab w:val="clear" w:pos="1495"/>
          <w:tab w:val="num" w:pos="0"/>
          <w:tab w:val="left" w:pos="567"/>
          <w:tab w:val="left" w:pos="1134"/>
        </w:tabs>
        <w:ind w:left="0" w:firstLine="709"/>
        <w:jc w:val="both"/>
      </w:pPr>
      <w:r w:rsidRPr="00696C37">
        <w:t xml:space="preserve">reprezentarea grafică a încăperii izolate în urma lucrărilor curente nu se încadrează în limitele conturului încăperii izolate (a conturului de nivel după caz) existente în baza de date grafică fără constatarea </w:t>
      </w:r>
      <w:r w:rsidRPr="00696C37">
        <w:rPr>
          <w:rFonts w:ascii="Calibri" w:hAnsi="Calibri"/>
        </w:rPr>
        <w:t>ș</w:t>
      </w:r>
      <w:r w:rsidRPr="00696C37">
        <w:t>i explicarea cauzei în Actul de constatare;</w:t>
      </w:r>
    </w:p>
    <w:p w:rsidR="007B7FF8" w:rsidRPr="00696C37" w:rsidRDefault="007B7FF8" w:rsidP="007B7FF8">
      <w:pPr>
        <w:numPr>
          <w:ilvl w:val="1"/>
          <w:numId w:val="6"/>
        </w:numPr>
        <w:tabs>
          <w:tab w:val="clear" w:pos="1495"/>
          <w:tab w:val="num" w:pos="0"/>
          <w:tab w:val="left" w:pos="567"/>
          <w:tab w:val="left" w:pos="1134"/>
        </w:tabs>
        <w:ind w:left="0" w:firstLine="709"/>
        <w:jc w:val="both"/>
      </w:pPr>
      <w:r w:rsidRPr="00696C37">
        <w:t>asupra bunului imobil, obiect al lucrărilor cadastrale este aplicată interdicţia de modificare a datelor, de formare a bunurilor imobile sau sechestru cu excepţia cazului în care lucrările cadastrale au fost solicitate de către organele care au aplicat aceste interdicţii/sechestre (instanţa de judecată, executor judecătoresc, etc.);</w:t>
      </w:r>
    </w:p>
    <w:p w:rsidR="007B7FF8" w:rsidRPr="00696C37" w:rsidRDefault="007B7FF8" w:rsidP="007B7FF8">
      <w:pPr>
        <w:numPr>
          <w:ilvl w:val="1"/>
          <w:numId w:val="6"/>
        </w:numPr>
        <w:tabs>
          <w:tab w:val="clear" w:pos="1495"/>
          <w:tab w:val="num" w:pos="0"/>
          <w:tab w:val="left" w:pos="567"/>
          <w:tab w:val="left" w:pos="1134"/>
        </w:tabs>
        <w:ind w:left="0" w:firstLine="709"/>
        <w:jc w:val="both"/>
      </w:pPr>
      <w:r w:rsidRPr="00696C37">
        <w:t xml:space="preserve">în cazul plantaţiilor perene: în registrul bunurilor imobile nu sunt înregistrate grevările (arenda) pe terenurile pe care sunt amplasate plantaţiile perene dar nu </w:t>
      </w:r>
      <w:r w:rsidR="0063233A" w:rsidRPr="00696C37">
        <w:t>apar</w:t>
      </w:r>
      <w:r w:rsidR="0063233A" w:rsidRPr="00696C37">
        <w:rPr>
          <w:rFonts w:ascii="Calibri" w:hAnsi="Calibri"/>
        </w:rPr>
        <w:t>ț</w:t>
      </w:r>
      <w:r w:rsidR="0063233A" w:rsidRPr="00696C37">
        <w:t>in proprietarului planta</w:t>
      </w:r>
      <w:r w:rsidR="0063233A" w:rsidRPr="00696C37">
        <w:rPr>
          <w:rFonts w:ascii="Calibri" w:hAnsi="Calibri"/>
        </w:rPr>
        <w:t>ț</w:t>
      </w:r>
      <w:r w:rsidR="0063233A" w:rsidRPr="00696C37">
        <w:t>iei (</w:t>
      </w:r>
      <w:r w:rsidRPr="00696C37">
        <w:t>inclusiv şi pe terenurile proprietate publică a administraţiei publice locale, alocate (în proiect) pentru căile de acces</w:t>
      </w:r>
      <w:r w:rsidR="0063233A" w:rsidRPr="00696C37">
        <w:t>)</w:t>
      </w:r>
      <w:r w:rsidRPr="00696C37">
        <w:t>.</w:t>
      </w:r>
    </w:p>
    <w:p w:rsidR="00340654" w:rsidRPr="00696C37" w:rsidRDefault="00340654" w:rsidP="006120AB">
      <w:pPr>
        <w:pStyle w:val="ab"/>
        <w:numPr>
          <w:ilvl w:val="0"/>
          <w:numId w:val="6"/>
        </w:numPr>
        <w:tabs>
          <w:tab w:val="left" w:pos="0"/>
          <w:tab w:val="num" w:pos="567"/>
        </w:tabs>
        <w:ind w:left="0" w:firstLine="0"/>
      </w:pPr>
      <w:r w:rsidRPr="00696C37">
        <w:t xml:space="preserve">În cazul în care lucrarea se respinge se întocmeşte nota de constatare a </w:t>
      </w:r>
      <w:r w:rsidR="007B7FF8" w:rsidRPr="00696C37">
        <w:t>divergen</w:t>
      </w:r>
      <w:r w:rsidR="007B7FF8" w:rsidRPr="00696C37">
        <w:rPr>
          <w:rFonts w:ascii="Calibri" w:hAnsi="Calibri"/>
        </w:rPr>
        <w:t>ț</w:t>
      </w:r>
      <w:r w:rsidR="007B7FF8" w:rsidRPr="00696C37">
        <w:t>ilor</w:t>
      </w:r>
      <w:r w:rsidRPr="00696C37">
        <w:t xml:space="preserve"> </w:t>
      </w:r>
      <w:r w:rsidR="00F936FB" w:rsidRPr="00696C37">
        <w:t>(anexa 28)</w:t>
      </w:r>
      <w:r w:rsidRPr="00696C37">
        <w:t xml:space="preserve"> în care se nominalizează toate </w:t>
      </w:r>
      <w:r w:rsidR="007B7FF8" w:rsidRPr="00696C37">
        <w:t>divergen</w:t>
      </w:r>
      <w:r w:rsidR="007B7FF8" w:rsidRPr="00696C37">
        <w:rPr>
          <w:rFonts w:ascii="Calibri" w:hAnsi="Calibri"/>
        </w:rPr>
        <w:t>ț</w:t>
      </w:r>
      <w:r w:rsidR="007B7FF8" w:rsidRPr="00696C37">
        <w:t>ele</w:t>
      </w:r>
      <w:r w:rsidRPr="00696C37">
        <w:t xml:space="preserve"> constatate şi completările necesare, care se restituie solicitantului împreună cu toate materialele prez</w:t>
      </w:r>
      <w:r w:rsidR="007B7FF8" w:rsidRPr="00696C37">
        <w:t>entate spre recepţie. Executantul</w:t>
      </w:r>
      <w:r w:rsidRPr="00696C37">
        <w:t xml:space="preserve"> lucrărilor este obligat să corecteze şi să prezinte raportul lucrării </w:t>
      </w:r>
      <w:r w:rsidR="007B7FF8" w:rsidRPr="00696C37">
        <w:rPr>
          <w:rFonts w:hAnsi="Calibri"/>
        </w:rPr>
        <w:t>ș</w:t>
      </w:r>
      <w:r w:rsidR="007B7FF8" w:rsidRPr="00696C37">
        <w:t xml:space="preserve">i pachetul digital </w:t>
      </w:r>
      <w:r w:rsidRPr="00696C37">
        <w:t xml:space="preserve">corectat în termen de 10 zile lucrătoare </w:t>
      </w:r>
      <w:r w:rsidR="007B7FF8" w:rsidRPr="00696C37">
        <w:t>din dat</w:t>
      </w:r>
      <w:r w:rsidR="0063233A" w:rsidRPr="00696C37">
        <w:t>a expirării cererii de recep</w:t>
      </w:r>
      <w:r w:rsidR="0063233A" w:rsidRPr="00696C37">
        <w:rPr>
          <w:rFonts w:ascii="Calibri" w:hAnsi="Calibri"/>
        </w:rPr>
        <w:t>ț</w:t>
      </w:r>
      <w:r w:rsidR="0063233A" w:rsidRPr="00696C37">
        <w:t xml:space="preserve">ie, cu indicarea în nota de constatare a </w:t>
      </w:r>
      <w:r w:rsidRPr="00696C37">
        <w:t xml:space="preserve"> </w:t>
      </w:r>
      <w:r w:rsidR="0063233A" w:rsidRPr="00696C37">
        <w:t>divergen</w:t>
      </w:r>
      <w:r w:rsidR="0063233A" w:rsidRPr="00696C37">
        <w:rPr>
          <w:rFonts w:ascii="Calibri" w:hAnsi="Calibri"/>
        </w:rPr>
        <w:t>ț</w:t>
      </w:r>
      <w:r w:rsidR="0063233A" w:rsidRPr="00696C37">
        <w:t>ilor a corectărilor efectuate.</w:t>
      </w:r>
    </w:p>
    <w:p w:rsidR="00340654" w:rsidRPr="00696C37" w:rsidRDefault="00340654" w:rsidP="006120AB">
      <w:pPr>
        <w:pStyle w:val="ab"/>
        <w:numPr>
          <w:ilvl w:val="0"/>
          <w:numId w:val="6"/>
        </w:numPr>
        <w:tabs>
          <w:tab w:val="left" w:pos="0"/>
          <w:tab w:val="num" w:pos="567"/>
        </w:tabs>
        <w:ind w:left="0" w:firstLine="0"/>
      </w:pPr>
      <w:r w:rsidRPr="00696C37">
        <w:t>Predarea materialelor core</w:t>
      </w:r>
      <w:r w:rsidR="0074542F" w:rsidRPr="00696C37">
        <w:t>ctate în termenul stabilit se efectuează</w:t>
      </w:r>
      <w:r w:rsidRPr="00696C37">
        <w:t xml:space="preserve"> fără achitarea repetată a serviciului.</w:t>
      </w:r>
    </w:p>
    <w:p w:rsidR="00340654" w:rsidRPr="00696C37" w:rsidRDefault="007B7FF8" w:rsidP="006120AB">
      <w:pPr>
        <w:pStyle w:val="ab"/>
        <w:numPr>
          <w:ilvl w:val="0"/>
          <w:numId w:val="6"/>
        </w:numPr>
        <w:tabs>
          <w:tab w:val="left" w:pos="0"/>
          <w:tab w:val="num" w:pos="567"/>
        </w:tabs>
        <w:ind w:left="0" w:firstLine="0"/>
      </w:pPr>
      <w:r w:rsidRPr="00696C37">
        <w:t>Dacă</w:t>
      </w:r>
      <w:r w:rsidR="00340654" w:rsidRPr="00696C37">
        <w:t xml:space="preserve"> executantul nu a prezentat în termenul stabilit raportul corectat, predarea repetată a </w:t>
      </w:r>
      <w:r w:rsidR="0074542F" w:rsidRPr="00696C37">
        <w:t>materialelor spre recepţie se efectuează</w:t>
      </w:r>
      <w:r w:rsidR="00340654" w:rsidRPr="00696C37">
        <w:t xml:space="preserve"> în baza unei cereri noi, cu achitarea serviciului respectiv.</w:t>
      </w:r>
    </w:p>
    <w:p w:rsidR="007B7FF8" w:rsidRPr="00696C37" w:rsidRDefault="007B7FF8" w:rsidP="007B7FF8">
      <w:pPr>
        <w:pStyle w:val="ab"/>
        <w:numPr>
          <w:ilvl w:val="0"/>
          <w:numId w:val="6"/>
        </w:numPr>
        <w:tabs>
          <w:tab w:val="num" w:pos="0"/>
          <w:tab w:val="num" w:pos="567"/>
          <w:tab w:val="num" w:pos="3196"/>
        </w:tabs>
        <w:ind w:left="0" w:firstLine="0"/>
      </w:pPr>
      <w:r w:rsidRPr="00696C37">
        <w:t>Dacă la verificarea repetată au fost depistate erori noi, materialele se restituie definitiv executantului (cu nota de constatare a divergenţelor), iar predarea ulterioară a materialel</w:t>
      </w:r>
      <w:r w:rsidR="0074542F" w:rsidRPr="00696C37">
        <w:t>or corectare spre recepţie se efectuează</w:t>
      </w:r>
      <w:r w:rsidRPr="00696C37">
        <w:t xml:space="preserve"> în baza unei cereri noi, cu achitarea serviciului respectiv.</w:t>
      </w:r>
    </w:p>
    <w:p w:rsidR="00340654" w:rsidRPr="00696C37" w:rsidRDefault="00340654" w:rsidP="00AC4653"/>
    <w:p w:rsidR="008421C9" w:rsidRPr="00696C37" w:rsidRDefault="00176DFC" w:rsidP="008421C9">
      <w:pPr>
        <w:jc w:val="center"/>
        <w:rPr>
          <w:b/>
        </w:rPr>
      </w:pPr>
      <w:r w:rsidRPr="00696C37">
        <w:rPr>
          <w:b/>
        </w:rPr>
        <w:t>Sec</w:t>
      </w:r>
      <w:r w:rsidRPr="00696C37">
        <w:rPr>
          <w:rFonts w:ascii="Calibri" w:hAnsi="Calibri"/>
          <w:b/>
        </w:rPr>
        <w:t>ț</w:t>
      </w:r>
      <w:r w:rsidRPr="00696C37">
        <w:rPr>
          <w:b/>
        </w:rPr>
        <w:t>iunea a 19</w:t>
      </w:r>
      <w:r w:rsidR="008421C9" w:rsidRPr="00696C37">
        <w:rPr>
          <w:b/>
        </w:rPr>
        <w:t xml:space="preserve">-a </w:t>
      </w:r>
    </w:p>
    <w:p w:rsidR="00340654" w:rsidRPr="00696C37" w:rsidRDefault="00340654" w:rsidP="008421C9">
      <w:pPr>
        <w:jc w:val="center"/>
        <w:rPr>
          <w:b/>
        </w:rPr>
      </w:pPr>
      <w:r w:rsidRPr="00696C37">
        <w:rPr>
          <w:b/>
        </w:rPr>
        <w:t>Eliberarea documenta</w:t>
      </w:r>
      <w:r w:rsidRPr="00696C37">
        <w:rPr>
          <w:rFonts w:ascii="Calibri" w:hAnsi="Calibri"/>
          <w:b/>
        </w:rPr>
        <w:t>ț</w:t>
      </w:r>
      <w:r w:rsidRPr="00696C37">
        <w:rPr>
          <w:b/>
        </w:rPr>
        <w:t>iei cadastrale beneficiarului</w:t>
      </w:r>
    </w:p>
    <w:p w:rsidR="008421C9" w:rsidRPr="00696C37" w:rsidRDefault="008421C9" w:rsidP="008421C9">
      <w:pPr>
        <w:jc w:val="center"/>
        <w:rPr>
          <w:b/>
        </w:rPr>
      </w:pPr>
    </w:p>
    <w:p w:rsidR="003A5F2F" w:rsidRPr="00696C37" w:rsidRDefault="00E36C10" w:rsidP="006120AB">
      <w:pPr>
        <w:pStyle w:val="ab"/>
        <w:numPr>
          <w:ilvl w:val="0"/>
          <w:numId w:val="6"/>
        </w:numPr>
        <w:tabs>
          <w:tab w:val="left" w:pos="0"/>
          <w:tab w:val="num" w:pos="567"/>
        </w:tabs>
        <w:ind w:left="0" w:firstLine="0"/>
      </w:pPr>
      <w:r w:rsidRPr="00696C37">
        <w:t>Toate documentele</w:t>
      </w:r>
      <w:r w:rsidR="00340654" w:rsidRPr="00696C37">
        <w:t xml:space="preserve"> eliberate solicitantului (beneficiarului) trebuie să fie cusute, numerotate, semnate şi ştampilate de executantul lucrărilor.</w:t>
      </w:r>
    </w:p>
    <w:p w:rsidR="00340654" w:rsidRPr="00696C37" w:rsidRDefault="00E36C10" w:rsidP="006120AB">
      <w:pPr>
        <w:pStyle w:val="ab"/>
        <w:numPr>
          <w:ilvl w:val="0"/>
          <w:numId w:val="6"/>
        </w:numPr>
        <w:tabs>
          <w:tab w:val="left" w:pos="0"/>
          <w:tab w:val="num" w:pos="567"/>
        </w:tabs>
        <w:ind w:left="0" w:firstLine="0"/>
      </w:pPr>
      <w:r w:rsidRPr="00696C37">
        <w:t>Documentele</w:t>
      </w:r>
      <w:r w:rsidR="00340654" w:rsidRPr="00696C37">
        <w:t xml:space="preserve"> sunt eliberate solicitantului (beneficiarului), după recepţia acestora de către În</w:t>
      </w:r>
      <w:r w:rsidR="0025546E" w:rsidRPr="00696C37">
        <w:t>treprinderea de Stat „Cadastru”, cu</w:t>
      </w:r>
      <w:r w:rsidR="003A5F2F" w:rsidRPr="00696C37">
        <w:t xml:space="preserve"> aplica</w:t>
      </w:r>
      <w:r w:rsidR="0025546E" w:rsidRPr="00696C37">
        <w:t>rea parafei</w:t>
      </w:r>
      <w:r w:rsidR="003A5F2F" w:rsidRPr="00696C37">
        <w:t xml:space="preserve"> ”recep</w:t>
      </w:r>
      <w:r w:rsidR="003A5F2F" w:rsidRPr="00696C37">
        <w:rPr>
          <w:rFonts w:ascii="Calibri" w:hAnsi="Calibri"/>
        </w:rPr>
        <w:t>ț</w:t>
      </w:r>
      <w:r w:rsidR="003A5F2F" w:rsidRPr="00696C37">
        <w:t>ionat”, data recep</w:t>
      </w:r>
      <w:r w:rsidR="003A5F2F" w:rsidRPr="00696C37">
        <w:rPr>
          <w:rFonts w:ascii="Calibri" w:hAnsi="Calibri"/>
        </w:rPr>
        <w:t>ț</w:t>
      </w:r>
      <w:r w:rsidR="003A5F2F" w:rsidRPr="00696C37">
        <w:t xml:space="preserve">iei </w:t>
      </w:r>
      <w:r w:rsidR="003A5F2F" w:rsidRPr="00696C37">
        <w:rPr>
          <w:rFonts w:ascii="Calibri" w:hAnsi="Calibri"/>
        </w:rPr>
        <w:t>ș</w:t>
      </w:r>
      <w:r w:rsidR="003A5F2F" w:rsidRPr="00696C37">
        <w:t>i semnătura persoanei responsabile de recep</w:t>
      </w:r>
      <w:r w:rsidR="003A5F2F" w:rsidRPr="00696C37">
        <w:rPr>
          <w:rFonts w:ascii="Calibri" w:hAnsi="Calibri"/>
        </w:rPr>
        <w:t>ț</w:t>
      </w:r>
      <w:r w:rsidR="003A5F2F" w:rsidRPr="00696C37">
        <w:t>ie.</w:t>
      </w:r>
    </w:p>
    <w:p w:rsidR="00431E86" w:rsidRPr="00696C37" w:rsidRDefault="00431E86" w:rsidP="00431E86">
      <w:pPr>
        <w:pStyle w:val="ab"/>
        <w:tabs>
          <w:tab w:val="left" w:pos="0"/>
          <w:tab w:val="num" w:pos="567"/>
        </w:tabs>
        <w:ind w:firstLine="0"/>
      </w:pPr>
    </w:p>
    <w:p w:rsidR="00340654" w:rsidRPr="00696C37" w:rsidRDefault="001F62A1" w:rsidP="001105AD">
      <w:pPr>
        <w:pStyle w:val="1"/>
        <w:jc w:val="center"/>
        <w:rPr>
          <w:rFonts w:ascii="Times New Roman" w:hAnsi="Times New Roman" w:cs="Times New Roman"/>
          <w:color w:val="00B050"/>
          <w:sz w:val="28"/>
          <w:szCs w:val="28"/>
        </w:rPr>
      </w:pPr>
      <w:bookmarkStart w:id="12" w:name="_Toc282082883"/>
      <w:r w:rsidRPr="00696C37">
        <w:rPr>
          <w:rFonts w:ascii="Times New Roman" w:hAnsi="Times New Roman" w:cs="Times New Roman"/>
          <w:color w:val="00B050"/>
          <w:sz w:val="28"/>
          <w:szCs w:val="28"/>
        </w:rPr>
        <w:t xml:space="preserve">Capitolul </w:t>
      </w:r>
      <w:r w:rsidR="00924D78" w:rsidRPr="00696C37">
        <w:rPr>
          <w:rFonts w:ascii="Times New Roman" w:hAnsi="Times New Roman" w:cs="Times New Roman"/>
          <w:color w:val="00B050"/>
          <w:sz w:val="28"/>
          <w:szCs w:val="28"/>
        </w:rPr>
        <w:t>I</w:t>
      </w:r>
      <w:r w:rsidRPr="00696C37">
        <w:rPr>
          <w:rFonts w:ascii="Times New Roman" w:hAnsi="Times New Roman" w:cs="Times New Roman"/>
          <w:color w:val="00B050"/>
          <w:sz w:val="28"/>
          <w:szCs w:val="28"/>
        </w:rPr>
        <w:t>V. C</w:t>
      </w:r>
      <w:r w:rsidR="00B13261" w:rsidRPr="00696C37">
        <w:rPr>
          <w:rFonts w:ascii="Times New Roman" w:hAnsi="Times New Roman" w:cs="Times New Roman"/>
          <w:color w:val="00B050"/>
          <w:sz w:val="28"/>
          <w:szCs w:val="28"/>
        </w:rPr>
        <w:t>rearea</w:t>
      </w:r>
      <w:r w:rsidRPr="00696C37">
        <w:rPr>
          <w:rFonts w:ascii="Times New Roman" w:hAnsi="Times New Roman" w:cs="Times New Roman"/>
          <w:color w:val="00B050"/>
          <w:sz w:val="28"/>
          <w:szCs w:val="28"/>
        </w:rPr>
        <w:t xml:space="preserve"> şi actualizare</w:t>
      </w:r>
      <w:r w:rsidR="00340654" w:rsidRPr="00696C37">
        <w:rPr>
          <w:rFonts w:ascii="Times New Roman" w:hAnsi="Times New Roman" w:cs="Times New Roman"/>
          <w:color w:val="00B050"/>
          <w:sz w:val="28"/>
          <w:szCs w:val="28"/>
        </w:rPr>
        <w:t>a planului cadastral</w:t>
      </w:r>
      <w:bookmarkEnd w:id="12"/>
      <w:r w:rsidR="00340654" w:rsidRPr="00696C37">
        <w:rPr>
          <w:rFonts w:ascii="Times New Roman" w:hAnsi="Times New Roman" w:cs="Times New Roman"/>
          <w:color w:val="00B050"/>
          <w:sz w:val="28"/>
          <w:szCs w:val="28"/>
        </w:rPr>
        <w:t xml:space="preserve"> </w:t>
      </w:r>
    </w:p>
    <w:p w:rsidR="00C649F5" w:rsidRPr="00696C37" w:rsidRDefault="00C649F5" w:rsidP="00C649F5"/>
    <w:p w:rsidR="00C649F5" w:rsidRPr="00696C37" w:rsidRDefault="00C649F5" w:rsidP="00C649F5">
      <w:pPr>
        <w:pStyle w:val="20"/>
        <w:spacing w:before="0"/>
        <w:ind w:firstLine="709"/>
        <w:jc w:val="center"/>
        <w:rPr>
          <w:rFonts w:ascii="Times New Roman" w:hAnsi="Times New Roman" w:cs="Times New Roman"/>
          <w:i w:val="0"/>
          <w:sz w:val="24"/>
          <w:szCs w:val="24"/>
        </w:rPr>
      </w:pPr>
      <w:bookmarkStart w:id="13" w:name="_Toc282082884"/>
      <w:r w:rsidRPr="00696C37">
        <w:rPr>
          <w:rFonts w:ascii="Times New Roman" w:hAnsi="Times New Roman" w:cs="Times New Roman"/>
          <w:i w:val="0"/>
          <w:sz w:val="24"/>
          <w:szCs w:val="24"/>
        </w:rPr>
        <w:t>Sec</w:t>
      </w:r>
      <w:r w:rsidRPr="00696C37">
        <w:rPr>
          <w:rFonts w:ascii="Calibri" w:hAnsi="Calibri" w:cs="Times New Roman"/>
          <w:i w:val="0"/>
          <w:sz w:val="24"/>
          <w:szCs w:val="24"/>
        </w:rPr>
        <w:t>ț</w:t>
      </w:r>
      <w:r w:rsidRPr="00696C37">
        <w:rPr>
          <w:rFonts w:ascii="Times New Roman" w:hAnsi="Times New Roman" w:cs="Times New Roman"/>
          <w:i w:val="0"/>
          <w:sz w:val="24"/>
          <w:szCs w:val="24"/>
        </w:rPr>
        <w:t xml:space="preserve">iunea 1 </w:t>
      </w:r>
    </w:p>
    <w:p w:rsidR="00340654" w:rsidRPr="00696C37" w:rsidRDefault="00C649F5" w:rsidP="00C649F5">
      <w:pPr>
        <w:pStyle w:val="20"/>
        <w:spacing w:before="0"/>
        <w:ind w:firstLine="709"/>
        <w:jc w:val="center"/>
        <w:rPr>
          <w:rFonts w:ascii="Times New Roman" w:hAnsi="Times New Roman" w:cs="Times New Roman"/>
          <w:i w:val="0"/>
          <w:sz w:val="24"/>
          <w:szCs w:val="24"/>
        </w:rPr>
      </w:pPr>
      <w:r w:rsidRPr="00696C37">
        <w:rPr>
          <w:rFonts w:ascii="Times New Roman" w:hAnsi="Times New Roman" w:cs="Times New Roman"/>
          <w:i w:val="0"/>
          <w:sz w:val="24"/>
          <w:szCs w:val="24"/>
        </w:rPr>
        <w:t>Baza de date grafică a cadastrului</w:t>
      </w:r>
      <w:bookmarkEnd w:id="13"/>
    </w:p>
    <w:p w:rsidR="00C649F5" w:rsidRPr="00696C37" w:rsidRDefault="00C649F5" w:rsidP="00C649F5"/>
    <w:p w:rsidR="00340654" w:rsidRPr="00696C37" w:rsidRDefault="00340654" w:rsidP="006120AB">
      <w:pPr>
        <w:pStyle w:val="ab"/>
        <w:numPr>
          <w:ilvl w:val="0"/>
          <w:numId w:val="6"/>
        </w:numPr>
        <w:tabs>
          <w:tab w:val="num" w:pos="0"/>
          <w:tab w:val="num" w:pos="567"/>
        </w:tabs>
        <w:ind w:left="0" w:firstLine="0"/>
      </w:pPr>
      <w:r w:rsidRPr="00696C37">
        <w:t>În temeiul raportului lucrării recep</w:t>
      </w:r>
      <w:r w:rsidRPr="00696C37">
        <w:rPr>
          <w:rFonts w:ascii="Calibri" w:hAnsi="Calibri"/>
        </w:rPr>
        <w:t>ț</w:t>
      </w:r>
      <w:r w:rsidRPr="00696C37">
        <w:t>ionate,</w:t>
      </w:r>
      <w:r w:rsidRPr="00696C37">
        <w:rPr>
          <w:b/>
        </w:rPr>
        <w:t xml:space="preserve"> </w:t>
      </w:r>
      <w:r w:rsidRPr="00696C37">
        <w:t>Î.S.”Cadastru” creează şi actualizează baza de date grafică  prin introducerea datelor spa</w:t>
      </w:r>
      <w:r w:rsidRPr="00696C37">
        <w:rPr>
          <w:rFonts w:ascii="Calibri" w:hAnsi="Calibri"/>
        </w:rPr>
        <w:t>ț</w:t>
      </w:r>
      <w:r w:rsidRPr="00696C37">
        <w:t xml:space="preserve">iale </w:t>
      </w:r>
      <w:r w:rsidRPr="00696C37">
        <w:rPr>
          <w:rFonts w:ascii="Calibri" w:hAnsi="Calibri"/>
        </w:rPr>
        <w:t>ș</w:t>
      </w:r>
      <w:r w:rsidRPr="00696C37">
        <w:t xml:space="preserve">i atributive. </w:t>
      </w:r>
    </w:p>
    <w:p w:rsidR="0074542F" w:rsidRPr="00696C37" w:rsidRDefault="00DB5876" w:rsidP="00A41F56">
      <w:pPr>
        <w:pStyle w:val="ab"/>
        <w:numPr>
          <w:ilvl w:val="0"/>
          <w:numId w:val="6"/>
        </w:numPr>
        <w:tabs>
          <w:tab w:val="num" w:pos="0"/>
          <w:tab w:val="num" w:pos="567"/>
        </w:tabs>
        <w:ind w:left="0" w:firstLine="0"/>
      </w:pPr>
      <w:r w:rsidRPr="00696C37">
        <w:lastRenderedPageBreak/>
        <w:t>Crearea bazei de date grafice constă în introducerea iniţială a datelor</w:t>
      </w:r>
      <w:r w:rsidR="00A41F56" w:rsidRPr="00696C37">
        <w:t xml:space="preserve"> grafice </w:t>
      </w:r>
      <w:r w:rsidR="00A41F56" w:rsidRPr="00696C37">
        <w:rPr>
          <w:rFonts w:ascii="Calibri" w:hAnsi="Calibri"/>
        </w:rPr>
        <w:t>ș</w:t>
      </w:r>
      <w:r w:rsidR="00A41F56" w:rsidRPr="00696C37">
        <w:t xml:space="preserve">i descriptive </w:t>
      </w:r>
      <w:r w:rsidRPr="00696C37">
        <w:t xml:space="preserve"> referitoare la obiectele informaţionale </w:t>
      </w:r>
      <w:r w:rsidR="00A20D1B" w:rsidRPr="00696C37">
        <w:t>formate în rezultatul lucrării</w:t>
      </w:r>
      <w:r w:rsidRPr="00696C37">
        <w:t xml:space="preserve"> cadastrale.   </w:t>
      </w:r>
    </w:p>
    <w:p w:rsidR="00DB5876" w:rsidRPr="00696C37" w:rsidRDefault="00DB5876" w:rsidP="00A41F56">
      <w:pPr>
        <w:pStyle w:val="ab"/>
        <w:numPr>
          <w:ilvl w:val="0"/>
          <w:numId w:val="6"/>
        </w:numPr>
        <w:tabs>
          <w:tab w:val="num" w:pos="0"/>
          <w:tab w:val="num" w:pos="567"/>
        </w:tabs>
        <w:ind w:left="0" w:firstLine="0"/>
      </w:pPr>
      <w:r w:rsidRPr="00696C37">
        <w:t xml:space="preserve">Actualizarea </w:t>
      </w:r>
      <w:r w:rsidR="00A41F56" w:rsidRPr="00696C37">
        <w:t>datelor din baza de date</w:t>
      </w:r>
      <w:r w:rsidRPr="00696C37">
        <w:t xml:space="preserve"> constă în </w:t>
      </w:r>
      <w:r w:rsidR="00A20D1B" w:rsidRPr="00696C37">
        <w:t xml:space="preserve">introducerea noului set de date grafice </w:t>
      </w:r>
      <w:r w:rsidR="00A20D1B" w:rsidRPr="00696C37">
        <w:rPr>
          <w:rFonts w:ascii="Calibri" w:hAnsi="Calibri"/>
        </w:rPr>
        <w:t>ș</w:t>
      </w:r>
      <w:r w:rsidR="00A20D1B" w:rsidRPr="00696C37">
        <w:t>i descriptive referitoare la obiect</w:t>
      </w:r>
      <w:r w:rsidR="00A41F56" w:rsidRPr="00696C37">
        <w:t>ul (</w:t>
      </w:r>
      <w:r w:rsidR="00A20D1B" w:rsidRPr="00696C37">
        <w:t>ele</w:t>
      </w:r>
      <w:r w:rsidR="00A41F56" w:rsidRPr="00696C37">
        <w:t>)</w:t>
      </w:r>
      <w:r w:rsidR="00A20D1B" w:rsidRPr="00696C37">
        <w:t xml:space="preserve"> informa</w:t>
      </w:r>
      <w:r w:rsidR="00A20D1B" w:rsidRPr="00696C37">
        <w:rPr>
          <w:rFonts w:ascii="Calibri" w:hAnsi="Calibri"/>
        </w:rPr>
        <w:t>ț</w:t>
      </w:r>
      <w:r w:rsidR="00A20D1B" w:rsidRPr="00696C37">
        <w:t>ional</w:t>
      </w:r>
      <w:r w:rsidR="00A41F56" w:rsidRPr="00696C37">
        <w:t>(</w:t>
      </w:r>
      <w:r w:rsidR="00A20D1B" w:rsidRPr="00696C37">
        <w:t>e</w:t>
      </w:r>
      <w:r w:rsidR="00A41F56" w:rsidRPr="00696C37">
        <w:t>)</w:t>
      </w:r>
      <w:r w:rsidR="00A20D1B" w:rsidRPr="00696C37">
        <w:t xml:space="preserve"> (conform pachetului digital recep</w:t>
      </w:r>
      <w:r w:rsidR="00A20D1B" w:rsidRPr="00696C37">
        <w:rPr>
          <w:rFonts w:ascii="Calibri" w:hAnsi="Calibri"/>
        </w:rPr>
        <w:t>ț</w:t>
      </w:r>
      <w:r w:rsidR="00A20D1B" w:rsidRPr="00696C37">
        <w:t xml:space="preserve">ionat) </w:t>
      </w:r>
      <w:r w:rsidR="00A20D1B" w:rsidRPr="00696C37">
        <w:rPr>
          <w:rFonts w:ascii="Calibri" w:hAnsi="Calibri"/>
        </w:rPr>
        <w:t>ș</w:t>
      </w:r>
      <w:r w:rsidR="00A20D1B" w:rsidRPr="00696C37">
        <w:t>i</w:t>
      </w:r>
      <w:r w:rsidRPr="00696C37">
        <w:t xml:space="preserve"> arhivarea obiectelor iniţiale supuse modificării în scopul păstrării istoriei.</w:t>
      </w:r>
      <w:r w:rsidR="00A41F56" w:rsidRPr="00696C37">
        <w:t xml:space="preserve"> </w:t>
      </w:r>
    </w:p>
    <w:p w:rsidR="00DB5876" w:rsidRPr="00696C37" w:rsidRDefault="00DB5876" w:rsidP="006120AB">
      <w:pPr>
        <w:pStyle w:val="ab"/>
        <w:numPr>
          <w:ilvl w:val="0"/>
          <w:numId w:val="6"/>
        </w:numPr>
        <w:tabs>
          <w:tab w:val="num" w:pos="0"/>
          <w:tab w:val="num" w:pos="567"/>
        </w:tabs>
        <w:ind w:left="0" w:firstLine="0"/>
      </w:pPr>
      <w:r w:rsidRPr="00696C37">
        <w:t>Responsabilitatea pentru corectitudinea şi legalitatea acţiunilor executate în baza de date grafică o poartă persoana responsabilă de recepţia lucrărilor cadastrale.</w:t>
      </w:r>
    </w:p>
    <w:p w:rsidR="00340654" w:rsidRPr="00696C37" w:rsidRDefault="00340654" w:rsidP="006120AB">
      <w:pPr>
        <w:pStyle w:val="ab"/>
        <w:numPr>
          <w:ilvl w:val="0"/>
          <w:numId w:val="6"/>
        </w:numPr>
        <w:tabs>
          <w:tab w:val="num" w:pos="0"/>
        </w:tabs>
        <w:ind w:left="0" w:firstLine="0"/>
      </w:pPr>
      <w:r w:rsidRPr="00696C37">
        <w:t>Baza de date grafică con</w:t>
      </w:r>
      <w:r w:rsidRPr="00696C37">
        <w:rPr>
          <w:rFonts w:ascii="Calibri" w:hAnsi="Calibri"/>
        </w:rPr>
        <w:t>ț</w:t>
      </w:r>
      <w:r w:rsidRPr="00696C37">
        <w:t>ine informa</w:t>
      </w:r>
      <w:r w:rsidRPr="00696C37">
        <w:rPr>
          <w:rFonts w:ascii="Calibri" w:hAnsi="Calibri"/>
        </w:rPr>
        <w:t>ț</w:t>
      </w:r>
      <w:r w:rsidRPr="00696C37">
        <w:t>ii despre următoarele obiecte informa</w:t>
      </w:r>
      <w:r w:rsidRPr="00696C37">
        <w:rPr>
          <w:rFonts w:ascii="Calibri" w:hAnsi="Calibri"/>
        </w:rPr>
        <w:t>ț</w:t>
      </w:r>
      <w:r w:rsidRPr="00696C37">
        <w:t>ionale:</w:t>
      </w:r>
    </w:p>
    <w:p w:rsidR="00340654" w:rsidRPr="00696C37" w:rsidRDefault="00340654" w:rsidP="006120AB">
      <w:pPr>
        <w:pStyle w:val="ab"/>
        <w:numPr>
          <w:ilvl w:val="1"/>
          <w:numId w:val="6"/>
        </w:numPr>
        <w:tabs>
          <w:tab w:val="num" w:pos="284"/>
          <w:tab w:val="left" w:pos="567"/>
          <w:tab w:val="left" w:pos="709"/>
          <w:tab w:val="num" w:pos="1134"/>
        </w:tabs>
        <w:ind w:left="284" w:firstLine="142"/>
      </w:pPr>
      <w:r w:rsidRPr="00696C37">
        <w:t>sectoare cadastrale;</w:t>
      </w:r>
    </w:p>
    <w:p w:rsidR="00340654" w:rsidRPr="00696C37" w:rsidRDefault="00340654" w:rsidP="006120AB">
      <w:pPr>
        <w:pStyle w:val="ab"/>
        <w:numPr>
          <w:ilvl w:val="1"/>
          <w:numId w:val="6"/>
        </w:numPr>
        <w:tabs>
          <w:tab w:val="num" w:pos="0"/>
          <w:tab w:val="left" w:pos="567"/>
          <w:tab w:val="left" w:pos="709"/>
        </w:tabs>
        <w:ind w:left="0" w:firstLine="426"/>
      </w:pPr>
      <w:r w:rsidRPr="00696C37">
        <w:t xml:space="preserve">puncte </w:t>
      </w:r>
      <w:r w:rsidR="00090D96" w:rsidRPr="00696C37">
        <w:t>de hotar</w:t>
      </w:r>
      <w:r w:rsidRPr="00696C37">
        <w:t>;</w:t>
      </w:r>
    </w:p>
    <w:p w:rsidR="00340654" w:rsidRPr="00696C37" w:rsidRDefault="00340654" w:rsidP="006120AB">
      <w:pPr>
        <w:pStyle w:val="ab"/>
        <w:numPr>
          <w:ilvl w:val="1"/>
          <w:numId w:val="6"/>
        </w:numPr>
        <w:tabs>
          <w:tab w:val="num" w:pos="0"/>
          <w:tab w:val="left" w:pos="567"/>
          <w:tab w:val="left" w:pos="709"/>
        </w:tabs>
        <w:ind w:left="0" w:firstLine="426"/>
      </w:pPr>
      <w:r w:rsidRPr="00696C37">
        <w:t>segmente</w:t>
      </w:r>
      <w:r w:rsidR="00E15D5A" w:rsidRPr="00696C37">
        <w:t xml:space="preserve"> de hotar</w:t>
      </w:r>
      <w:r w:rsidRPr="00696C37">
        <w:t>;</w:t>
      </w:r>
    </w:p>
    <w:p w:rsidR="00340654" w:rsidRPr="00696C37" w:rsidRDefault="00340654" w:rsidP="006120AB">
      <w:pPr>
        <w:pStyle w:val="ab"/>
        <w:numPr>
          <w:ilvl w:val="1"/>
          <w:numId w:val="6"/>
        </w:numPr>
        <w:tabs>
          <w:tab w:val="num" w:pos="0"/>
          <w:tab w:val="left" w:pos="567"/>
          <w:tab w:val="left" w:pos="709"/>
        </w:tabs>
        <w:ind w:left="0" w:firstLine="426"/>
      </w:pPr>
      <w:r w:rsidRPr="00696C37">
        <w:t>terenuri;</w:t>
      </w:r>
    </w:p>
    <w:p w:rsidR="00E15D5A" w:rsidRPr="00696C37" w:rsidRDefault="00E15D5A" w:rsidP="006120AB">
      <w:pPr>
        <w:pStyle w:val="ab"/>
        <w:numPr>
          <w:ilvl w:val="1"/>
          <w:numId w:val="6"/>
        </w:numPr>
        <w:tabs>
          <w:tab w:val="num" w:pos="0"/>
          <w:tab w:val="left" w:pos="567"/>
          <w:tab w:val="left" w:pos="709"/>
        </w:tabs>
        <w:ind w:left="0" w:firstLine="426"/>
      </w:pPr>
      <w:r w:rsidRPr="00696C37">
        <w:t>posesia de fapt;</w:t>
      </w:r>
    </w:p>
    <w:p w:rsidR="00E15D5A" w:rsidRPr="00696C37" w:rsidRDefault="00090D96" w:rsidP="006120AB">
      <w:pPr>
        <w:pStyle w:val="ab"/>
        <w:numPr>
          <w:ilvl w:val="1"/>
          <w:numId w:val="6"/>
        </w:numPr>
        <w:tabs>
          <w:tab w:val="num" w:pos="0"/>
          <w:tab w:val="left" w:pos="567"/>
          <w:tab w:val="left" w:pos="709"/>
        </w:tabs>
        <w:ind w:left="0" w:firstLine="426"/>
      </w:pPr>
      <w:r w:rsidRPr="00696C37">
        <w:t>clădiri</w:t>
      </w:r>
      <w:r w:rsidR="00E15D5A" w:rsidRPr="00696C37">
        <w:t>;</w:t>
      </w:r>
    </w:p>
    <w:p w:rsidR="00E15D5A" w:rsidRPr="00696C37" w:rsidRDefault="00340654" w:rsidP="006120AB">
      <w:pPr>
        <w:pStyle w:val="ab"/>
        <w:numPr>
          <w:ilvl w:val="1"/>
          <w:numId w:val="6"/>
        </w:numPr>
        <w:tabs>
          <w:tab w:val="num" w:pos="0"/>
          <w:tab w:val="left" w:pos="567"/>
          <w:tab w:val="left" w:pos="709"/>
        </w:tabs>
        <w:ind w:left="0" w:firstLine="426"/>
      </w:pPr>
      <w:r w:rsidRPr="00696C37">
        <w:t>componente</w:t>
      </w:r>
      <w:r w:rsidR="00E15D5A" w:rsidRPr="00696C37">
        <w:rPr>
          <w:i/>
        </w:rPr>
        <w:t>;</w:t>
      </w:r>
    </w:p>
    <w:p w:rsidR="00090D96" w:rsidRPr="00696C37" w:rsidRDefault="00090D96" w:rsidP="006120AB">
      <w:pPr>
        <w:pStyle w:val="ab"/>
        <w:numPr>
          <w:ilvl w:val="1"/>
          <w:numId w:val="6"/>
        </w:numPr>
        <w:tabs>
          <w:tab w:val="num" w:pos="0"/>
          <w:tab w:val="left" w:pos="567"/>
          <w:tab w:val="left" w:pos="709"/>
        </w:tabs>
        <w:ind w:left="0" w:firstLine="426"/>
      </w:pPr>
      <w:r w:rsidRPr="00696C37">
        <w:t>construc</w:t>
      </w:r>
      <w:r w:rsidRPr="00696C37">
        <w:rPr>
          <w:rFonts w:ascii="Calibri" w:hAnsi="Calibri"/>
        </w:rPr>
        <w:t>ț</w:t>
      </w:r>
      <w:r w:rsidRPr="00696C37">
        <w:t>ii (inclusiv por</w:t>
      </w:r>
      <w:r w:rsidRPr="00696C37">
        <w:rPr>
          <w:rFonts w:ascii="Calibri" w:hAnsi="Calibri"/>
        </w:rPr>
        <w:t>ț</w:t>
      </w:r>
      <w:r w:rsidRPr="00696C37">
        <w:t>iuni de subsol);</w:t>
      </w:r>
    </w:p>
    <w:p w:rsidR="00E15D5A" w:rsidRPr="00696C37" w:rsidRDefault="00340654" w:rsidP="00090D96">
      <w:pPr>
        <w:pStyle w:val="ab"/>
        <w:numPr>
          <w:ilvl w:val="1"/>
          <w:numId w:val="6"/>
        </w:numPr>
        <w:tabs>
          <w:tab w:val="num" w:pos="0"/>
          <w:tab w:val="left" w:pos="567"/>
          <w:tab w:val="left" w:pos="709"/>
        </w:tabs>
        <w:ind w:left="0" w:firstLine="426"/>
      </w:pPr>
      <w:r w:rsidRPr="00696C37">
        <w:t>planta</w:t>
      </w:r>
      <w:r w:rsidRPr="00696C37">
        <w:rPr>
          <w:rFonts w:ascii="Calibri" w:hAnsi="Calibri"/>
        </w:rPr>
        <w:t>ț</w:t>
      </w:r>
      <w:r w:rsidRPr="00696C37">
        <w:t>ii perene;</w:t>
      </w:r>
    </w:p>
    <w:p w:rsidR="00340654" w:rsidRPr="00696C37" w:rsidRDefault="00340654" w:rsidP="006120AB">
      <w:pPr>
        <w:pStyle w:val="ab"/>
        <w:numPr>
          <w:ilvl w:val="1"/>
          <w:numId w:val="6"/>
        </w:numPr>
        <w:tabs>
          <w:tab w:val="num" w:pos="0"/>
          <w:tab w:val="left" w:pos="567"/>
          <w:tab w:val="left" w:pos="709"/>
          <w:tab w:val="left" w:pos="851"/>
          <w:tab w:val="left" w:pos="993"/>
        </w:tabs>
        <w:ind w:left="0" w:firstLine="426"/>
      </w:pPr>
      <w:r w:rsidRPr="00696C37">
        <w:t>planuri de nivele;</w:t>
      </w:r>
    </w:p>
    <w:p w:rsidR="00340654" w:rsidRPr="00696C37" w:rsidRDefault="00340654" w:rsidP="006120AB">
      <w:pPr>
        <w:pStyle w:val="ab"/>
        <w:numPr>
          <w:ilvl w:val="1"/>
          <w:numId w:val="6"/>
        </w:numPr>
        <w:tabs>
          <w:tab w:val="num" w:pos="0"/>
          <w:tab w:val="left" w:pos="567"/>
          <w:tab w:val="left" w:pos="709"/>
          <w:tab w:val="left" w:pos="851"/>
        </w:tabs>
        <w:ind w:left="0" w:firstLine="426"/>
      </w:pPr>
      <w:r w:rsidRPr="00696C37">
        <w:t xml:space="preserve"> încăperi izolate</w:t>
      </w:r>
      <w:r w:rsidR="00090D96" w:rsidRPr="00696C37">
        <w:t>, inclusiv locuri pentru parcare;</w:t>
      </w:r>
    </w:p>
    <w:p w:rsidR="00E15D5A" w:rsidRPr="00696C37" w:rsidRDefault="00340654" w:rsidP="00090D96">
      <w:pPr>
        <w:pStyle w:val="ab"/>
        <w:numPr>
          <w:ilvl w:val="1"/>
          <w:numId w:val="6"/>
        </w:numPr>
        <w:tabs>
          <w:tab w:val="num" w:pos="0"/>
          <w:tab w:val="left" w:pos="567"/>
          <w:tab w:val="left" w:pos="709"/>
          <w:tab w:val="left" w:pos="851"/>
        </w:tabs>
        <w:ind w:left="0" w:firstLine="426"/>
      </w:pPr>
      <w:r w:rsidRPr="00696C37">
        <w:t>păr</w:t>
      </w:r>
      <w:r w:rsidRPr="00696C37">
        <w:rPr>
          <w:rFonts w:ascii="Calibri" w:hAnsi="Calibri"/>
        </w:rPr>
        <w:t>ț</w:t>
      </w:r>
      <w:r w:rsidRPr="00696C37">
        <w:t>i din bunul imobil (arendă, loca</w:t>
      </w:r>
      <w:r w:rsidRPr="00696C37">
        <w:rPr>
          <w:rFonts w:ascii="Calibri" w:hAnsi="Calibri"/>
        </w:rPr>
        <w:t>ț</w:t>
      </w:r>
      <w:r w:rsidRPr="00696C37">
        <w:t>iune, servitute, uz, uzufruct, abita</w:t>
      </w:r>
      <w:r w:rsidRPr="00696C37">
        <w:rPr>
          <w:rFonts w:ascii="Calibri" w:hAnsi="Calibri"/>
        </w:rPr>
        <w:t>ț</w:t>
      </w:r>
      <w:r w:rsidRPr="00696C37">
        <w:t>ie</w:t>
      </w:r>
      <w:r w:rsidR="00090D96" w:rsidRPr="00696C37">
        <w:t>).</w:t>
      </w:r>
    </w:p>
    <w:p w:rsidR="00340654" w:rsidRPr="00696C37" w:rsidRDefault="00340654" w:rsidP="006120AB">
      <w:pPr>
        <w:pStyle w:val="ab"/>
        <w:numPr>
          <w:ilvl w:val="0"/>
          <w:numId w:val="6"/>
        </w:numPr>
        <w:tabs>
          <w:tab w:val="num" w:pos="0"/>
        </w:tabs>
        <w:ind w:left="0" w:firstLine="0"/>
      </w:pPr>
      <w:r w:rsidRPr="00696C37">
        <w:t>Obiectele informa</w:t>
      </w:r>
      <w:r w:rsidRPr="00696C37">
        <w:rPr>
          <w:rFonts w:ascii="Calibri" w:hAnsi="Calibri"/>
        </w:rPr>
        <w:t>ț</w:t>
      </w:r>
      <w:r w:rsidR="00E15D5A" w:rsidRPr="00696C37">
        <w:t xml:space="preserve">ionale </w:t>
      </w:r>
      <w:r w:rsidRPr="00696C37">
        <w:t xml:space="preserve"> pot avea unul din următorul statut: proiect, recep</w:t>
      </w:r>
      <w:r w:rsidRPr="00696C37">
        <w:rPr>
          <w:rFonts w:ascii="Calibri" w:hAnsi="Calibri"/>
        </w:rPr>
        <w:t>ț</w:t>
      </w:r>
      <w:r w:rsidRPr="00696C37">
        <w:t>ionat, înregistrat (în registrul bunurilor imobile), stins.</w:t>
      </w:r>
    </w:p>
    <w:p w:rsidR="00340654" w:rsidRPr="00696C37" w:rsidRDefault="00E138DD" w:rsidP="00E138DD">
      <w:pPr>
        <w:pStyle w:val="ab"/>
        <w:tabs>
          <w:tab w:val="num" w:pos="502"/>
          <w:tab w:val="left" w:pos="851"/>
        </w:tabs>
        <w:ind w:firstLine="0"/>
      </w:pPr>
      <w:r w:rsidRPr="00696C37">
        <w:tab/>
      </w:r>
      <w:r w:rsidR="00340654" w:rsidRPr="00696C37">
        <w:t xml:space="preserve">Statutul ”Proiect„ </w:t>
      </w:r>
      <w:r w:rsidR="00E15D5A" w:rsidRPr="00696C37">
        <w:t>se conferă obiectului informa</w:t>
      </w:r>
      <w:r w:rsidR="00E15D5A" w:rsidRPr="00696C37">
        <w:rPr>
          <w:rFonts w:ascii="Calibri" w:hAnsi="Calibri"/>
        </w:rPr>
        <w:t>ț</w:t>
      </w:r>
      <w:r w:rsidR="00E15D5A" w:rsidRPr="00696C37">
        <w:t>ional ob</w:t>
      </w:r>
      <w:r w:rsidR="00E15D5A" w:rsidRPr="00696C37">
        <w:rPr>
          <w:rFonts w:ascii="Calibri" w:hAnsi="Calibri"/>
        </w:rPr>
        <w:t>ț</w:t>
      </w:r>
      <w:r w:rsidR="00E15D5A" w:rsidRPr="00696C37">
        <w:t xml:space="preserve">inut </w:t>
      </w:r>
      <w:r w:rsidR="00340654" w:rsidRPr="00696C37">
        <w:t xml:space="preserve">în urma lucrării cadastrale </w:t>
      </w:r>
      <w:r w:rsidR="00340654" w:rsidRPr="00696C37">
        <w:rPr>
          <w:rFonts w:ascii="Calibri" w:hAnsi="Calibri"/>
        </w:rPr>
        <w:t>ș</w:t>
      </w:r>
      <w:r w:rsidR="00340654" w:rsidRPr="00696C37">
        <w:t xml:space="preserve">i stocat temporar în baza de date pentru a fi supus procedurii de verificare </w:t>
      </w:r>
      <w:r w:rsidR="00340654" w:rsidRPr="00696C37">
        <w:rPr>
          <w:rFonts w:ascii="Calibri" w:hAnsi="Calibri"/>
        </w:rPr>
        <w:t>ș</w:t>
      </w:r>
      <w:r w:rsidR="00340654" w:rsidRPr="00696C37">
        <w:t>i recep</w:t>
      </w:r>
      <w:r w:rsidR="00340654" w:rsidRPr="00696C37">
        <w:rPr>
          <w:rFonts w:ascii="Calibri" w:hAnsi="Calibri"/>
        </w:rPr>
        <w:t>ț</w:t>
      </w:r>
      <w:r w:rsidR="00340654" w:rsidRPr="00696C37">
        <w:t>ie, conform cerin</w:t>
      </w:r>
      <w:r w:rsidR="00340654" w:rsidRPr="00696C37">
        <w:rPr>
          <w:rFonts w:ascii="Calibri" w:hAnsi="Calibri"/>
        </w:rPr>
        <w:t>ț</w:t>
      </w:r>
      <w:r w:rsidR="00340654" w:rsidRPr="00696C37">
        <w:t>elor prezentei Instruc</w:t>
      </w:r>
      <w:r w:rsidR="00340654" w:rsidRPr="00696C37">
        <w:rPr>
          <w:rFonts w:ascii="Calibri" w:hAnsi="Calibri"/>
        </w:rPr>
        <w:t>ț</w:t>
      </w:r>
      <w:r w:rsidR="00340654" w:rsidRPr="00696C37">
        <w:t>iuni;</w:t>
      </w:r>
    </w:p>
    <w:p w:rsidR="00340654" w:rsidRPr="00696C37" w:rsidRDefault="00340654" w:rsidP="00E138DD">
      <w:pPr>
        <w:pStyle w:val="ab"/>
        <w:tabs>
          <w:tab w:val="num" w:pos="502"/>
          <w:tab w:val="left" w:pos="851"/>
        </w:tabs>
      </w:pPr>
      <w:r w:rsidRPr="00696C37">
        <w:t>Statutul ”Recep</w:t>
      </w:r>
      <w:r w:rsidRPr="00696C37">
        <w:rPr>
          <w:rFonts w:ascii="Calibri" w:hAnsi="Calibri"/>
        </w:rPr>
        <w:t>ț</w:t>
      </w:r>
      <w:r w:rsidRPr="00696C37">
        <w:t xml:space="preserve">ionat” </w:t>
      </w:r>
      <w:r w:rsidR="00E15D5A" w:rsidRPr="00696C37">
        <w:t>se conferă obiectului informa</w:t>
      </w:r>
      <w:r w:rsidR="00E15D5A" w:rsidRPr="00696C37">
        <w:rPr>
          <w:rFonts w:ascii="Calibri" w:hAnsi="Calibri"/>
        </w:rPr>
        <w:t>ț</w:t>
      </w:r>
      <w:r w:rsidR="00E15D5A" w:rsidRPr="00696C37">
        <w:t xml:space="preserve">ional </w:t>
      </w:r>
      <w:r w:rsidRPr="00696C37">
        <w:t>care a trecut</w:t>
      </w:r>
      <w:r w:rsidR="00E15D5A" w:rsidRPr="00696C37">
        <w:t xml:space="preserve"> toate etapele de recep</w:t>
      </w:r>
      <w:r w:rsidR="00E15D5A" w:rsidRPr="00696C37">
        <w:rPr>
          <w:rFonts w:ascii="Calibri" w:hAnsi="Calibri"/>
        </w:rPr>
        <w:t>ț</w:t>
      </w:r>
      <w:r w:rsidR="00E15D5A" w:rsidRPr="00696C37">
        <w:t xml:space="preserve">ie, inclusiv </w:t>
      </w:r>
      <w:r w:rsidR="00E15D5A" w:rsidRPr="00696C37">
        <w:rPr>
          <w:rFonts w:ascii="Calibri" w:hAnsi="Calibri"/>
        </w:rPr>
        <w:t>ș</w:t>
      </w:r>
      <w:r w:rsidR="00E15D5A" w:rsidRPr="00696C37">
        <w:t>i activarea în baza de date grafică;</w:t>
      </w:r>
    </w:p>
    <w:p w:rsidR="00340654" w:rsidRPr="00696C37" w:rsidRDefault="00340654" w:rsidP="00E138DD">
      <w:pPr>
        <w:pStyle w:val="ab"/>
        <w:tabs>
          <w:tab w:val="num" w:pos="502"/>
          <w:tab w:val="left" w:pos="851"/>
        </w:tabs>
      </w:pPr>
      <w:r w:rsidRPr="00696C37">
        <w:t xml:space="preserve">Statut ”Înregistrat” </w:t>
      </w:r>
      <w:r w:rsidR="00E15D5A" w:rsidRPr="00696C37">
        <w:t xml:space="preserve">se conferă </w:t>
      </w:r>
      <w:r w:rsidRPr="00696C37">
        <w:t>obiectul</w:t>
      </w:r>
      <w:r w:rsidR="00E15D5A" w:rsidRPr="00696C37">
        <w:t>ui</w:t>
      </w:r>
      <w:r w:rsidRPr="00696C37">
        <w:t xml:space="preserve"> informa</w:t>
      </w:r>
      <w:r w:rsidRPr="00696C37">
        <w:rPr>
          <w:rFonts w:ascii="Calibri" w:hAnsi="Calibri"/>
        </w:rPr>
        <w:t>ț</w:t>
      </w:r>
      <w:r w:rsidRPr="00696C37">
        <w:t>ional după înregistrarea dreptului de proprietate asupra bunului imobil în registrul bunurilor imobile,</w:t>
      </w:r>
    </w:p>
    <w:p w:rsidR="00340654" w:rsidRPr="00696C37" w:rsidRDefault="0074542F" w:rsidP="00E138DD">
      <w:pPr>
        <w:pStyle w:val="ab"/>
        <w:tabs>
          <w:tab w:val="num" w:pos="502"/>
          <w:tab w:val="left" w:pos="851"/>
        </w:tabs>
      </w:pPr>
      <w:r w:rsidRPr="00696C37">
        <w:t xml:space="preserve">Statul ”Stins” </w:t>
      </w:r>
      <w:r w:rsidR="00E15D5A" w:rsidRPr="00696C37">
        <w:t>se conferă obiectului</w:t>
      </w:r>
      <w:r w:rsidR="00340654" w:rsidRPr="00696C37">
        <w:t xml:space="preserve"> informa</w:t>
      </w:r>
      <w:r w:rsidR="00340654" w:rsidRPr="00696C37">
        <w:rPr>
          <w:rFonts w:ascii="Calibri" w:hAnsi="Calibri"/>
        </w:rPr>
        <w:t>ț</w:t>
      </w:r>
      <w:r w:rsidR="00340654" w:rsidRPr="00696C37">
        <w:t xml:space="preserve">ional radiat </w:t>
      </w:r>
      <w:r w:rsidR="00340654" w:rsidRPr="00696C37">
        <w:rPr>
          <w:rFonts w:ascii="Calibri" w:hAnsi="Calibri"/>
        </w:rPr>
        <w:t>ș</w:t>
      </w:r>
      <w:r w:rsidR="00340654" w:rsidRPr="00696C37">
        <w:t>i plasat în arhivă pentru men</w:t>
      </w:r>
      <w:r w:rsidR="00340654" w:rsidRPr="00696C37">
        <w:rPr>
          <w:rFonts w:ascii="Calibri" w:hAnsi="Calibri"/>
        </w:rPr>
        <w:t>ț</w:t>
      </w:r>
      <w:r w:rsidR="00340654" w:rsidRPr="00696C37">
        <w:t xml:space="preserve">inerea istoriei. </w:t>
      </w:r>
    </w:p>
    <w:p w:rsidR="00340654" w:rsidRPr="00696C37" w:rsidRDefault="00E15D5A" w:rsidP="006120AB">
      <w:pPr>
        <w:pStyle w:val="ab"/>
        <w:numPr>
          <w:ilvl w:val="0"/>
          <w:numId w:val="6"/>
        </w:numPr>
        <w:tabs>
          <w:tab w:val="num" w:pos="567"/>
          <w:tab w:val="num" w:pos="709"/>
        </w:tabs>
        <w:suppressAutoHyphens w:val="0"/>
        <w:ind w:left="0" w:firstLine="0"/>
      </w:pPr>
      <w:r w:rsidRPr="00696C37">
        <w:t>Statutul ”Proiect” se conferă de executantul lucrării, statutul</w:t>
      </w:r>
      <w:r w:rsidR="00340654" w:rsidRPr="00696C37">
        <w:t xml:space="preserve"> ”Recep</w:t>
      </w:r>
      <w:r w:rsidR="00340654" w:rsidRPr="00696C37">
        <w:rPr>
          <w:rFonts w:ascii="Calibri" w:hAnsi="Calibri"/>
        </w:rPr>
        <w:t>ț</w:t>
      </w:r>
      <w:r w:rsidRPr="00696C37">
        <w:t>ionat”</w:t>
      </w:r>
      <w:r w:rsidR="00340654" w:rsidRPr="00696C37">
        <w:t xml:space="preserve"> se conferă de persoana responsabilă de recep</w:t>
      </w:r>
      <w:r w:rsidR="00340654" w:rsidRPr="00696C37">
        <w:rPr>
          <w:rFonts w:ascii="Calibri" w:hAnsi="Calibri"/>
        </w:rPr>
        <w:t>ț</w:t>
      </w:r>
      <w:r w:rsidR="00340654" w:rsidRPr="00696C37">
        <w:t>ia lucrării cadastrale, iar statutul ”Înregistrat” se conferă de către registrator, concomitent cu înregistrarea dreptului de proprietate asupra bunului imobil sau stingerii obiectului în registrul bunurilor imobile.</w:t>
      </w:r>
    </w:p>
    <w:p w:rsidR="007B7FF8" w:rsidRPr="00696C37" w:rsidRDefault="007B7FF8" w:rsidP="006120AB">
      <w:pPr>
        <w:pStyle w:val="ab"/>
        <w:numPr>
          <w:ilvl w:val="0"/>
          <w:numId w:val="6"/>
        </w:numPr>
        <w:tabs>
          <w:tab w:val="num" w:pos="567"/>
          <w:tab w:val="num" w:pos="709"/>
        </w:tabs>
        <w:suppressAutoHyphens w:val="0"/>
        <w:ind w:left="0" w:firstLine="0"/>
      </w:pPr>
      <w:r w:rsidRPr="00696C37">
        <w:t>Pentru anumite tipuri de lucrări cadastrale obiectul informaţional poate să conţină una sau mai multe variante. Mai multe variante ale unui obiect informaţional reprezintă rezultatul unei lucrări cadastrale păstrate în baza de date grafică pentru acceptarea de către instituţiile de resort (</w:t>
      </w:r>
      <w:r w:rsidR="0074542F" w:rsidRPr="00696C37">
        <w:t>ex. instan</w:t>
      </w:r>
      <w:r w:rsidR="0074542F" w:rsidRPr="00696C37">
        <w:rPr>
          <w:rFonts w:ascii="Calibri" w:hAnsi="Calibri"/>
        </w:rPr>
        <w:t>ț</w:t>
      </w:r>
      <w:r w:rsidR="0074542F" w:rsidRPr="00696C37">
        <w:t>a de judecată</w:t>
      </w:r>
      <w:r w:rsidRPr="00696C37">
        <w:t>) a unei variante posibile.  Toate variantele vor avea statutul „proiec</w:t>
      </w:r>
      <w:r w:rsidR="0074542F" w:rsidRPr="00696C37">
        <w:t xml:space="preserve">t”, iar odată cu activarea unei </w:t>
      </w:r>
      <w:r w:rsidRPr="00696C37">
        <w:t>variante aprobate de instituţiile de resort celelalte variante se sting.</w:t>
      </w:r>
    </w:p>
    <w:p w:rsidR="00210C32" w:rsidRPr="00696C37" w:rsidRDefault="00210C32" w:rsidP="006120AB">
      <w:pPr>
        <w:pStyle w:val="ab"/>
        <w:numPr>
          <w:ilvl w:val="0"/>
          <w:numId w:val="6"/>
        </w:numPr>
        <w:tabs>
          <w:tab w:val="num" w:pos="567"/>
          <w:tab w:val="num" w:pos="709"/>
        </w:tabs>
        <w:suppressAutoHyphens w:val="0"/>
        <w:ind w:left="0" w:firstLine="0"/>
      </w:pPr>
      <w:r w:rsidRPr="00696C37">
        <w:t>Statutul „Stins” se conferă:</w:t>
      </w:r>
    </w:p>
    <w:p w:rsidR="00210C32" w:rsidRPr="00696C37" w:rsidRDefault="00210C32" w:rsidP="00B72544">
      <w:pPr>
        <w:pStyle w:val="ab"/>
        <w:numPr>
          <w:ilvl w:val="1"/>
          <w:numId w:val="6"/>
        </w:numPr>
        <w:tabs>
          <w:tab w:val="clear" w:pos="1495"/>
          <w:tab w:val="num" w:pos="709"/>
          <w:tab w:val="num" w:pos="1418"/>
        </w:tabs>
        <w:suppressAutoHyphens w:val="0"/>
      </w:pPr>
      <w:r w:rsidRPr="00696C37">
        <w:t>de către executantul lucrării cadastrale, în cazul stingerii obiectelor cu statut ”Proiect”;</w:t>
      </w:r>
    </w:p>
    <w:p w:rsidR="00210C32" w:rsidRPr="00696C37" w:rsidRDefault="00210C32" w:rsidP="006120AB">
      <w:pPr>
        <w:pStyle w:val="ab"/>
        <w:numPr>
          <w:ilvl w:val="1"/>
          <w:numId w:val="6"/>
        </w:numPr>
        <w:tabs>
          <w:tab w:val="clear" w:pos="1495"/>
          <w:tab w:val="num" w:pos="0"/>
          <w:tab w:val="num" w:pos="709"/>
        </w:tabs>
        <w:suppressAutoHyphens w:val="0"/>
        <w:ind w:left="0" w:firstLine="1135"/>
      </w:pPr>
      <w:r w:rsidRPr="00696C37">
        <w:t>de către persoana responsabilă de recep</w:t>
      </w:r>
      <w:r w:rsidRPr="00696C37">
        <w:rPr>
          <w:rFonts w:ascii="Calibri" w:hAnsi="Calibri"/>
        </w:rPr>
        <w:t>ț</w:t>
      </w:r>
      <w:r w:rsidRPr="00696C37">
        <w:t>ia lucrării cadastrale, în cazul stingerii obi</w:t>
      </w:r>
      <w:r w:rsidR="007B7FF8" w:rsidRPr="00696C37">
        <w:t>ectelor cu statute ”Recep</w:t>
      </w:r>
      <w:r w:rsidR="007B7FF8" w:rsidRPr="00696C37">
        <w:rPr>
          <w:rFonts w:ascii="Calibri" w:hAnsi="Calibri"/>
        </w:rPr>
        <w:t>ț</w:t>
      </w:r>
      <w:r w:rsidR="007B7FF8" w:rsidRPr="00696C37">
        <w:t>ionat” sau ”Proiect”;</w:t>
      </w:r>
    </w:p>
    <w:p w:rsidR="00E15D5A" w:rsidRPr="00696C37" w:rsidRDefault="00210C32" w:rsidP="006120AB">
      <w:pPr>
        <w:pStyle w:val="ab"/>
        <w:numPr>
          <w:ilvl w:val="1"/>
          <w:numId w:val="6"/>
        </w:numPr>
        <w:tabs>
          <w:tab w:val="clear" w:pos="1495"/>
          <w:tab w:val="num" w:pos="0"/>
          <w:tab w:val="num" w:pos="709"/>
        </w:tabs>
        <w:suppressAutoHyphens w:val="0"/>
        <w:ind w:left="0" w:firstLine="1135"/>
      </w:pPr>
      <w:r w:rsidRPr="00696C37">
        <w:t xml:space="preserve">de către registrator, în cazul stingerii obiectelor cu statut „Înregistrat”, concomitent cu </w:t>
      </w:r>
      <w:r w:rsidR="0084614D" w:rsidRPr="00696C37">
        <w:t>radierea</w:t>
      </w:r>
      <w:r w:rsidRPr="00696C37">
        <w:t xml:space="preserve"> lor în registrul bunurilor imobile.</w:t>
      </w:r>
    </w:p>
    <w:p w:rsidR="00340654" w:rsidRPr="00696C37" w:rsidRDefault="00340654" w:rsidP="006120AB">
      <w:pPr>
        <w:pStyle w:val="ab"/>
        <w:numPr>
          <w:ilvl w:val="0"/>
          <w:numId w:val="6"/>
        </w:numPr>
        <w:tabs>
          <w:tab w:val="num" w:pos="567"/>
          <w:tab w:val="num" w:pos="709"/>
        </w:tabs>
        <w:suppressAutoHyphens w:val="0"/>
        <w:ind w:left="0" w:firstLine="0"/>
      </w:pPr>
      <w:r w:rsidRPr="00696C37">
        <w:t>Baza de date grafică con</w:t>
      </w:r>
      <w:r w:rsidRPr="00696C37">
        <w:rPr>
          <w:rFonts w:ascii="Calibri" w:hAnsi="Calibri"/>
        </w:rPr>
        <w:t>ț</w:t>
      </w:r>
      <w:r w:rsidRPr="00696C37">
        <w:t>ine date atributive referitoare la bunurile imobile în volumul stabilit de prezenta Instruc</w:t>
      </w:r>
      <w:r w:rsidRPr="00696C37">
        <w:rPr>
          <w:rFonts w:ascii="Calibri" w:hAnsi="Calibri"/>
        </w:rPr>
        <w:t>ț</w:t>
      </w:r>
      <w:r w:rsidRPr="00696C37">
        <w:t xml:space="preserve">iune, precum </w:t>
      </w:r>
      <w:r w:rsidRPr="00696C37">
        <w:rPr>
          <w:rFonts w:ascii="Calibri" w:hAnsi="Calibri"/>
        </w:rPr>
        <w:t>ș</w:t>
      </w:r>
      <w:r w:rsidRPr="00696C37">
        <w:t>i date referitoare la calitatea datelor grafice. Nivelul de calitate a informa</w:t>
      </w:r>
      <w:r w:rsidRPr="00696C37">
        <w:rPr>
          <w:rFonts w:ascii="Calibri" w:hAnsi="Calibri"/>
        </w:rPr>
        <w:t>ț</w:t>
      </w:r>
      <w:r w:rsidRPr="00696C37">
        <w:t>iei grafice se stabile</w:t>
      </w:r>
      <w:r w:rsidRPr="00696C37">
        <w:rPr>
          <w:rFonts w:ascii="Calibri" w:hAnsi="Calibri"/>
        </w:rPr>
        <w:t>ș</w:t>
      </w:r>
      <w:r w:rsidRPr="00696C37">
        <w:t>te după următoarele criterii:</w:t>
      </w:r>
    </w:p>
    <w:p w:rsidR="00340654" w:rsidRPr="00696C37" w:rsidRDefault="00340654" w:rsidP="00B72544">
      <w:pPr>
        <w:pStyle w:val="ab"/>
        <w:numPr>
          <w:ilvl w:val="1"/>
          <w:numId w:val="6"/>
        </w:numPr>
        <w:tabs>
          <w:tab w:val="clear" w:pos="1495"/>
          <w:tab w:val="num" w:pos="709"/>
          <w:tab w:val="left" w:pos="851"/>
          <w:tab w:val="num" w:pos="1070"/>
        </w:tabs>
        <w:suppressAutoHyphens w:val="0"/>
        <w:ind w:hanging="928"/>
      </w:pPr>
      <w:r w:rsidRPr="00696C37">
        <w:t>metoda de ob</w:t>
      </w:r>
      <w:r w:rsidRPr="00696C37">
        <w:rPr>
          <w:rFonts w:ascii="Calibri" w:hAnsi="Calibri"/>
        </w:rPr>
        <w:t>ț</w:t>
      </w:r>
      <w:r w:rsidRPr="00696C37">
        <w:t>inere a datelor grafice;</w:t>
      </w:r>
    </w:p>
    <w:p w:rsidR="00340654" w:rsidRPr="00696C37" w:rsidRDefault="00340654" w:rsidP="00B72544">
      <w:pPr>
        <w:pStyle w:val="ab"/>
        <w:numPr>
          <w:ilvl w:val="1"/>
          <w:numId w:val="6"/>
        </w:numPr>
        <w:tabs>
          <w:tab w:val="clear" w:pos="1495"/>
          <w:tab w:val="num" w:pos="709"/>
          <w:tab w:val="left" w:pos="851"/>
          <w:tab w:val="num" w:pos="1070"/>
        </w:tabs>
        <w:suppressAutoHyphens w:val="0"/>
        <w:ind w:hanging="928"/>
      </w:pPr>
      <w:r w:rsidRPr="00696C37">
        <w:t>metoda de stabilire a hotarelor (statutul hotarelor);</w:t>
      </w:r>
    </w:p>
    <w:p w:rsidR="00340654" w:rsidRPr="00696C37" w:rsidRDefault="00340654" w:rsidP="00B72544">
      <w:pPr>
        <w:pStyle w:val="ab"/>
        <w:numPr>
          <w:ilvl w:val="1"/>
          <w:numId w:val="6"/>
        </w:numPr>
        <w:tabs>
          <w:tab w:val="clear" w:pos="1495"/>
          <w:tab w:val="num" w:pos="709"/>
          <w:tab w:val="left" w:pos="851"/>
          <w:tab w:val="num" w:pos="1070"/>
        </w:tabs>
        <w:suppressAutoHyphens w:val="0"/>
        <w:ind w:hanging="928"/>
      </w:pPr>
      <w:r w:rsidRPr="00696C37">
        <w:t>precizia măsurărilor.</w:t>
      </w:r>
    </w:p>
    <w:p w:rsidR="00340654" w:rsidRPr="00696C37" w:rsidRDefault="00340654" w:rsidP="00726DD6">
      <w:pPr>
        <w:pStyle w:val="ab"/>
        <w:tabs>
          <w:tab w:val="num" w:pos="426"/>
        </w:tabs>
        <w:suppressAutoHyphens w:val="0"/>
        <w:ind w:left="284" w:firstLine="0"/>
      </w:pPr>
      <w:r w:rsidRPr="00696C37">
        <w:lastRenderedPageBreak/>
        <w:tab/>
        <w:t>Nivelele de calitate a informa</w:t>
      </w:r>
      <w:r w:rsidRPr="00696C37">
        <w:rPr>
          <w:rFonts w:ascii="Calibri" w:hAnsi="Calibri"/>
        </w:rPr>
        <w:t>ț</w:t>
      </w:r>
      <w:r w:rsidRPr="00696C37">
        <w:t>iei grafice  sunt specificate în tabelul 2.</w:t>
      </w:r>
    </w:p>
    <w:p w:rsidR="00340654" w:rsidRPr="00696C37" w:rsidRDefault="00381ED7" w:rsidP="00381ED7">
      <w:pPr>
        <w:pStyle w:val="ab"/>
        <w:tabs>
          <w:tab w:val="num" w:pos="1070"/>
        </w:tabs>
        <w:suppressAutoHyphens w:val="0"/>
        <w:ind w:firstLine="0"/>
        <w:jc w:val="center"/>
      </w:pPr>
      <w:r w:rsidRPr="00696C37">
        <w:t xml:space="preserve">                                                                                                              </w:t>
      </w:r>
      <w:r w:rsidR="00340654" w:rsidRPr="00696C37">
        <w:t xml:space="preserve">Tabelul nr. 2 </w:t>
      </w:r>
    </w:p>
    <w:p w:rsidR="00340654" w:rsidRPr="00696C37" w:rsidRDefault="00340654" w:rsidP="00344C1C">
      <w:pPr>
        <w:pStyle w:val="1"/>
        <w:spacing w:before="0" w:after="0"/>
        <w:ind w:left="360"/>
        <w:jc w:val="center"/>
        <w:rPr>
          <w:rFonts w:ascii="Times New Roman" w:hAnsi="Times New Roman" w:cs="Times New Roman"/>
          <w:b w:val="0"/>
          <w:bCs w:val="0"/>
          <w:kern w:val="28"/>
          <w:sz w:val="24"/>
          <w:szCs w:val="20"/>
        </w:rPr>
      </w:pPr>
      <w:r w:rsidRPr="00696C37">
        <w:rPr>
          <w:rFonts w:ascii="Times New Roman" w:hAnsi="Times New Roman" w:cs="Times New Roman"/>
          <w:b w:val="0"/>
          <w:bCs w:val="0"/>
          <w:kern w:val="28"/>
          <w:sz w:val="24"/>
          <w:szCs w:val="20"/>
        </w:rPr>
        <w:t>Nivelele de calitate a informa</w:t>
      </w:r>
      <w:r w:rsidRPr="00696C37">
        <w:rPr>
          <w:rFonts w:ascii="Calibri" w:hAnsi="Calibri" w:cs="Times New Roman"/>
          <w:b w:val="0"/>
          <w:bCs w:val="0"/>
          <w:kern w:val="28"/>
          <w:sz w:val="24"/>
          <w:szCs w:val="20"/>
        </w:rPr>
        <w:t>ț</w:t>
      </w:r>
      <w:r w:rsidRPr="00696C37">
        <w:rPr>
          <w:rFonts w:ascii="Times New Roman" w:hAnsi="Times New Roman" w:cs="Times New Roman"/>
          <w:b w:val="0"/>
          <w:bCs w:val="0"/>
          <w:kern w:val="28"/>
          <w:sz w:val="24"/>
          <w:szCs w:val="20"/>
        </w:rPr>
        <w:t>iei grafice</w:t>
      </w:r>
    </w:p>
    <w:p w:rsidR="00340654" w:rsidRPr="00696C37" w:rsidRDefault="00340654" w:rsidP="00344C1C"/>
    <w:tbl>
      <w:tblPr>
        <w:tblW w:w="9072" w:type="dxa"/>
        <w:tblCellSpacing w:w="0" w:type="dxa"/>
        <w:tblInd w:w="15"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000" w:firstRow="0" w:lastRow="0" w:firstColumn="0" w:lastColumn="0" w:noHBand="0" w:noVBand="0"/>
      </w:tblPr>
      <w:tblGrid>
        <w:gridCol w:w="850"/>
        <w:gridCol w:w="3374"/>
        <w:gridCol w:w="3333"/>
        <w:gridCol w:w="1515"/>
      </w:tblGrid>
      <w:tr w:rsidR="00340654" w:rsidRPr="00696C37" w:rsidTr="00381ED7">
        <w:trPr>
          <w:trHeight w:val="557"/>
          <w:tblCellSpacing w:w="0" w:type="dxa"/>
        </w:trPr>
        <w:tc>
          <w:tcPr>
            <w:tcW w:w="850" w:type="dxa"/>
            <w:tcBorders>
              <w:top w:val="outset" w:sz="6" w:space="0" w:color="000001"/>
              <w:bottom w:val="outset" w:sz="6" w:space="0" w:color="000001"/>
              <w:right w:val="outset" w:sz="6" w:space="0" w:color="000001"/>
            </w:tcBorders>
            <w:shd w:val="clear" w:color="auto" w:fill="FFFFFF"/>
            <w:vAlign w:val="center"/>
          </w:tcPr>
          <w:p w:rsidR="00340654" w:rsidRPr="00696C37" w:rsidRDefault="00340654" w:rsidP="00344C1C">
            <w:pPr>
              <w:pStyle w:val="ab"/>
              <w:ind w:firstLine="0"/>
              <w:jc w:val="left"/>
            </w:pPr>
            <w:r w:rsidRPr="00696C37">
              <w:t>Nivelul de calitate</w:t>
            </w:r>
          </w:p>
        </w:tc>
        <w:tc>
          <w:tcPr>
            <w:tcW w:w="337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340654" w:rsidRPr="00696C37" w:rsidRDefault="00340654" w:rsidP="00210C32">
            <w:pPr>
              <w:pStyle w:val="ab"/>
              <w:ind w:firstLine="0"/>
              <w:jc w:val="center"/>
            </w:pPr>
            <w:r w:rsidRPr="00696C37">
              <w:t>Metoda de ob</w:t>
            </w:r>
            <w:r w:rsidRPr="00696C37">
              <w:rPr>
                <w:rFonts w:ascii="Calibri" w:hAnsi="Calibri"/>
              </w:rPr>
              <w:t>ț</w:t>
            </w:r>
            <w:r w:rsidRPr="00696C37">
              <w:t xml:space="preserve">inere a </w:t>
            </w:r>
            <w:r w:rsidR="00210C32" w:rsidRPr="00696C37">
              <w:t>punctelor de hotar</w:t>
            </w:r>
          </w:p>
        </w:tc>
        <w:tc>
          <w:tcPr>
            <w:tcW w:w="3333"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340654" w:rsidRPr="00696C37" w:rsidRDefault="00340654" w:rsidP="00344C1C">
            <w:pPr>
              <w:pStyle w:val="ab"/>
              <w:ind w:firstLine="0"/>
              <w:jc w:val="center"/>
            </w:pPr>
            <w:r w:rsidRPr="00696C37">
              <w:t>Statutul hotarelor</w:t>
            </w:r>
          </w:p>
        </w:tc>
        <w:tc>
          <w:tcPr>
            <w:tcW w:w="1515" w:type="dxa"/>
            <w:tcBorders>
              <w:top w:val="outset" w:sz="6" w:space="0" w:color="000001"/>
              <w:left w:val="outset" w:sz="6" w:space="0" w:color="000001"/>
              <w:bottom w:val="outset" w:sz="6" w:space="0" w:color="000001"/>
            </w:tcBorders>
            <w:shd w:val="clear" w:color="auto" w:fill="FFFFFF"/>
            <w:vAlign w:val="center"/>
          </w:tcPr>
          <w:p w:rsidR="00340654" w:rsidRPr="00696C37" w:rsidRDefault="00340654" w:rsidP="00344C1C">
            <w:pPr>
              <w:pStyle w:val="ab"/>
              <w:ind w:firstLine="0"/>
              <w:jc w:val="center"/>
            </w:pPr>
            <w:r w:rsidRPr="00696C37">
              <w:t>Precizia</w:t>
            </w:r>
          </w:p>
        </w:tc>
      </w:tr>
      <w:tr w:rsidR="00340654" w:rsidRPr="00696C37" w:rsidTr="00381ED7">
        <w:trPr>
          <w:trHeight w:val="674"/>
          <w:tblCellSpacing w:w="0" w:type="dxa"/>
        </w:trPr>
        <w:tc>
          <w:tcPr>
            <w:tcW w:w="850" w:type="dxa"/>
            <w:tcBorders>
              <w:top w:val="outset" w:sz="6" w:space="0" w:color="000001"/>
              <w:bottom w:val="outset" w:sz="6" w:space="0" w:color="000001"/>
              <w:right w:val="outset" w:sz="6" w:space="0" w:color="000001"/>
            </w:tcBorders>
            <w:shd w:val="clear" w:color="auto" w:fill="FFFFFF"/>
            <w:vAlign w:val="center"/>
          </w:tcPr>
          <w:p w:rsidR="00340654" w:rsidRPr="00696C37" w:rsidRDefault="00340654" w:rsidP="00344C1C">
            <w:pPr>
              <w:pStyle w:val="ab"/>
              <w:ind w:firstLine="0"/>
              <w:jc w:val="center"/>
            </w:pPr>
            <w:r w:rsidRPr="00696C37">
              <w:rPr>
                <w:sz w:val="22"/>
                <w:szCs w:val="22"/>
              </w:rPr>
              <w:t>I</w:t>
            </w:r>
          </w:p>
        </w:tc>
        <w:tc>
          <w:tcPr>
            <w:tcW w:w="337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340654" w:rsidRPr="00696C37" w:rsidRDefault="00340654" w:rsidP="00344C1C">
            <w:pPr>
              <w:pStyle w:val="ab"/>
              <w:ind w:left="170" w:firstLine="0"/>
              <w:jc w:val="left"/>
            </w:pPr>
            <w:r w:rsidRPr="00696C37">
              <w:rPr>
                <w:sz w:val="22"/>
                <w:szCs w:val="22"/>
              </w:rPr>
              <w:t>Măsurători instrumentale cu racordare la re</w:t>
            </w:r>
            <w:r w:rsidRPr="00696C37">
              <w:rPr>
                <w:rFonts w:ascii="Calibri" w:hAnsi="Calibri"/>
                <w:sz w:val="22"/>
                <w:szCs w:val="22"/>
              </w:rPr>
              <w:t>ț</w:t>
            </w:r>
            <w:r w:rsidRPr="00696C37">
              <w:rPr>
                <w:sz w:val="22"/>
                <w:szCs w:val="22"/>
              </w:rPr>
              <w:t xml:space="preserve">eaua geodezică </w:t>
            </w:r>
          </w:p>
        </w:tc>
        <w:tc>
          <w:tcPr>
            <w:tcW w:w="3333"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340654" w:rsidRPr="00696C37" w:rsidRDefault="00340654" w:rsidP="00344C1C">
            <w:pPr>
              <w:pStyle w:val="ab"/>
              <w:ind w:left="170" w:firstLine="0"/>
              <w:jc w:val="left"/>
            </w:pPr>
            <w:r w:rsidRPr="00696C37">
              <w:rPr>
                <w:sz w:val="22"/>
                <w:szCs w:val="22"/>
              </w:rPr>
              <w:t>Hotare fixe ( cu existen</w:t>
            </w:r>
            <w:r w:rsidRPr="00696C37">
              <w:rPr>
                <w:rFonts w:ascii="Calibri" w:hAnsi="Calibri"/>
                <w:sz w:val="22"/>
                <w:szCs w:val="22"/>
              </w:rPr>
              <w:t>ț</w:t>
            </w:r>
            <w:r w:rsidRPr="00696C37">
              <w:rPr>
                <w:sz w:val="22"/>
                <w:szCs w:val="22"/>
              </w:rPr>
              <w:t>a  actului de sta</w:t>
            </w:r>
            <w:r w:rsidR="00E45C47" w:rsidRPr="00696C37">
              <w:rPr>
                <w:sz w:val="22"/>
                <w:szCs w:val="22"/>
              </w:rPr>
              <w:t>bilire  a hotarelor,</w:t>
            </w:r>
            <w:r w:rsidRPr="00696C37">
              <w:rPr>
                <w:sz w:val="22"/>
                <w:szCs w:val="22"/>
              </w:rPr>
              <w:t xml:space="preserve">  coordonat cu  titularii terenurilor adiacente) </w:t>
            </w:r>
          </w:p>
        </w:tc>
        <w:tc>
          <w:tcPr>
            <w:tcW w:w="1515" w:type="dxa"/>
            <w:tcBorders>
              <w:top w:val="outset" w:sz="6" w:space="0" w:color="000001"/>
              <w:left w:val="outset" w:sz="6" w:space="0" w:color="000001"/>
              <w:bottom w:val="outset" w:sz="6" w:space="0" w:color="000001"/>
            </w:tcBorders>
            <w:shd w:val="clear" w:color="auto" w:fill="FFFFFF"/>
            <w:vAlign w:val="center"/>
          </w:tcPr>
          <w:p w:rsidR="00340654" w:rsidRPr="00696C37" w:rsidRDefault="00340654" w:rsidP="00344C1C">
            <w:pPr>
              <w:pStyle w:val="ab"/>
              <w:ind w:firstLine="0"/>
              <w:jc w:val="left"/>
            </w:pPr>
            <w:r w:rsidRPr="00696C37">
              <w:rPr>
                <w:sz w:val="22"/>
                <w:szCs w:val="22"/>
              </w:rPr>
              <w:t xml:space="preserve"> până la 0,5 m </w:t>
            </w:r>
          </w:p>
        </w:tc>
      </w:tr>
      <w:tr w:rsidR="00340654" w:rsidRPr="00696C37" w:rsidTr="00381ED7">
        <w:trPr>
          <w:trHeight w:val="528"/>
          <w:tblCellSpacing w:w="0" w:type="dxa"/>
        </w:trPr>
        <w:tc>
          <w:tcPr>
            <w:tcW w:w="850" w:type="dxa"/>
            <w:tcBorders>
              <w:top w:val="outset" w:sz="6" w:space="0" w:color="000001"/>
              <w:bottom w:val="outset" w:sz="6" w:space="0" w:color="000001"/>
              <w:right w:val="outset" w:sz="6" w:space="0" w:color="000001"/>
            </w:tcBorders>
            <w:shd w:val="clear" w:color="auto" w:fill="FFFFFF"/>
            <w:vAlign w:val="center"/>
          </w:tcPr>
          <w:p w:rsidR="00340654" w:rsidRPr="00696C37" w:rsidRDefault="00340654" w:rsidP="00344C1C">
            <w:pPr>
              <w:pStyle w:val="ab"/>
              <w:ind w:firstLine="0"/>
              <w:jc w:val="center"/>
            </w:pPr>
            <w:r w:rsidRPr="00696C37">
              <w:rPr>
                <w:sz w:val="22"/>
                <w:szCs w:val="22"/>
              </w:rPr>
              <w:t>II</w:t>
            </w:r>
          </w:p>
        </w:tc>
        <w:tc>
          <w:tcPr>
            <w:tcW w:w="337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340654" w:rsidRPr="00696C37" w:rsidRDefault="00340654" w:rsidP="00344C1C">
            <w:pPr>
              <w:pStyle w:val="ab"/>
              <w:ind w:left="170" w:firstLine="0"/>
              <w:jc w:val="left"/>
            </w:pPr>
            <w:r w:rsidRPr="00696C37">
              <w:rPr>
                <w:sz w:val="22"/>
                <w:szCs w:val="22"/>
              </w:rPr>
              <w:t>Măsurători instrumentale cu racordare la re</w:t>
            </w:r>
            <w:r w:rsidRPr="00696C37">
              <w:rPr>
                <w:rFonts w:ascii="Calibri" w:hAnsi="Calibri"/>
                <w:sz w:val="22"/>
                <w:szCs w:val="22"/>
              </w:rPr>
              <w:t>ț</w:t>
            </w:r>
            <w:r w:rsidRPr="00696C37">
              <w:rPr>
                <w:sz w:val="22"/>
                <w:szCs w:val="22"/>
              </w:rPr>
              <w:t>eaua geodezică</w:t>
            </w:r>
          </w:p>
        </w:tc>
        <w:tc>
          <w:tcPr>
            <w:tcW w:w="3333"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340654" w:rsidRPr="00696C37" w:rsidRDefault="00340654" w:rsidP="00344C1C">
            <w:pPr>
              <w:pStyle w:val="ab"/>
              <w:ind w:left="170" w:firstLine="0"/>
              <w:jc w:val="left"/>
            </w:pPr>
            <w:r w:rsidRPr="00696C37">
              <w:rPr>
                <w:sz w:val="22"/>
                <w:szCs w:val="22"/>
              </w:rPr>
              <w:t xml:space="preserve">Hotare generale cu existenţa actului de stabilire a hotarelor </w:t>
            </w:r>
          </w:p>
        </w:tc>
        <w:tc>
          <w:tcPr>
            <w:tcW w:w="1515" w:type="dxa"/>
            <w:tcBorders>
              <w:top w:val="outset" w:sz="6" w:space="0" w:color="000001"/>
              <w:left w:val="outset" w:sz="6" w:space="0" w:color="000001"/>
              <w:bottom w:val="outset" w:sz="6" w:space="0" w:color="000001"/>
            </w:tcBorders>
            <w:shd w:val="clear" w:color="auto" w:fill="FFFFFF"/>
            <w:vAlign w:val="center"/>
          </w:tcPr>
          <w:p w:rsidR="00340654" w:rsidRPr="00696C37" w:rsidRDefault="00340654" w:rsidP="00344C1C">
            <w:pPr>
              <w:pStyle w:val="ab"/>
              <w:ind w:firstLine="0"/>
              <w:jc w:val="left"/>
            </w:pPr>
            <w:r w:rsidRPr="00696C37">
              <w:rPr>
                <w:sz w:val="22"/>
                <w:szCs w:val="22"/>
              </w:rPr>
              <w:t xml:space="preserve"> până la 0,5 m </w:t>
            </w:r>
          </w:p>
        </w:tc>
      </w:tr>
      <w:tr w:rsidR="00340654" w:rsidRPr="00696C37" w:rsidTr="00381ED7">
        <w:trPr>
          <w:trHeight w:val="834"/>
          <w:tblCellSpacing w:w="0" w:type="dxa"/>
        </w:trPr>
        <w:tc>
          <w:tcPr>
            <w:tcW w:w="850" w:type="dxa"/>
            <w:tcBorders>
              <w:top w:val="outset" w:sz="6" w:space="0" w:color="000001"/>
              <w:bottom w:val="outset" w:sz="6" w:space="0" w:color="000001"/>
              <w:right w:val="outset" w:sz="6" w:space="0" w:color="000001"/>
            </w:tcBorders>
            <w:shd w:val="clear" w:color="auto" w:fill="FFFFFF"/>
            <w:vAlign w:val="center"/>
          </w:tcPr>
          <w:p w:rsidR="00340654" w:rsidRPr="00696C37" w:rsidRDefault="00340654" w:rsidP="00344C1C">
            <w:pPr>
              <w:pStyle w:val="ab"/>
              <w:ind w:firstLine="0"/>
              <w:jc w:val="center"/>
            </w:pPr>
            <w:r w:rsidRPr="00696C37">
              <w:rPr>
                <w:sz w:val="22"/>
                <w:szCs w:val="22"/>
              </w:rPr>
              <w:t>III</w:t>
            </w:r>
          </w:p>
        </w:tc>
        <w:tc>
          <w:tcPr>
            <w:tcW w:w="337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340654" w:rsidRPr="00696C37" w:rsidRDefault="00340654" w:rsidP="00344C1C">
            <w:pPr>
              <w:pStyle w:val="ab"/>
              <w:ind w:left="170" w:firstLine="0"/>
              <w:jc w:val="left"/>
            </w:pPr>
            <w:r w:rsidRPr="00696C37">
              <w:rPr>
                <w:sz w:val="22"/>
                <w:szCs w:val="22"/>
              </w:rPr>
              <w:t>Măsurători instrumentale cu racordare la re</w:t>
            </w:r>
            <w:r w:rsidRPr="00696C37">
              <w:rPr>
                <w:rFonts w:ascii="Calibri" w:hAnsi="Calibri"/>
                <w:sz w:val="22"/>
                <w:szCs w:val="22"/>
              </w:rPr>
              <w:t>ț</w:t>
            </w:r>
            <w:r w:rsidRPr="00696C37">
              <w:rPr>
                <w:sz w:val="22"/>
                <w:szCs w:val="22"/>
              </w:rPr>
              <w:t xml:space="preserve">eaua geodezică </w:t>
            </w:r>
            <w:r w:rsidRPr="00696C37">
              <w:t xml:space="preserve">sau </w:t>
            </w:r>
            <w:r w:rsidRPr="00696C37">
              <w:rPr>
                <w:sz w:val="22"/>
                <w:szCs w:val="22"/>
              </w:rPr>
              <w:t xml:space="preserve">materiale cartografice cu precizia scării: până la 1:2000 inclusiv </w:t>
            </w:r>
          </w:p>
        </w:tc>
        <w:tc>
          <w:tcPr>
            <w:tcW w:w="3333"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340654" w:rsidRPr="00696C37" w:rsidRDefault="00340654" w:rsidP="00344C1C">
            <w:pPr>
              <w:pStyle w:val="ab"/>
              <w:ind w:firstLine="0"/>
              <w:jc w:val="left"/>
            </w:pPr>
            <w:r w:rsidRPr="00696C37">
              <w:rPr>
                <w:sz w:val="22"/>
                <w:szCs w:val="22"/>
              </w:rPr>
              <w:t xml:space="preserve"> Hotare generale fără existenţa actului de stabilire a hotarelor  </w:t>
            </w:r>
          </w:p>
        </w:tc>
        <w:tc>
          <w:tcPr>
            <w:tcW w:w="1515" w:type="dxa"/>
            <w:tcBorders>
              <w:top w:val="outset" w:sz="6" w:space="0" w:color="000001"/>
              <w:left w:val="outset" w:sz="6" w:space="0" w:color="000001"/>
              <w:bottom w:val="outset" w:sz="6" w:space="0" w:color="000001"/>
            </w:tcBorders>
            <w:shd w:val="clear" w:color="auto" w:fill="FFFFFF"/>
            <w:vAlign w:val="center"/>
          </w:tcPr>
          <w:p w:rsidR="00340654" w:rsidRPr="00696C37" w:rsidRDefault="00340654" w:rsidP="00344C1C">
            <w:pPr>
              <w:pStyle w:val="ab"/>
              <w:ind w:firstLine="0"/>
              <w:jc w:val="left"/>
            </w:pPr>
            <w:r w:rsidRPr="00696C37">
              <w:rPr>
                <w:sz w:val="22"/>
                <w:szCs w:val="22"/>
              </w:rPr>
              <w:t xml:space="preserve"> până la 0,5 m </w:t>
            </w:r>
          </w:p>
        </w:tc>
      </w:tr>
      <w:tr w:rsidR="00340654" w:rsidRPr="00696C37" w:rsidTr="00381ED7">
        <w:trPr>
          <w:trHeight w:val="534"/>
          <w:tblCellSpacing w:w="0" w:type="dxa"/>
        </w:trPr>
        <w:tc>
          <w:tcPr>
            <w:tcW w:w="850" w:type="dxa"/>
            <w:tcBorders>
              <w:top w:val="outset" w:sz="6" w:space="0" w:color="000001"/>
              <w:bottom w:val="outset" w:sz="6" w:space="0" w:color="000001"/>
              <w:right w:val="outset" w:sz="6" w:space="0" w:color="000001"/>
            </w:tcBorders>
            <w:shd w:val="clear" w:color="auto" w:fill="FFFFFF"/>
            <w:vAlign w:val="center"/>
          </w:tcPr>
          <w:p w:rsidR="00340654" w:rsidRPr="00696C37" w:rsidRDefault="00340654" w:rsidP="00344C1C">
            <w:pPr>
              <w:pStyle w:val="ab"/>
              <w:ind w:firstLine="0"/>
              <w:jc w:val="center"/>
            </w:pPr>
            <w:r w:rsidRPr="00696C37">
              <w:rPr>
                <w:sz w:val="22"/>
                <w:szCs w:val="22"/>
              </w:rPr>
              <w:t>IV</w:t>
            </w:r>
          </w:p>
        </w:tc>
        <w:tc>
          <w:tcPr>
            <w:tcW w:w="337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340654" w:rsidRPr="00696C37" w:rsidRDefault="00340654" w:rsidP="00344C1C">
            <w:pPr>
              <w:pStyle w:val="ab"/>
              <w:ind w:left="170" w:firstLine="0"/>
              <w:jc w:val="left"/>
            </w:pPr>
            <w:r w:rsidRPr="00696C37">
              <w:rPr>
                <w:sz w:val="22"/>
                <w:szCs w:val="22"/>
              </w:rPr>
              <w:t>Măsurători instrumentale fără racordare la re</w:t>
            </w:r>
            <w:r w:rsidRPr="00696C37">
              <w:rPr>
                <w:rFonts w:ascii="Calibri" w:hAnsi="Calibri"/>
                <w:sz w:val="22"/>
                <w:szCs w:val="22"/>
              </w:rPr>
              <w:t>ț</w:t>
            </w:r>
            <w:r w:rsidRPr="00696C37">
              <w:rPr>
                <w:sz w:val="22"/>
                <w:szCs w:val="22"/>
              </w:rPr>
              <w:t xml:space="preserve">eaua geodezică, sau în baza materialelor ortofoto existente </w:t>
            </w:r>
          </w:p>
        </w:tc>
        <w:tc>
          <w:tcPr>
            <w:tcW w:w="3333"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340654" w:rsidRPr="00696C37" w:rsidRDefault="00340654" w:rsidP="00344C1C">
            <w:pPr>
              <w:pStyle w:val="ab"/>
              <w:ind w:left="170" w:firstLine="0"/>
              <w:jc w:val="left"/>
            </w:pPr>
            <w:r w:rsidRPr="00696C37">
              <w:rPr>
                <w:sz w:val="22"/>
                <w:szCs w:val="22"/>
              </w:rPr>
              <w:t xml:space="preserve">Hotare generale fără existenţa actului de stabilire a hotarelor  </w:t>
            </w:r>
          </w:p>
        </w:tc>
        <w:tc>
          <w:tcPr>
            <w:tcW w:w="1515" w:type="dxa"/>
            <w:tcBorders>
              <w:top w:val="outset" w:sz="6" w:space="0" w:color="000001"/>
              <w:left w:val="outset" w:sz="6" w:space="0" w:color="000001"/>
              <w:bottom w:val="outset" w:sz="6" w:space="0" w:color="000001"/>
            </w:tcBorders>
            <w:shd w:val="clear" w:color="auto" w:fill="FFFFFF"/>
            <w:vAlign w:val="center"/>
          </w:tcPr>
          <w:p w:rsidR="00340654" w:rsidRPr="00696C37" w:rsidRDefault="00340654" w:rsidP="00344C1C">
            <w:pPr>
              <w:pStyle w:val="ab"/>
              <w:ind w:left="170" w:firstLine="0"/>
              <w:jc w:val="left"/>
            </w:pPr>
            <w:r w:rsidRPr="00696C37">
              <w:rPr>
                <w:sz w:val="22"/>
                <w:szCs w:val="22"/>
              </w:rPr>
              <w:t xml:space="preserve">de la 0,5m -  până la 5m  </w:t>
            </w:r>
          </w:p>
        </w:tc>
      </w:tr>
      <w:tr w:rsidR="00340654" w:rsidRPr="00696C37" w:rsidTr="00381ED7">
        <w:trPr>
          <w:trHeight w:val="825"/>
          <w:tblCellSpacing w:w="0" w:type="dxa"/>
        </w:trPr>
        <w:tc>
          <w:tcPr>
            <w:tcW w:w="850" w:type="dxa"/>
            <w:tcBorders>
              <w:top w:val="outset" w:sz="6" w:space="0" w:color="000001"/>
              <w:bottom w:val="outset" w:sz="6" w:space="0" w:color="000001"/>
              <w:right w:val="outset" w:sz="6" w:space="0" w:color="000001"/>
            </w:tcBorders>
            <w:shd w:val="clear" w:color="auto" w:fill="FFFFFF"/>
            <w:vAlign w:val="center"/>
          </w:tcPr>
          <w:p w:rsidR="00340654" w:rsidRPr="00696C37" w:rsidRDefault="00340654" w:rsidP="00344C1C">
            <w:pPr>
              <w:pStyle w:val="ab"/>
              <w:ind w:firstLine="0"/>
              <w:jc w:val="center"/>
            </w:pPr>
            <w:r w:rsidRPr="00696C37">
              <w:rPr>
                <w:sz w:val="22"/>
                <w:szCs w:val="22"/>
              </w:rPr>
              <w:t>V</w:t>
            </w:r>
          </w:p>
        </w:tc>
        <w:tc>
          <w:tcPr>
            <w:tcW w:w="337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340654" w:rsidRPr="00696C37" w:rsidRDefault="00340654" w:rsidP="00344C1C">
            <w:pPr>
              <w:pStyle w:val="ab"/>
              <w:ind w:left="170" w:firstLine="0"/>
              <w:jc w:val="left"/>
            </w:pPr>
            <w:r w:rsidRPr="00696C37">
              <w:rPr>
                <w:sz w:val="22"/>
                <w:szCs w:val="22"/>
              </w:rPr>
              <w:t>Măsurători instrumentale în sistemul conven</w:t>
            </w:r>
            <w:r w:rsidRPr="00696C37">
              <w:rPr>
                <w:rFonts w:ascii="Calibri" w:hAnsi="Calibri"/>
                <w:sz w:val="22"/>
                <w:szCs w:val="22"/>
              </w:rPr>
              <w:t>ț</w:t>
            </w:r>
            <w:r w:rsidRPr="00696C37">
              <w:rPr>
                <w:sz w:val="22"/>
                <w:szCs w:val="22"/>
              </w:rPr>
              <w:t xml:space="preserve">ional de coordonate, proiecte de organizare a teritoriului (fără transpunerea în teren) </w:t>
            </w:r>
          </w:p>
        </w:tc>
        <w:tc>
          <w:tcPr>
            <w:tcW w:w="3333"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340654" w:rsidRPr="00696C37" w:rsidRDefault="00340654" w:rsidP="00344C1C">
            <w:pPr>
              <w:pStyle w:val="ab"/>
              <w:ind w:left="170" w:firstLine="0"/>
              <w:jc w:val="left"/>
            </w:pPr>
            <w:r w:rsidRPr="00696C37">
              <w:rPr>
                <w:sz w:val="22"/>
                <w:szCs w:val="22"/>
              </w:rPr>
              <w:t xml:space="preserve">Hotare generale fără existenţa actului de stabilire a hotarelor  </w:t>
            </w:r>
          </w:p>
        </w:tc>
        <w:tc>
          <w:tcPr>
            <w:tcW w:w="1515" w:type="dxa"/>
            <w:tcBorders>
              <w:top w:val="outset" w:sz="6" w:space="0" w:color="000001"/>
              <w:left w:val="outset" w:sz="6" w:space="0" w:color="000001"/>
              <w:bottom w:val="outset" w:sz="6" w:space="0" w:color="000001"/>
            </w:tcBorders>
            <w:shd w:val="clear" w:color="auto" w:fill="FFFFFF"/>
            <w:vAlign w:val="center"/>
          </w:tcPr>
          <w:p w:rsidR="00340654" w:rsidRPr="00696C37" w:rsidRDefault="00340654" w:rsidP="00344C1C">
            <w:pPr>
              <w:pStyle w:val="ab"/>
              <w:ind w:firstLine="0"/>
              <w:jc w:val="left"/>
            </w:pPr>
            <w:r w:rsidRPr="00696C37">
              <w:rPr>
                <w:sz w:val="22"/>
                <w:szCs w:val="22"/>
              </w:rPr>
              <w:t xml:space="preserve">mai mult de 5m </w:t>
            </w:r>
          </w:p>
        </w:tc>
      </w:tr>
    </w:tbl>
    <w:p w:rsidR="00340654" w:rsidRPr="00696C37" w:rsidRDefault="00340654" w:rsidP="00344C1C">
      <w:pPr>
        <w:pStyle w:val="ab"/>
        <w:tabs>
          <w:tab w:val="num" w:pos="709"/>
        </w:tabs>
        <w:suppressAutoHyphens w:val="0"/>
        <w:ind w:firstLine="0"/>
      </w:pPr>
    </w:p>
    <w:p w:rsidR="00340654" w:rsidRPr="00696C37" w:rsidRDefault="00340654" w:rsidP="006120AB">
      <w:pPr>
        <w:pStyle w:val="ab"/>
        <w:numPr>
          <w:ilvl w:val="0"/>
          <w:numId w:val="6"/>
        </w:numPr>
        <w:tabs>
          <w:tab w:val="num" w:pos="567"/>
          <w:tab w:val="num" w:pos="709"/>
        </w:tabs>
        <w:suppressAutoHyphens w:val="0"/>
        <w:ind w:left="0" w:firstLine="0"/>
      </w:pPr>
      <w:r w:rsidRPr="00696C37">
        <w:t xml:space="preserve"> Informa</w:t>
      </w:r>
      <w:r w:rsidRPr="00696C37">
        <w:rPr>
          <w:rFonts w:ascii="Calibri" w:hAnsi="Calibri"/>
        </w:rPr>
        <w:t>ț</w:t>
      </w:r>
      <w:r w:rsidRPr="00696C37">
        <w:t xml:space="preserve">ia din baza de date grafică a cadastrului </w:t>
      </w:r>
      <w:r w:rsidR="00F853D5" w:rsidRPr="00696C37">
        <w:t xml:space="preserve">referitoare la terenurile </w:t>
      </w:r>
      <w:r w:rsidRPr="00696C37">
        <w:t>cu nivelul de calitate III – V are caracter informa</w:t>
      </w:r>
      <w:r w:rsidRPr="00696C37">
        <w:rPr>
          <w:rFonts w:ascii="Calibri" w:hAnsi="Calibri"/>
        </w:rPr>
        <w:t>ț</w:t>
      </w:r>
      <w:r w:rsidRPr="00696C37">
        <w:t xml:space="preserve">ional </w:t>
      </w:r>
      <w:r w:rsidRPr="00696C37">
        <w:rPr>
          <w:rFonts w:ascii="Calibri" w:hAnsi="Calibri"/>
        </w:rPr>
        <w:t>ș</w:t>
      </w:r>
      <w:r w:rsidRPr="00696C37">
        <w:t>i nu poate fi utilizată pentru restabilirea hotarelor, transpunerea proiectelor de organizare a teritoriului în natură, solu</w:t>
      </w:r>
      <w:r w:rsidRPr="00696C37">
        <w:rPr>
          <w:rFonts w:ascii="Calibri" w:hAnsi="Calibri"/>
        </w:rPr>
        <w:t>ț</w:t>
      </w:r>
      <w:r w:rsidRPr="00696C37">
        <w:t xml:space="preserve">ionarea litigiilor funciare, etc. </w:t>
      </w:r>
      <w:r w:rsidR="00DB480C" w:rsidRPr="00696C37">
        <w:t>Suprafe</w:t>
      </w:r>
      <w:r w:rsidR="00DB480C" w:rsidRPr="00696C37">
        <w:rPr>
          <w:rFonts w:ascii="Calibri" w:hAnsi="Calibri"/>
        </w:rPr>
        <w:t>ț</w:t>
      </w:r>
      <w:r w:rsidR="00DB480C" w:rsidRPr="00696C37">
        <w:t>ele terenurilor cu acest nivel de calitate</w:t>
      </w:r>
      <w:r w:rsidR="00E45C47" w:rsidRPr="00696C37">
        <w:t>,</w:t>
      </w:r>
      <w:r w:rsidR="00DB480C" w:rsidRPr="00696C37">
        <w:t xml:space="preserve"> din baza de date grafică</w:t>
      </w:r>
      <w:r w:rsidR="00E45C47" w:rsidRPr="00696C37">
        <w:t>,</w:t>
      </w:r>
      <w:r w:rsidR="00DB480C" w:rsidRPr="00696C37">
        <w:t xml:space="preserve"> pot devia de suprafe</w:t>
      </w:r>
      <w:r w:rsidR="00DB480C" w:rsidRPr="00696C37">
        <w:rPr>
          <w:rFonts w:ascii="Calibri" w:hAnsi="Calibri"/>
        </w:rPr>
        <w:t>ț</w:t>
      </w:r>
      <w:r w:rsidR="00DB480C" w:rsidRPr="00696C37">
        <w:t>ele terenurilor din</w:t>
      </w:r>
      <w:r w:rsidR="00E45C47" w:rsidRPr="00696C37">
        <w:t xml:space="preserve"> documentele de drept (până la 2</w:t>
      </w:r>
      <w:r w:rsidR="00DB480C" w:rsidRPr="00696C37">
        <w:t xml:space="preserve"> %). </w:t>
      </w:r>
      <w:r w:rsidRPr="00696C37">
        <w:t>În scopurile men</w:t>
      </w:r>
      <w:r w:rsidRPr="00696C37">
        <w:rPr>
          <w:rFonts w:ascii="Calibri" w:hAnsi="Calibri"/>
        </w:rPr>
        <w:t>ț</w:t>
      </w:r>
      <w:r w:rsidRPr="00696C37">
        <w:t>ionate mai sus este necesar de a executa lucrări suplimentare descrise în capitolul VII a prezentei Instruc</w:t>
      </w:r>
      <w:r w:rsidRPr="00696C37">
        <w:rPr>
          <w:rFonts w:ascii="Calibri" w:hAnsi="Calibri"/>
        </w:rPr>
        <w:t>ț</w:t>
      </w:r>
      <w:r w:rsidRPr="00696C37">
        <w:t>iuni.</w:t>
      </w:r>
    </w:p>
    <w:p w:rsidR="00340654" w:rsidRPr="00696C37" w:rsidRDefault="00340654" w:rsidP="00DB480C">
      <w:pPr>
        <w:pStyle w:val="ab"/>
        <w:numPr>
          <w:ilvl w:val="0"/>
          <w:numId w:val="6"/>
        </w:numPr>
        <w:tabs>
          <w:tab w:val="left" w:pos="567"/>
          <w:tab w:val="left" w:pos="709"/>
          <w:tab w:val="left" w:pos="851"/>
        </w:tabs>
        <w:ind w:left="0" w:firstLine="0"/>
        <w:rPr>
          <w:i/>
        </w:rPr>
      </w:pPr>
      <w:r w:rsidRPr="00696C37">
        <w:tab/>
        <w:t>Informa</w:t>
      </w:r>
      <w:r w:rsidRPr="00696C37">
        <w:rPr>
          <w:rFonts w:ascii="Calibri" w:hAnsi="Calibri"/>
        </w:rPr>
        <w:t>ț</w:t>
      </w:r>
      <w:r w:rsidRPr="00696C37">
        <w:t>ia grafică cu nivelul de calitate I-II</w:t>
      </w:r>
      <w:r w:rsidR="0036533B" w:rsidRPr="00696C37">
        <w:t xml:space="preserve">, precum </w:t>
      </w:r>
      <w:r w:rsidR="0036533B" w:rsidRPr="00696C37">
        <w:rPr>
          <w:rFonts w:ascii="Calibri" w:hAnsi="Calibri"/>
        </w:rPr>
        <w:t>ș</w:t>
      </w:r>
      <w:r w:rsidR="0036533B" w:rsidRPr="00696C37">
        <w:t>i de nivelul III pentru planurile cadastrale întocmite în baza proiectelor de organizare a teritoriului readus în SC MR99 cu men</w:t>
      </w:r>
      <w:r w:rsidR="0036533B" w:rsidRPr="00696C37">
        <w:rPr>
          <w:rFonts w:ascii="Calibri" w:hAnsi="Calibri"/>
        </w:rPr>
        <w:t>ț</w:t>
      </w:r>
      <w:r w:rsidR="0036533B" w:rsidRPr="00696C37">
        <w:t xml:space="preserve">iunea </w:t>
      </w:r>
      <w:r w:rsidR="0036533B" w:rsidRPr="00696C37">
        <w:rPr>
          <w:b/>
          <w:i/>
        </w:rPr>
        <w:t>„Pentru transpunerea hotarelor în teren”</w:t>
      </w:r>
      <w:r w:rsidRPr="00696C37">
        <w:t xml:space="preserve"> pot fi utilizate la restabilirea hotarelor, solu</w:t>
      </w:r>
      <w:r w:rsidRPr="00696C37">
        <w:rPr>
          <w:rFonts w:ascii="Calibri" w:hAnsi="Calibri"/>
        </w:rPr>
        <w:t>ț</w:t>
      </w:r>
      <w:r w:rsidRPr="00696C37">
        <w:t xml:space="preserve">ionarea litigiilor funciare, </w:t>
      </w:r>
      <w:r w:rsidR="00DB480C" w:rsidRPr="00696C37">
        <w:t xml:space="preserve">transpunerea proiectelor în natură, </w:t>
      </w:r>
      <w:r w:rsidRPr="00696C37">
        <w:t>etc.</w:t>
      </w:r>
    </w:p>
    <w:p w:rsidR="00C649F5" w:rsidRPr="00696C37" w:rsidRDefault="00C649F5" w:rsidP="00C649F5">
      <w:pPr>
        <w:pStyle w:val="ab"/>
        <w:tabs>
          <w:tab w:val="num" w:pos="502"/>
        </w:tabs>
        <w:ind w:firstLine="0"/>
      </w:pPr>
    </w:p>
    <w:p w:rsidR="00C649F5" w:rsidRPr="00696C37" w:rsidRDefault="00C649F5" w:rsidP="00C649F5">
      <w:pPr>
        <w:pStyle w:val="ab"/>
        <w:tabs>
          <w:tab w:val="num" w:pos="502"/>
        </w:tabs>
        <w:ind w:firstLine="0"/>
        <w:jc w:val="center"/>
        <w:rPr>
          <w:b/>
        </w:rPr>
      </w:pPr>
      <w:r w:rsidRPr="00696C37">
        <w:rPr>
          <w:b/>
        </w:rPr>
        <w:t>Sec</w:t>
      </w:r>
      <w:r w:rsidRPr="00696C37">
        <w:rPr>
          <w:rFonts w:ascii="Calibri" w:hAnsi="Calibri"/>
          <w:b/>
        </w:rPr>
        <w:t>ț</w:t>
      </w:r>
      <w:r w:rsidRPr="00696C37">
        <w:rPr>
          <w:b/>
        </w:rPr>
        <w:t xml:space="preserve">iunea a 2-a </w:t>
      </w:r>
    </w:p>
    <w:p w:rsidR="00C649F5" w:rsidRPr="00696C37" w:rsidRDefault="002720C7" w:rsidP="00C649F5">
      <w:pPr>
        <w:pStyle w:val="ab"/>
        <w:tabs>
          <w:tab w:val="num" w:pos="502"/>
        </w:tabs>
        <w:ind w:firstLine="0"/>
        <w:jc w:val="center"/>
        <w:rPr>
          <w:b/>
        </w:rPr>
      </w:pPr>
      <w:r w:rsidRPr="00696C37">
        <w:rPr>
          <w:b/>
        </w:rPr>
        <w:t>Planul</w:t>
      </w:r>
      <w:r w:rsidR="00C649F5" w:rsidRPr="00696C37">
        <w:rPr>
          <w:b/>
        </w:rPr>
        <w:t xml:space="preserve"> cadastral</w:t>
      </w:r>
    </w:p>
    <w:p w:rsidR="00C649F5" w:rsidRPr="00696C37" w:rsidRDefault="00C649F5" w:rsidP="00C649F5">
      <w:pPr>
        <w:pStyle w:val="ab"/>
        <w:tabs>
          <w:tab w:val="num" w:pos="502"/>
        </w:tabs>
        <w:ind w:firstLine="0"/>
        <w:jc w:val="center"/>
      </w:pPr>
    </w:p>
    <w:p w:rsidR="00E45C47" w:rsidRPr="00696C37" w:rsidRDefault="00E45C47" w:rsidP="006120AB">
      <w:pPr>
        <w:pStyle w:val="ab"/>
        <w:numPr>
          <w:ilvl w:val="0"/>
          <w:numId w:val="6"/>
        </w:numPr>
        <w:ind w:left="0" w:firstLine="0"/>
      </w:pPr>
      <w:r w:rsidRPr="00696C37">
        <w:t>Obiectele informaţionale cu statut ”Înregistrat” se reprezintă (vizualizează) pe planul cadastral.</w:t>
      </w:r>
    </w:p>
    <w:p w:rsidR="00340654" w:rsidRPr="00696C37" w:rsidRDefault="00340654" w:rsidP="006120AB">
      <w:pPr>
        <w:pStyle w:val="ab"/>
        <w:numPr>
          <w:ilvl w:val="0"/>
          <w:numId w:val="6"/>
        </w:numPr>
        <w:ind w:left="0" w:firstLine="0"/>
      </w:pPr>
      <w:r w:rsidRPr="00696C37">
        <w:t xml:space="preserve">Planul cadastral </w:t>
      </w:r>
      <w:r w:rsidR="00C649F5" w:rsidRPr="00696C37">
        <w:t xml:space="preserve">este documentul tehnic generat din baza de date grafică </w:t>
      </w:r>
      <w:r w:rsidR="00C649F5" w:rsidRPr="00696C37">
        <w:rPr>
          <w:rFonts w:ascii="Calibri" w:hAnsi="Calibri"/>
        </w:rPr>
        <w:t>ș</w:t>
      </w:r>
      <w:r w:rsidR="00C649F5" w:rsidRPr="00696C37">
        <w:t xml:space="preserve">i </w:t>
      </w:r>
      <w:r w:rsidRPr="00696C37">
        <w:t xml:space="preserve">conţine obligatoriu următoarele date despre bunurile imobile (terenuri, construcţii, încăperi izolate, plantaţii </w:t>
      </w:r>
      <w:r w:rsidR="007E715C" w:rsidRPr="00696C37">
        <w:t>perene</w:t>
      </w:r>
      <w:r w:rsidRPr="00696C37">
        <w:t xml:space="preserve"> şi alte bunuri imobile) înregistrate în registrul bunurilor imobile:</w:t>
      </w:r>
    </w:p>
    <w:p w:rsidR="00340654" w:rsidRPr="00696C37" w:rsidRDefault="00340654" w:rsidP="006120AB">
      <w:pPr>
        <w:pStyle w:val="ab"/>
        <w:numPr>
          <w:ilvl w:val="1"/>
          <w:numId w:val="6"/>
        </w:numPr>
        <w:tabs>
          <w:tab w:val="left" w:pos="709"/>
        </w:tabs>
        <w:ind w:left="0" w:firstLine="426"/>
      </w:pPr>
      <w:r w:rsidRPr="00696C37">
        <w:t>limitele sectoarelor cadastrale;</w:t>
      </w:r>
    </w:p>
    <w:p w:rsidR="00340654" w:rsidRPr="00696C37" w:rsidRDefault="00340654" w:rsidP="006120AB">
      <w:pPr>
        <w:pStyle w:val="ab"/>
        <w:numPr>
          <w:ilvl w:val="1"/>
          <w:numId w:val="6"/>
        </w:numPr>
        <w:tabs>
          <w:tab w:val="left" w:pos="709"/>
        </w:tabs>
        <w:ind w:left="0" w:firstLine="426"/>
      </w:pPr>
      <w:r w:rsidRPr="00696C37">
        <w:t>hotarele terenurilor şi punctele de cotitură;</w:t>
      </w:r>
    </w:p>
    <w:p w:rsidR="00340654" w:rsidRPr="00696C37" w:rsidRDefault="00340654" w:rsidP="006120AB">
      <w:pPr>
        <w:pStyle w:val="ab"/>
        <w:numPr>
          <w:ilvl w:val="1"/>
          <w:numId w:val="6"/>
        </w:numPr>
        <w:tabs>
          <w:tab w:val="left" w:pos="709"/>
        </w:tabs>
        <w:ind w:left="0" w:firstLine="426"/>
      </w:pPr>
      <w:r w:rsidRPr="00696C37">
        <w:t>tipul hotarelor terenurilor (generale sau fixe);</w:t>
      </w:r>
    </w:p>
    <w:p w:rsidR="00340654" w:rsidRPr="00696C37" w:rsidRDefault="00340654" w:rsidP="006120AB">
      <w:pPr>
        <w:pStyle w:val="ab"/>
        <w:numPr>
          <w:ilvl w:val="1"/>
          <w:numId w:val="6"/>
        </w:numPr>
        <w:tabs>
          <w:tab w:val="left" w:pos="709"/>
        </w:tabs>
        <w:ind w:left="0" w:firstLine="426"/>
      </w:pPr>
      <w:r w:rsidRPr="00696C37">
        <w:t>conturul clădirilor şi altor bunuri imobile înregistrate în registrul bunurilor imobile;</w:t>
      </w:r>
    </w:p>
    <w:p w:rsidR="00340654" w:rsidRPr="00696C37" w:rsidRDefault="00340654" w:rsidP="006120AB">
      <w:pPr>
        <w:pStyle w:val="ab"/>
        <w:numPr>
          <w:ilvl w:val="1"/>
          <w:numId w:val="6"/>
        </w:numPr>
        <w:tabs>
          <w:tab w:val="left" w:pos="709"/>
        </w:tabs>
        <w:ind w:left="0" w:firstLine="426"/>
      </w:pPr>
      <w:r w:rsidRPr="00696C37">
        <w:t>numerele cadastrale ale bunurilor imobile;</w:t>
      </w:r>
    </w:p>
    <w:p w:rsidR="00340654" w:rsidRPr="00696C37" w:rsidRDefault="00340654" w:rsidP="006120AB">
      <w:pPr>
        <w:pStyle w:val="ab"/>
        <w:numPr>
          <w:ilvl w:val="1"/>
          <w:numId w:val="6"/>
        </w:numPr>
        <w:tabs>
          <w:tab w:val="left" w:pos="709"/>
        </w:tabs>
        <w:ind w:left="0" w:firstLine="426"/>
      </w:pPr>
      <w:r w:rsidRPr="00696C37">
        <w:t>nivelul de calitate a datelor spa</w:t>
      </w:r>
      <w:r w:rsidRPr="00696C37">
        <w:rPr>
          <w:rFonts w:ascii="Calibri" w:hAnsi="Calibri"/>
        </w:rPr>
        <w:t>ț</w:t>
      </w:r>
      <w:r w:rsidRPr="00696C37">
        <w:t>iale;</w:t>
      </w:r>
    </w:p>
    <w:p w:rsidR="00340654" w:rsidRPr="00696C37" w:rsidRDefault="00340654" w:rsidP="00E36C10">
      <w:pPr>
        <w:pStyle w:val="ab"/>
        <w:numPr>
          <w:ilvl w:val="0"/>
          <w:numId w:val="6"/>
        </w:numPr>
        <w:tabs>
          <w:tab w:val="num" w:pos="0"/>
          <w:tab w:val="left" w:pos="709"/>
        </w:tabs>
        <w:ind w:left="0" w:firstLine="0"/>
      </w:pPr>
      <w:r w:rsidRPr="00696C37">
        <w:t>Planul cadastral se actualizează în cazurile:</w:t>
      </w:r>
    </w:p>
    <w:p w:rsidR="00340654" w:rsidRPr="00696C37" w:rsidRDefault="00340654" w:rsidP="006120AB">
      <w:pPr>
        <w:pStyle w:val="ab"/>
        <w:numPr>
          <w:ilvl w:val="1"/>
          <w:numId w:val="6"/>
        </w:numPr>
        <w:tabs>
          <w:tab w:val="num" w:pos="0"/>
          <w:tab w:val="left" w:pos="709"/>
          <w:tab w:val="left" w:pos="851"/>
        </w:tabs>
        <w:ind w:left="0" w:firstLine="426"/>
      </w:pPr>
      <w:r w:rsidRPr="00696C37">
        <w:t>edificării noilor construcţii pe terenul înregistrat, demolarea sau reconstrucţia clădirii, încăperii izolate, efectuate în modul stabilit;</w:t>
      </w:r>
    </w:p>
    <w:p w:rsidR="00340654" w:rsidRPr="00696C37" w:rsidRDefault="00340654" w:rsidP="006120AB">
      <w:pPr>
        <w:pStyle w:val="ab"/>
        <w:numPr>
          <w:ilvl w:val="1"/>
          <w:numId w:val="6"/>
        </w:numPr>
        <w:tabs>
          <w:tab w:val="num" w:pos="0"/>
          <w:tab w:val="left" w:pos="709"/>
          <w:tab w:val="left" w:pos="851"/>
        </w:tabs>
        <w:ind w:left="0" w:firstLine="426"/>
      </w:pPr>
      <w:r w:rsidRPr="00696C37">
        <w:lastRenderedPageBreak/>
        <w:t>formării bunurilor imobile;</w:t>
      </w:r>
    </w:p>
    <w:p w:rsidR="00340654" w:rsidRPr="00696C37" w:rsidRDefault="00340654" w:rsidP="006120AB">
      <w:pPr>
        <w:pStyle w:val="ab"/>
        <w:numPr>
          <w:ilvl w:val="1"/>
          <w:numId w:val="6"/>
        </w:numPr>
        <w:tabs>
          <w:tab w:val="num" w:pos="0"/>
          <w:tab w:val="left" w:pos="709"/>
          <w:tab w:val="left" w:pos="851"/>
        </w:tabs>
        <w:ind w:left="0" w:firstLine="426"/>
      </w:pPr>
      <w:r w:rsidRPr="00696C37">
        <w:t>modific</w:t>
      </w:r>
      <w:r w:rsidR="003E3557" w:rsidRPr="00696C37">
        <w:t>ării hotarelor terenurilor</w:t>
      </w:r>
      <w:r w:rsidRPr="00696C37">
        <w:t xml:space="preserve"> înregistrate prin stabilirea hotarelor de către autoritatea publică locală, conform art. 15</w:t>
      </w:r>
      <w:r w:rsidRPr="00696C37">
        <w:rPr>
          <w:vertAlign w:val="superscript"/>
        </w:rPr>
        <w:t>2</w:t>
      </w:r>
      <w:r w:rsidRPr="00696C37">
        <w:t xml:space="preserve">, alin. (6-7) al art. 19 </w:t>
      </w:r>
      <w:r w:rsidRPr="00696C37">
        <w:rPr>
          <w:rFonts w:ascii="Calibri" w:hAnsi="Calibri"/>
        </w:rPr>
        <w:t>ș</w:t>
      </w:r>
      <w:r w:rsidRPr="00696C37">
        <w:t>i alin. (4) art. 56 a Legii cadastrului bunurilor imobile;</w:t>
      </w:r>
    </w:p>
    <w:p w:rsidR="00340654" w:rsidRPr="00696C37" w:rsidRDefault="00340654" w:rsidP="006120AB">
      <w:pPr>
        <w:pStyle w:val="ab"/>
        <w:numPr>
          <w:ilvl w:val="1"/>
          <w:numId w:val="6"/>
        </w:numPr>
        <w:tabs>
          <w:tab w:val="num" w:pos="0"/>
          <w:tab w:val="left" w:pos="709"/>
          <w:tab w:val="left" w:pos="851"/>
        </w:tabs>
        <w:ind w:left="0" w:firstLine="426"/>
      </w:pPr>
      <w:r w:rsidRPr="00696C37">
        <w:t>modific</w:t>
      </w:r>
      <w:r w:rsidR="003E3557" w:rsidRPr="00696C37">
        <w:t>ării hotarelor terenurilor</w:t>
      </w:r>
      <w:r w:rsidRPr="00696C37">
        <w:t xml:space="preserve"> cu acordul scris a titularilor de drepturi ale terenurilor adiacente, conform lit. a) alin. (4), art. 18, a Legii cadastrului bunurilor imobile; </w:t>
      </w:r>
    </w:p>
    <w:p w:rsidR="00340654" w:rsidRPr="00696C37" w:rsidRDefault="00340654" w:rsidP="006120AB">
      <w:pPr>
        <w:pStyle w:val="ab"/>
        <w:numPr>
          <w:ilvl w:val="1"/>
          <w:numId w:val="6"/>
        </w:numPr>
        <w:tabs>
          <w:tab w:val="num" w:pos="0"/>
          <w:tab w:val="left" w:pos="709"/>
          <w:tab w:val="left" w:pos="851"/>
        </w:tabs>
        <w:ind w:left="0" w:firstLine="426"/>
      </w:pPr>
      <w:r w:rsidRPr="00696C37">
        <w:t>modific</w:t>
      </w:r>
      <w:r w:rsidR="003E3557" w:rsidRPr="00696C37">
        <w:t>ării hotarelor terenurilor</w:t>
      </w:r>
      <w:r w:rsidRPr="00696C37">
        <w:t xml:space="preserve"> în temeiul hotărârii instan</w:t>
      </w:r>
      <w:r w:rsidRPr="00696C37">
        <w:rPr>
          <w:rFonts w:ascii="Calibri" w:hAnsi="Calibri"/>
        </w:rPr>
        <w:t>ț</w:t>
      </w:r>
      <w:r w:rsidRPr="00696C37">
        <w:t>ei de judecată;</w:t>
      </w:r>
    </w:p>
    <w:p w:rsidR="0084614D" w:rsidRPr="00696C37" w:rsidRDefault="00340654" w:rsidP="006120AB">
      <w:pPr>
        <w:pStyle w:val="ab"/>
        <w:numPr>
          <w:ilvl w:val="1"/>
          <w:numId w:val="6"/>
        </w:numPr>
        <w:tabs>
          <w:tab w:val="num" w:pos="0"/>
          <w:tab w:val="left" w:pos="709"/>
          <w:tab w:val="left" w:pos="851"/>
        </w:tabs>
        <w:ind w:left="0" w:firstLine="426"/>
      </w:pPr>
      <w:r w:rsidRPr="00696C37">
        <w:t>corectării erorilor si înlăturarea neconformită</w:t>
      </w:r>
      <w:r w:rsidRPr="00696C37">
        <w:rPr>
          <w:rFonts w:ascii="Calibri" w:hAnsi="Calibri"/>
        </w:rPr>
        <w:t>ț</w:t>
      </w:r>
      <w:r w:rsidRPr="00696C37">
        <w:t>ilor în planul</w:t>
      </w:r>
      <w:r w:rsidR="003E3557" w:rsidRPr="00696C37">
        <w:t xml:space="preserve"> cadastral;</w:t>
      </w:r>
    </w:p>
    <w:p w:rsidR="00340654" w:rsidRPr="00696C37" w:rsidRDefault="003E3557" w:rsidP="006120AB">
      <w:pPr>
        <w:pStyle w:val="ab"/>
        <w:numPr>
          <w:ilvl w:val="1"/>
          <w:numId w:val="6"/>
        </w:numPr>
        <w:tabs>
          <w:tab w:val="num" w:pos="0"/>
          <w:tab w:val="left" w:pos="709"/>
          <w:tab w:val="left" w:pos="851"/>
        </w:tabs>
        <w:ind w:left="0" w:firstLine="426"/>
      </w:pPr>
      <w:r w:rsidRPr="00696C37">
        <w:t>prezentării</w:t>
      </w:r>
      <w:r w:rsidR="0084614D" w:rsidRPr="00696C37">
        <w:t xml:space="preserve"> materialelor de de</w:t>
      </w:r>
      <w:r w:rsidRPr="00696C37">
        <w:t>limitare a terenurilor conform L</w:t>
      </w:r>
      <w:r w:rsidR="0084614D" w:rsidRPr="00696C37">
        <w:t>egii nr.91 privind delimitarea terenurilor proprietate publică.</w:t>
      </w:r>
      <w:r w:rsidR="007E715C" w:rsidRPr="00696C37">
        <w:t xml:space="preserve"> </w:t>
      </w:r>
    </w:p>
    <w:p w:rsidR="00340654" w:rsidRPr="00696C37" w:rsidRDefault="00340654" w:rsidP="006120AB">
      <w:pPr>
        <w:pStyle w:val="ab"/>
        <w:numPr>
          <w:ilvl w:val="0"/>
          <w:numId w:val="6"/>
        </w:numPr>
        <w:tabs>
          <w:tab w:val="left" w:pos="0"/>
          <w:tab w:val="left" w:pos="426"/>
          <w:tab w:val="num" w:pos="567"/>
        </w:tabs>
        <w:ind w:left="567" w:hanging="567"/>
      </w:pPr>
      <w:r w:rsidRPr="00696C37">
        <w:t xml:space="preserve">   Actualizarea planului cadastral  se efectuează în temeiul planului geometric </w:t>
      </w:r>
      <w:r w:rsidRPr="00696C37">
        <w:rPr>
          <w:rFonts w:ascii="Calibri" w:hAnsi="Calibri"/>
        </w:rPr>
        <w:t>ș</w:t>
      </w:r>
      <w:r w:rsidRPr="00696C37">
        <w:t>i a:</w:t>
      </w:r>
    </w:p>
    <w:p w:rsidR="00340654" w:rsidRPr="00696C37" w:rsidRDefault="00340654" w:rsidP="006120AB">
      <w:pPr>
        <w:pStyle w:val="a7"/>
        <w:numPr>
          <w:ilvl w:val="1"/>
          <w:numId w:val="6"/>
        </w:numPr>
        <w:tabs>
          <w:tab w:val="num" w:pos="0"/>
          <w:tab w:val="left" w:pos="709"/>
          <w:tab w:val="left" w:pos="851"/>
        </w:tabs>
        <w:spacing w:after="0"/>
        <w:ind w:left="0" w:firstLine="426"/>
        <w:jc w:val="both"/>
      </w:pPr>
      <w:r w:rsidRPr="00696C37">
        <w:t>documentelor ce confirmă drepturile asupra bunurilor imobile la efectuarea înregistrării curente privind formarea bunurilor imobile, modificării componenţei obiectului înregistrării;</w:t>
      </w:r>
    </w:p>
    <w:p w:rsidR="00340654" w:rsidRPr="00696C37" w:rsidRDefault="00340654" w:rsidP="006120AB">
      <w:pPr>
        <w:numPr>
          <w:ilvl w:val="1"/>
          <w:numId w:val="6"/>
        </w:numPr>
        <w:tabs>
          <w:tab w:val="num" w:pos="0"/>
          <w:tab w:val="left" w:pos="709"/>
          <w:tab w:val="left" w:pos="851"/>
          <w:tab w:val="left" w:pos="993"/>
          <w:tab w:val="left" w:pos="1276"/>
        </w:tabs>
        <w:ind w:left="0" w:firstLine="426"/>
        <w:jc w:val="both"/>
      </w:pPr>
      <w:r w:rsidRPr="00696C37">
        <w:t>actului de stabilire a hotarului, întocmit de autoritatea publică locală conform art. 19 alin (6) din Legea cadastrului bunurilor imobile;</w:t>
      </w:r>
    </w:p>
    <w:p w:rsidR="00340654" w:rsidRPr="00696C37" w:rsidRDefault="00711A2D" w:rsidP="006120AB">
      <w:pPr>
        <w:numPr>
          <w:ilvl w:val="1"/>
          <w:numId w:val="6"/>
        </w:numPr>
        <w:tabs>
          <w:tab w:val="num" w:pos="0"/>
          <w:tab w:val="left" w:pos="709"/>
          <w:tab w:val="left" w:pos="851"/>
        </w:tabs>
        <w:ind w:left="0" w:firstLine="426"/>
        <w:jc w:val="both"/>
      </w:pPr>
      <w:r w:rsidRPr="00696C37">
        <w:t>actului de stabilire a hotarelor coordonat cu titularii</w:t>
      </w:r>
      <w:r w:rsidR="00340654" w:rsidRPr="00696C37">
        <w:t xml:space="preserve"> de drepturi </w:t>
      </w:r>
      <w:r w:rsidRPr="00696C37">
        <w:t>ale terenurilor adiacente</w:t>
      </w:r>
      <w:r w:rsidR="00340654" w:rsidRPr="00696C37">
        <w:t>, conform articolului 38 a Legii cadastrului bunurilor imobile;</w:t>
      </w:r>
    </w:p>
    <w:p w:rsidR="00340654" w:rsidRPr="00696C37" w:rsidRDefault="00340654" w:rsidP="006120AB">
      <w:pPr>
        <w:numPr>
          <w:ilvl w:val="1"/>
          <w:numId w:val="6"/>
        </w:numPr>
        <w:tabs>
          <w:tab w:val="num" w:pos="0"/>
          <w:tab w:val="left" w:pos="709"/>
          <w:tab w:val="left" w:pos="851"/>
        </w:tabs>
        <w:ind w:hanging="1069"/>
        <w:jc w:val="both"/>
      </w:pPr>
      <w:r w:rsidRPr="00696C37">
        <w:t>hotărârii instanţei de judecată;</w:t>
      </w:r>
    </w:p>
    <w:p w:rsidR="00340654" w:rsidRPr="00696C37" w:rsidRDefault="00340654" w:rsidP="006120AB">
      <w:pPr>
        <w:numPr>
          <w:ilvl w:val="1"/>
          <w:numId w:val="6"/>
        </w:numPr>
        <w:tabs>
          <w:tab w:val="num" w:pos="0"/>
          <w:tab w:val="left" w:pos="709"/>
          <w:tab w:val="left" w:pos="851"/>
        </w:tabs>
        <w:ind w:left="0" w:firstLine="426"/>
        <w:jc w:val="both"/>
      </w:pPr>
      <w:r w:rsidRPr="00696C37">
        <w:t>deciziei consiliului local privind corectarea erorii conform art. 55, alin. 4</w:t>
      </w:r>
      <w:r w:rsidRPr="00696C37">
        <w:rPr>
          <w:vertAlign w:val="superscript"/>
        </w:rPr>
        <w:t>1</w:t>
      </w:r>
      <w:r w:rsidRPr="00696C37">
        <w:t xml:space="preserve"> al Legi</w:t>
      </w:r>
      <w:r w:rsidR="003E3557" w:rsidRPr="00696C37">
        <w:t>i cadastrului bunurilor imobile;</w:t>
      </w:r>
    </w:p>
    <w:p w:rsidR="003E3557" w:rsidRPr="00696C37" w:rsidRDefault="003E3557" w:rsidP="006120AB">
      <w:pPr>
        <w:numPr>
          <w:ilvl w:val="1"/>
          <w:numId w:val="6"/>
        </w:numPr>
        <w:tabs>
          <w:tab w:val="num" w:pos="0"/>
          <w:tab w:val="left" w:pos="709"/>
          <w:tab w:val="left" w:pos="851"/>
        </w:tabs>
        <w:ind w:left="0" w:firstLine="426"/>
        <w:jc w:val="both"/>
      </w:pPr>
      <w:r w:rsidRPr="00696C37">
        <w:t>deciziei consiliului local sau</w:t>
      </w:r>
      <w:r w:rsidR="009A30A8" w:rsidRPr="00696C37">
        <w:t>, după caz,</w:t>
      </w:r>
      <w:r w:rsidRPr="00696C37">
        <w:t xml:space="preserve"> hotărârii Guvernului privind </w:t>
      </w:r>
      <w:r w:rsidR="009A30A8" w:rsidRPr="00696C37">
        <w:t>aprobarea listei terenurilor proprietate publică.</w:t>
      </w:r>
    </w:p>
    <w:p w:rsidR="00FF0DB9" w:rsidRPr="00696C37" w:rsidRDefault="0025546E" w:rsidP="00FF0DB9">
      <w:pPr>
        <w:numPr>
          <w:ilvl w:val="0"/>
          <w:numId w:val="6"/>
        </w:numPr>
        <w:tabs>
          <w:tab w:val="clear" w:pos="502"/>
          <w:tab w:val="num" w:pos="0"/>
          <w:tab w:val="left" w:pos="709"/>
          <w:tab w:val="left" w:pos="851"/>
          <w:tab w:val="num" w:pos="1495"/>
        </w:tabs>
        <w:ind w:left="0" w:firstLine="142"/>
        <w:jc w:val="both"/>
      </w:pPr>
      <w:r w:rsidRPr="00696C37">
        <w:t>Modificările de suprafaţă se vor</w:t>
      </w:r>
      <w:r w:rsidR="00FF0DB9" w:rsidRPr="00696C37">
        <w:t xml:space="preserve"> introduce numai în registrul bunului imobil pentru care a fost întocmit planul geometric nou.</w:t>
      </w:r>
    </w:p>
    <w:p w:rsidR="00340654" w:rsidRPr="00696C37" w:rsidRDefault="00340654" w:rsidP="002720C7">
      <w:pPr>
        <w:jc w:val="center"/>
        <w:rPr>
          <w:b/>
        </w:rPr>
      </w:pPr>
    </w:p>
    <w:p w:rsidR="002720C7" w:rsidRPr="00696C37" w:rsidRDefault="002720C7" w:rsidP="00C868F3">
      <w:pPr>
        <w:jc w:val="center"/>
        <w:rPr>
          <w:b/>
          <w:color w:val="00B050"/>
          <w:sz w:val="28"/>
          <w:szCs w:val="28"/>
        </w:rPr>
      </w:pPr>
      <w:r w:rsidRPr="00696C37">
        <w:rPr>
          <w:b/>
          <w:color w:val="00B050"/>
          <w:sz w:val="28"/>
          <w:szCs w:val="28"/>
        </w:rPr>
        <w:t xml:space="preserve">Capitolul V. </w:t>
      </w:r>
      <w:r w:rsidR="001F62A1" w:rsidRPr="00696C37">
        <w:rPr>
          <w:b/>
          <w:color w:val="00B050"/>
          <w:sz w:val="28"/>
          <w:szCs w:val="28"/>
        </w:rPr>
        <w:t>Particularită</w:t>
      </w:r>
      <w:r w:rsidR="001F62A1" w:rsidRPr="00696C37">
        <w:rPr>
          <w:rFonts w:ascii="Calibri" w:hAnsi="Calibri"/>
          <w:b/>
          <w:color w:val="00B050"/>
          <w:sz w:val="28"/>
          <w:szCs w:val="28"/>
        </w:rPr>
        <w:t>ț</w:t>
      </w:r>
      <w:r w:rsidR="001F62A1" w:rsidRPr="00696C37">
        <w:rPr>
          <w:b/>
          <w:color w:val="00B050"/>
          <w:sz w:val="28"/>
          <w:szCs w:val="28"/>
        </w:rPr>
        <w:t xml:space="preserve">ile </w:t>
      </w:r>
      <w:r w:rsidR="008E0745" w:rsidRPr="00696C37">
        <w:rPr>
          <w:b/>
          <w:color w:val="00B050"/>
          <w:sz w:val="28"/>
          <w:szCs w:val="28"/>
        </w:rPr>
        <w:t xml:space="preserve">de </w:t>
      </w:r>
      <w:r w:rsidRPr="00696C37">
        <w:rPr>
          <w:b/>
          <w:color w:val="00B050"/>
          <w:sz w:val="28"/>
          <w:szCs w:val="28"/>
        </w:rPr>
        <w:t>execut</w:t>
      </w:r>
      <w:r w:rsidR="008E0745" w:rsidRPr="00696C37">
        <w:rPr>
          <w:b/>
          <w:color w:val="00B050"/>
          <w:sz w:val="28"/>
          <w:szCs w:val="28"/>
        </w:rPr>
        <w:t>are</w:t>
      </w:r>
      <w:r w:rsidRPr="00696C37">
        <w:rPr>
          <w:b/>
          <w:color w:val="00B050"/>
          <w:sz w:val="28"/>
          <w:szCs w:val="28"/>
        </w:rPr>
        <w:t xml:space="preserve"> </w:t>
      </w:r>
      <w:r w:rsidR="00E45C47" w:rsidRPr="00696C37">
        <w:rPr>
          <w:b/>
          <w:color w:val="00B050"/>
          <w:sz w:val="28"/>
          <w:szCs w:val="28"/>
        </w:rPr>
        <w:t xml:space="preserve">a </w:t>
      </w:r>
      <w:r w:rsidRPr="00696C37">
        <w:rPr>
          <w:b/>
          <w:color w:val="00B050"/>
          <w:sz w:val="28"/>
          <w:szCs w:val="28"/>
        </w:rPr>
        <w:t>lucrărilor cadastrale de modificare a hotarelor terenului</w:t>
      </w:r>
    </w:p>
    <w:p w:rsidR="002720C7" w:rsidRPr="00696C37" w:rsidRDefault="002720C7" w:rsidP="00C868F3">
      <w:pPr>
        <w:jc w:val="center"/>
        <w:rPr>
          <w:b/>
          <w:sz w:val="28"/>
          <w:szCs w:val="28"/>
        </w:rPr>
      </w:pPr>
      <w:r w:rsidRPr="00696C37">
        <w:rPr>
          <w:b/>
          <w:sz w:val="28"/>
          <w:szCs w:val="28"/>
        </w:rPr>
        <w:t xml:space="preserve"> </w:t>
      </w:r>
    </w:p>
    <w:p w:rsidR="00C868F3" w:rsidRPr="00696C37" w:rsidRDefault="001F62A1" w:rsidP="00C868F3">
      <w:pPr>
        <w:jc w:val="center"/>
        <w:rPr>
          <w:b/>
        </w:rPr>
      </w:pPr>
      <w:r w:rsidRPr="00696C37">
        <w:rPr>
          <w:b/>
        </w:rPr>
        <w:t>Sec</w:t>
      </w:r>
      <w:r w:rsidRPr="00696C37">
        <w:rPr>
          <w:rFonts w:ascii="Calibri" w:hAnsi="Calibri"/>
          <w:b/>
        </w:rPr>
        <w:t>ț</w:t>
      </w:r>
      <w:r w:rsidRPr="00696C37">
        <w:rPr>
          <w:b/>
        </w:rPr>
        <w:t>iunea  1</w:t>
      </w:r>
      <w:r w:rsidR="00C868F3" w:rsidRPr="00696C37">
        <w:rPr>
          <w:b/>
        </w:rPr>
        <w:t xml:space="preserve"> </w:t>
      </w:r>
    </w:p>
    <w:p w:rsidR="00112802" w:rsidRPr="00696C37" w:rsidRDefault="00112802" w:rsidP="00C868F3">
      <w:pPr>
        <w:jc w:val="center"/>
        <w:rPr>
          <w:b/>
        </w:rPr>
      </w:pPr>
      <w:r w:rsidRPr="00696C37">
        <w:rPr>
          <w:b/>
        </w:rPr>
        <w:t>M</w:t>
      </w:r>
      <w:r w:rsidR="00431E86" w:rsidRPr="00696C37">
        <w:rPr>
          <w:b/>
        </w:rPr>
        <w:t>odificarea hotarelor terenului</w:t>
      </w:r>
      <w:r w:rsidR="00340654" w:rsidRPr="00696C37">
        <w:rPr>
          <w:b/>
        </w:rPr>
        <w:t xml:space="preserve"> p</w:t>
      </w:r>
      <w:r w:rsidR="00AD06BF" w:rsidRPr="00696C37">
        <w:rPr>
          <w:b/>
        </w:rPr>
        <w:t>rin</w:t>
      </w:r>
      <w:r w:rsidR="00340654" w:rsidRPr="00696C37">
        <w:rPr>
          <w:b/>
        </w:rPr>
        <w:t xml:space="preserve"> stabilirii hotarelor </w:t>
      </w:r>
    </w:p>
    <w:p w:rsidR="00340654" w:rsidRPr="00696C37" w:rsidRDefault="00340654" w:rsidP="00C868F3">
      <w:pPr>
        <w:jc w:val="center"/>
        <w:rPr>
          <w:b/>
        </w:rPr>
      </w:pPr>
      <w:r w:rsidRPr="00696C37">
        <w:rPr>
          <w:b/>
        </w:rPr>
        <w:t>de către autoritatea publică locală</w:t>
      </w:r>
    </w:p>
    <w:p w:rsidR="00C868F3" w:rsidRPr="00696C37" w:rsidRDefault="00C868F3" w:rsidP="00C868F3">
      <w:pPr>
        <w:jc w:val="center"/>
        <w:rPr>
          <w:b/>
        </w:rPr>
      </w:pPr>
    </w:p>
    <w:p w:rsidR="00340654" w:rsidRPr="00696C37" w:rsidRDefault="00AD06BF" w:rsidP="006120AB">
      <w:pPr>
        <w:pStyle w:val="ab"/>
        <w:numPr>
          <w:ilvl w:val="0"/>
          <w:numId w:val="6"/>
        </w:numPr>
        <w:tabs>
          <w:tab w:val="left" w:pos="0"/>
          <w:tab w:val="num" w:pos="567"/>
        </w:tabs>
        <w:ind w:left="0" w:firstLine="0"/>
      </w:pPr>
      <w:r w:rsidRPr="00696C37">
        <w:t>Modificarea hotarelor terenului prin stabilirii hotarelor</w:t>
      </w:r>
      <w:r w:rsidRPr="00696C37">
        <w:rPr>
          <w:b/>
        </w:rPr>
        <w:t xml:space="preserve"> </w:t>
      </w:r>
      <w:r w:rsidR="00340654" w:rsidRPr="00696C37">
        <w:t>de către autoritatea publică locală, conform art. 15</w:t>
      </w:r>
      <w:r w:rsidR="00340654" w:rsidRPr="00696C37">
        <w:rPr>
          <w:vertAlign w:val="superscript"/>
        </w:rPr>
        <w:t>2</w:t>
      </w:r>
      <w:r w:rsidR="00340654" w:rsidRPr="00696C37">
        <w:t>, alin. (6</w:t>
      </w:r>
      <w:r w:rsidR="00B72544" w:rsidRPr="00696C37">
        <w:t xml:space="preserve"> </w:t>
      </w:r>
      <w:r w:rsidR="00340654" w:rsidRPr="00696C37">
        <w:t xml:space="preserve">-7) al art. 19 </w:t>
      </w:r>
      <w:r w:rsidR="00340654" w:rsidRPr="00696C37">
        <w:rPr>
          <w:rFonts w:ascii="Calibri" w:hAnsi="Calibri"/>
        </w:rPr>
        <w:t>ș</w:t>
      </w:r>
      <w:r w:rsidR="00340654" w:rsidRPr="00696C37">
        <w:t xml:space="preserve">i alin. (4) art. 56 a Legii cadastrului bunurilor imobile, se utilizează în cazul în care hotarul general al terenului pe planul cadastral </w:t>
      </w:r>
      <w:r w:rsidR="00340654" w:rsidRPr="00696C37">
        <w:rPr>
          <w:b/>
        </w:rPr>
        <w:t xml:space="preserve">nu corespunde cu posesia de fapt a terenurilor </w:t>
      </w:r>
      <w:r w:rsidR="00340654" w:rsidRPr="00696C37">
        <w:rPr>
          <w:rFonts w:ascii="Calibri" w:hAnsi="Calibri"/>
          <w:b/>
        </w:rPr>
        <w:t>ș</w:t>
      </w:r>
      <w:r w:rsidR="00340654" w:rsidRPr="00696C37">
        <w:rPr>
          <w:b/>
        </w:rPr>
        <w:t>i lipse</w:t>
      </w:r>
      <w:r w:rsidR="00340654" w:rsidRPr="00696C37">
        <w:rPr>
          <w:rFonts w:ascii="Calibri" w:hAnsi="Calibri"/>
          <w:b/>
        </w:rPr>
        <w:t>ș</w:t>
      </w:r>
      <w:r w:rsidR="00340654" w:rsidRPr="00696C37">
        <w:rPr>
          <w:b/>
        </w:rPr>
        <w:t>te actul de stabilire a hotarelor în dosarul tehnic al bunului imobil.</w:t>
      </w:r>
      <w:r w:rsidR="00340654" w:rsidRPr="00696C37">
        <w:t xml:space="preserve"> </w:t>
      </w:r>
    </w:p>
    <w:p w:rsidR="00340654" w:rsidRPr="00696C37" w:rsidRDefault="00340654" w:rsidP="00AD06BF">
      <w:pPr>
        <w:pStyle w:val="a7"/>
        <w:numPr>
          <w:ilvl w:val="0"/>
          <w:numId w:val="6"/>
        </w:numPr>
        <w:tabs>
          <w:tab w:val="num" w:pos="0"/>
          <w:tab w:val="left" w:pos="426"/>
        </w:tabs>
        <w:spacing w:after="0"/>
        <w:ind w:left="0" w:firstLine="0"/>
        <w:jc w:val="both"/>
      </w:pPr>
      <w:r w:rsidRPr="00696C37">
        <w:t xml:space="preserve"> Pentru </w:t>
      </w:r>
      <w:r w:rsidR="00E45C47" w:rsidRPr="00696C37">
        <w:t>modificarea</w:t>
      </w:r>
      <w:r w:rsidR="00AD06BF" w:rsidRPr="00696C37">
        <w:t xml:space="preserve"> hotarelor terenului prin stabilirii hotarelor</w:t>
      </w:r>
      <w:r w:rsidR="00AD06BF" w:rsidRPr="00696C37">
        <w:rPr>
          <w:b/>
        </w:rPr>
        <w:t xml:space="preserve"> </w:t>
      </w:r>
      <w:r w:rsidRPr="00696C37">
        <w:t xml:space="preserve">de către autoritatea publică locală </w:t>
      </w:r>
      <w:r w:rsidR="00E45C47" w:rsidRPr="00696C37">
        <w:t>se respectă</w:t>
      </w:r>
      <w:r w:rsidRPr="00696C37">
        <w:t xml:space="preserve"> următoarele condi</w:t>
      </w:r>
      <w:r w:rsidRPr="00696C37">
        <w:rPr>
          <w:rFonts w:ascii="Calibri" w:hAnsi="Calibri"/>
        </w:rPr>
        <w:t>ț</w:t>
      </w:r>
      <w:r w:rsidRPr="00696C37">
        <w:t>ii:</w:t>
      </w:r>
    </w:p>
    <w:p w:rsidR="00340654" w:rsidRPr="00696C37" w:rsidRDefault="00A43A8C" w:rsidP="006120AB">
      <w:pPr>
        <w:pStyle w:val="a7"/>
        <w:numPr>
          <w:ilvl w:val="1"/>
          <w:numId w:val="6"/>
        </w:numPr>
        <w:tabs>
          <w:tab w:val="num" w:pos="0"/>
          <w:tab w:val="left" w:pos="426"/>
          <w:tab w:val="left" w:pos="1134"/>
        </w:tabs>
        <w:spacing w:after="0"/>
        <w:ind w:left="0" w:firstLine="851"/>
        <w:jc w:val="both"/>
      </w:pPr>
      <w:r w:rsidRPr="00696C37">
        <w:t>p</w:t>
      </w:r>
      <w:r w:rsidR="00340654" w:rsidRPr="00696C37">
        <w:t>rezen</w:t>
      </w:r>
      <w:r w:rsidR="00340654" w:rsidRPr="00696C37">
        <w:rPr>
          <w:rFonts w:ascii="Calibri" w:hAnsi="Calibri"/>
        </w:rPr>
        <w:t>ț</w:t>
      </w:r>
      <w:r w:rsidR="00340654" w:rsidRPr="00696C37">
        <w:t>a obligatorie a reprezentantul autorită</w:t>
      </w:r>
      <w:r w:rsidR="00340654" w:rsidRPr="00696C37">
        <w:rPr>
          <w:rFonts w:ascii="Calibri" w:hAnsi="Calibri"/>
        </w:rPr>
        <w:t>ț</w:t>
      </w:r>
      <w:r w:rsidR="00340654" w:rsidRPr="00696C37">
        <w:t xml:space="preserve">ii publice </w:t>
      </w:r>
      <w:r w:rsidR="00E45C47" w:rsidRPr="00696C37">
        <w:t>competente</w:t>
      </w:r>
      <w:r w:rsidR="00340654" w:rsidRPr="00696C37">
        <w:t xml:space="preserve"> (ca regulă inginerul funciar al primăriei) la procesul de stabilire a hotarului, stabilirea de către reprezent</w:t>
      </w:r>
      <w:r w:rsidR="00E45C47" w:rsidRPr="00696C37">
        <w:t>antul autorită</w:t>
      </w:r>
      <w:r w:rsidR="00E45C47" w:rsidRPr="00696C37">
        <w:rPr>
          <w:rFonts w:ascii="Calibri" w:hAnsi="Calibri"/>
        </w:rPr>
        <w:t>ț</w:t>
      </w:r>
      <w:r w:rsidR="00E45C47" w:rsidRPr="00696C37">
        <w:t>ii publice competente</w:t>
      </w:r>
      <w:r w:rsidR="00340654" w:rsidRPr="00696C37">
        <w:t xml:space="preserve"> a punctelor de cotitură a hotarului terenului, în temeiul documentelor ce confirmă drepturile, semnarea de către acesta a actul de stabilire </w:t>
      </w:r>
      <w:r w:rsidR="00340654" w:rsidRPr="00696C37">
        <w:rPr>
          <w:rFonts w:ascii="Calibri" w:hAnsi="Calibri"/>
        </w:rPr>
        <w:t>ș</w:t>
      </w:r>
      <w:r w:rsidR="00340654" w:rsidRPr="00696C37">
        <w:t>i a schemei de stabilire a hotarelor;</w:t>
      </w:r>
    </w:p>
    <w:p w:rsidR="00340654" w:rsidRPr="00696C37" w:rsidRDefault="00A43A8C" w:rsidP="006120AB">
      <w:pPr>
        <w:pStyle w:val="a7"/>
        <w:numPr>
          <w:ilvl w:val="1"/>
          <w:numId w:val="6"/>
        </w:numPr>
        <w:tabs>
          <w:tab w:val="num" w:pos="0"/>
          <w:tab w:val="left" w:pos="426"/>
          <w:tab w:val="left" w:pos="1134"/>
          <w:tab w:val="left" w:pos="1276"/>
        </w:tabs>
        <w:spacing w:after="0"/>
        <w:ind w:left="0" w:firstLine="851"/>
        <w:jc w:val="both"/>
      </w:pPr>
      <w:r w:rsidRPr="00696C37">
        <w:t>d</w:t>
      </w:r>
      <w:r w:rsidR="00340654" w:rsidRPr="00696C37">
        <w:t>iferen</w:t>
      </w:r>
      <w:r w:rsidR="00340654" w:rsidRPr="00696C37">
        <w:rPr>
          <w:rFonts w:ascii="Calibri" w:hAnsi="Calibri"/>
        </w:rPr>
        <w:t>ț</w:t>
      </w:r>
      <w:r w:rsidR="00340654" w:rsidRPr="00696C37">
        <w:t>a în suprafa</w:t>
      </w:r>
      <w:r w:rsidR="00340654" w:rsidRPr="00696C37">
        <w:rPr>
          <w:rFonts w:ascii="Calibri" w:hAnsi="Calibri"/>
        </w:rPr>
        <w:t>ț</w:t>
      </w:r>
      <w:r w:rsidR="00340654" w:rsidRPr="00696C37">
        <w:t xml:space="preserve">a terenului nou măsurat </w:t>
      </w:r>
      <w:r w:rsidR="00340654" w:rsidRPr="00696C37">
        <w:rPr>
          <w:rFonts w:ascii="Calibri" w:hAnsi="Calibri"/>
        </w:rPr>
        <w:t>ș</w:t>
      </w:r>
      <w:r w:rsidR="00340654" w:rsidRPr="00696C37">
        <w:t>i suprafa</w:t>
      </w:r>
      <w:r w:rsidR="00340654" w:rsidRPr="00696C37">
        <w:rPr>
          <w:rFonts w:ascii="Calibri" w:hAnsi="Calibri"/>
        </w:rPr>
        <w:t>ț</w:t>
      </w:r>
      <w:r w:rsidR="00340654" w:rsidRPr="00696C37">
        <w:t>a terenului înregistrat în registrul bunurilor imobile (din documentul de drept) nu trebuie să depă</w:t>
      </w:r>
      <w:r w:rsidR="00340654" w:rsidRPr="00696C37">
        <w:rPr>
          <w:rFonts w:ascii="Calibri" w:hAnsi="Calibri"/>
        </w:rPr>
        <w:t>ș</w:t>
      </w:r>
      <w:r w:rsidR="00340654" w:rsidRPr="00696C37">
        <w:t>ească devierea maximă admisibilă stabilită în tabelul 3.</w:t>
      </w:r>
    </w:p>
    <w:p w:rsidR="00340654" w:rsidRPr="00696C37" w:rsidRDefault="00340654" w:rsidP="00327269">
      <w:pPr>
        <w:pStyle w:val="ab"/>
        <w:ind w:left="360" w:right="565" w:firstLine="0"/>
        <w:jc w:val="right"/>
      </w:pPr>
      <w:r w:rsidRPr="00696C37">
        <w:t>Tabelul 3.</w:t>
      </w:r>
    </w:p>
    <w:tbl>
      <w:tblPr>
        <w:tblW w:w="4000" w:type="pct"/>
        <w:jc w:val="center"/>
        <w:tblCellSpacing w:w="15" w:type="dxa"/>
        <w:tblCellMar>
          <w:top w:w="15" w:type="dxa"/>
          <w:left w:w="15" w:type="dxa"/>
          <w:bottom w:w="15" w:type="dxa"/>
          <w:right w:w="15" w:type="dxa"/>
        </w:tblCellMar>
        <w:tblLook w:val="00A0" w:firstRow="1" w:lastRow="0" w:firstColumn="1" w:lastColumn="0" w:noHBand="0" w:noVBand="0"/>
      </w:tblPr>
      <w:tblGrid>
        <w:gridCol w:w="2345"/>
        <w:gridCol w:w="948"/>
        <w:gridCol w:w="1383"/>
        <w:gridCol w:w="1270"/>
        <w:gridCol w:w="1270"/>
        <w:gridCol w:w="842"/>
      </w:tblGrid>
      <w:tr w:rsidR="00340654" w:rsidRPr="00696C37" w:rsidTr="001F79B4">
        <w:trPr>
          <w:tblCellSpacing w:w="15" w:type="dxa"/>
          <w:jc w:val="center"/>
        </w:trPr>
        <w:tc>
          <w:tcPr>
            <w:tcW w:w="0" w:type="auto"/>
            <w:gridSpan w:val="6"/>
            <w:tcBorders>
              <w:top w:val="nil"/>
              <w:left w:val="nil"/>
              <w:bottom w:val="nil"/>
              <w:right w:val="nil"/>
            </w:tcBorders>
            <w:tcMar>
              <w:top w:w="15" w:type="dxa"/>
              <w:left w:w="45" w:type="dxa"/>
              <w:bottom w:w="15" w:type="dxa"/>
              <w:right w:w="45" w:type="dxa"/>
            </w:tcMar>
          </w:tcPr>
          <w:p w:rsidR="00340654" w:rsidRPr="00696C37" w:rsidRDefault="00340654" w:rsidP="001F79B4">
            <w:pPr>
              <w:ind w:left="426"/>
              <w:jc w:val="center"/>
              <w:rPr>
                <w:bCs/>
                <w:lang w:eastAsia="zh-CN"/>
              </w:rPr>
            </w:pPr>
            <w:r w:rsidRPr="00696C37">
              <w:rPr>
                <w:bCs/>
                <w:lang w:eastAsia="zh-CN"/>
              </w:rPr>
              <w:t>Mărimea suprafeţelor terenurilor conform datelor din registrul bunurilor imobile (ha) şi devierile maxime admisibile (%)  </w:t>
            </w:r>
          </w:p>
        </w:tc>
      </w:tr>
      <w:tr w:rsidR="00340654" w:rsidRPr="00696C37" w:rsidTr="001F79B4">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0654" w:rsidRPr="00696C37" w:rsidRDefault="00340654" w:rsidP="001F79B4">
            <w:pPr>
              <w:rPr>
                <w:lang w:eastAsia="zh-CN"/>
              </w:rPr>
            </w:pPr>
            <w:r w:rsidRPr="00696C37">
              <w:rPr>
                <w:lang w:eastAsia="zh-CN"/>
              </w:rPr>
              <w:t xml:space="preserve">Suprafaţa (ha)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0654" w:rsidRPr="00696C37" w:rsidRDefault="00340654" w:rsidP="001F79B4">
            <w:pPr>
              <w:jc w:val="center"/>
              <w:rPr>
                <w:lang w:eastAsia="zh-CN"/>
              </w:rPr>
            </w:pPr>
            <w:r w:rsidRPr="00696C37">
              <w:rPr>
                <w:lang w:eastAsia="zh-CN"/>
              </w:rPr>
              <w:t xml:space="preserve">S ≤ 0,06 ha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0654" w:rsidRPr="00696C37" w:rsidRDefault="00340654" w:rsidP="001F79B4">
            <w:pPr>
              <w:jc w:val="center"/>
              <w:rPr>
                <w:lang w:eastAsia="zh-CN"/>
              </w:rPr>
            </w:pPr>
            <w:r w:rsidRPr="00696C37">
              <w:rPr>
                <w:lang w:eastAsia="zh-CN"/>
              </w:rPr>
              <w:t xml:space="preserve">0,06 ha &lt; S ≤ 0,2 ha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0654" w:rsidRPr="00696C37" w:rsidRDefault="00340654" w:rsidP="001F79B4">
            <w:pPr>
              <w:jc w:val="center"/>
              <w:rPr>
                <w:lang w:eastAsia="zh-CN"/>
              </w:rPr>
            </w:pPr>
            <w:r w:rsidRPr="00696C37">
              <w:rPr>
                <w:lang w:eastAsia="zh-CN"/>
              </w:rPr>
              <w:t xml:space="preserve">0,2 ha &lt; S ≤ 0,5 ha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0654" w:rsidRPr="00696C37" w:rsidRDefault="00340654" w:rsidP="001F79B4">
            <w:pPr>
              <w:jc w:val="center"/>
              <w:rPr>
                <w:lang w:eastAsia="zh-CN"/>
              </w:rPr>
            </w:pPr>
            <w:r w:rsidRPr="00696C37">
              <w:rPr>
                <w:lang w:eastAsia="zh-CN"/>
              </w:rPr>
              <w:t xml:space="preserve">0,5 ha &lt; S ≤ 1,0 ha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0654" w:rsidRPr="00696C37" w:rsidRDefault="00340654" w:rsidP="001F79B4">
            <w:pPr>
              <w:jc w:val="center"/>
              <w:rPr>
                <w:lang w:eastAsia="zh-CN"/>
              </w:rPr>
            </w:pPr>
            <w:r w:rsidRPr="00696C37">
              <w:rPr>
                <w:lang w:eastAsia="zh-CN"/>
              </w:rPr>
              <w:t xml:space="preserve">S &gt; 1,0 ha </w:t>
            </w:r>
          </w:p>
        </w:tc>
      </w:tr>
      <w:tr w:rsidR="00340654" w:rsidRPr="00696C37" w:rsidTr="001F79B4">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0654" w:rsidRPr="00696C37" w:rsidRDefault="00340654" w:rsidP="001F79B4">
            <w:pPr>
              <w:rPr>
                <w:lang w:eastAsia="zh-CN"/>
              </w:rPr>
            </w:pPr>
            <w:r w:rsidRPr="00696C37">
              <w:rPr>
                <w:lang w:eastAsia="zh-CN"/>
              </w:rPr>
              <w:t xml:space="preserve">Devierea maximă admisibilă (%)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0654" w:rsidRPr="00696C37" w:rsidRDefault="00340654" w:rsidP="001F79B4">
            <w:pPr>
              <w:jc w:val="center"/>
              <w:rPr>
                <w:lang w:eastAsia="zh-CN"/>
              </w:rPr>
            </w:pPr>
            <w:r w:rsidRPr="00696C37">
              <w:rPr>
                <w:lang w:eastAsia="zh-CN"/>
              </w:rPr>
              <w:t xml:space="preserve">10%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0654" w:rsidRPr="00696C37" w:rsidRDefault="00340654" w:rsidP="001F79B4">
            <w:pPr>
              <w:jc w:val="center"/>
              <w:rPr>
                <w:lang w:eastAsia="zh-CN"/>
              </w:rPr>
            </w:pPr>
            <w:r w:rsidRPr="00696C37">
              <w:rPr>
                <w:lang w:eastAsia="zh-CN"/>
              </w:rPr>
              <w:t xml:space="preserve">8%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0654" w:rsidRPr="00696C37" w:rsidRDefault="00340654" w:rsidP="001F79B4">
            <w:pPr>
              <w:jc w:val="center"/>
              <w:rPr>
                <w:lang w:eastAsia="zh-CN"/>
              </w:rPr>
            </w:pPr>
            <w:r w:rsidRPr="00696C37">
              <w:rPr>
                <w:lang w:eastAsia="zh-CN"/>
              </w:rPr>
              <w:t xml:space="preserve">5%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0654" w:rsidRPr="00696C37" w:rsidRDefault="00340654" w:rsidP="001F79B4">
            <w:pPr>
              <w:jc w:val="center"/>
              <w:rPr>
                <w:lang w:eastAsia="zh-CN"/>
              </w:rPr>
            </w:pPr>
            <w:r w:rsidRPr="00696C37">
              <w:rPr>
                <w:lang w:eastAsia="zh-CN"/>
              </w:rPr>
              <w:t xml:space="preserve">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0654" w:rsidRPr="00696C37" w:rsidRDefault="00340654" w:rsidP="001F79B4">
            <w:pPr>
              <w:jc w:val="center"/>
              <w:rPr>
                <w:lang w:eastAsia="zh-CN"/>
              </w:rPr>
            </w:pPr>
            <w:r w:rsidRPr="00696C37">
              <w:rPr>
                <w:lang w:eastAsia="zh-CN"/>
              </w:rPr>
              <w:t xml:space="preserve">1% </w:t>
            </w:r>
          </w:p>
        </w:tc>
      </w:tr>
    </w:tbl>
    <w:p w:rsidR="00340654" w:rsidRPr="00696C37" w:rsidRDefault="00340654" w:rsidP="00327269">
      <w:pPr>
        <w:pStyle w:val="a7"/>
        <w:tabs>
          <w:tab w:val="left" w:pos="426"/>
        </w:tabs>
        <w:spacing w:after="0"/>
        <w:ind w:left="284"/>
        <w:jc w:val="both"/>
      </w:pPr>
    </w:p>
    <w:p w:rsidR="00340654" w:rsidRPr="00696C37" w:rsidRDefault="00340654" w:rsidP="006120AB">
      <w:pPr>
        <w:pStyle w:val="ab"/>
        <w:numPr>
          <w:ilvl w:val="0"/>
          <w:numId w:val="6"/>
        </w:numPr>
        <w:tabs>
          <w:tab w:val="left" w:pos="0"/>
          <w:tab w:val="num" w:pos="567"/>
        </w:tabs>
        <w:ind w:left="0" w:firstLine="0"/>
      </w:pPr>
      <w:r w:rsidRPr="00696C37">
        <w:t>Dacă diferen</w:t>
      </w:r>
      <w:r w:rsidRPr="00696C37">
        <w:rPr>
          <w:rFonts w:ascii="Calibri" w:hAnsi="Calibri"/>
        </w:rPr>
        <w:t>ț</w:t>
      </w:r>
      <w:r w:rsidRPr="00696C37">
        <w:t>a în suprafa</w:t>
      </w:r>
      <w:r w:rsidRPr="00696C37">
        <w:rPr>
          <w:rFonts w:ascii="Calibri" w:hAnsi="Calibri"/>
        </w:rPr>
        <w:t>ț</w:t>
      </w:r>
      <w:r w:rsidRPr="00696C37">
        <w:t>a terenului măsurat (S calc.) diferă de suprafa</w:t>
      </w:r>
      <w:r w:rsidRPr="00696C37">
        <w:rPr>
          <w:rFonts w:ascii="Calibri" w:hAnsi="Calibri"/>
        </w:rPr>
        <w:t>ț</w:t>
      </w:r>
      <w:r w:rsidRPr="00696C37">
        <w:t>a terenului conform datelor di</w:t>
      </w:r>
      <w:r w:rsidR="00AE4567" w:rsidRPr="00696C37">
        <w:t>n registrul bunurilor imobil</w:t>
      </w:r>
      <w:r w:rsidRPr="00696C37">
        <w:t xml:space="preserve"> (S doc.) pot apărea următoarele cazuri:</w:t>
      </w:r>
    </w:p>
    <w:p w:rsidR="00340654" w:rsidRPr="00696C37" w:rsidRDefault="00AE4567" w:rsidP="006120AB">
      <w:pPr>
        <w:pStyle w:val="a7"/>
        <w:keepLines/>
        <w:numPr>
          <w:ilvl w:val="1"/>
          <w:numId w:val="6"/>
        </w:numPr>
        <w:tabs>
          <w:tab w:val="num" w:pos="0"/>
          <w:tab w:val="left" w:pos="1276"/>
        </w:tabs>
        <w:suppressAutoHyphens w:val="0"/>
        <w:spacing w:after="0"/>
        <w:ind w:left="0" w:right="-2" w:firstLine="851"/>
        <w:jc w:val="both"/>
      </w:pPr>
      <w:r w:rsidRPr="00696C37">
        <w:t>d</w:t>
      </w:r>
      <w:r w:rsidR="00340654" w:rsidRPr="00696C37">
        <w:t xml:space="preserve">acă /S calc. – S doc./  &lt;  D adm., unde D adm. este devierea admisibilă, atunci lucrarea se finalizează </w:t>
      </w:r>
      <w:r w:rsidR="00340654" w:rsidRPr="00696C37">
        <w:rPr>
          <w:rFonts w:ascii="Calibri" w:hAnsi="Calibri"/>
        </w:rPr>
        <w:t>ș</w:t>
      </w:r>
      <w:r w:rsidR="00340654" w:rsidRPr="00696C37">
        <w:t>i se prezintă, î</w:t>
      </w:r>
      <w:r w:rsidRPr="00696C37">
        <w:t>n modul stabilit, spre recep</w:t>
      </w:r>
      <w:r w:rsidRPr="00696C37">
        <w:rPr>
          <w:rFonts w:ascii="Calibri" w:hAnsi="Calibri"/>
        </w:rPr>
        <w:t>ț</w:t>
      </w:r>
      <w:r w:rsidRPr="00696C37">
        <w:t>ie;</w:t>
      </w:r>
    </w:p>
    <w:p w:rsidR="00340654" w:rsidRPr="00696C37" w:rsidRDefault="00AE4567" w:rsidP="006120AB">
      <w:pPr>
        <w:pStyle w:val="ab"/>
        <w:numPr>
          <w:ilvl w:val="1"/>
          <w:numId w:val="6"/>
        </w:numPr>
        <w:tabs>
          <w:tab w:val="num" w:pos="0"/>
          <w:tab w:val="left" w:pos="709"/>
          <w:tab w:val="left" w:pos="1276"/>
        </w:tabs>
        <w:ind w:left="0" w:firstLine="851"/>
      </w:pPr>
      <w:r w:rsidRPr="00696C37">
        <w:t>d</w:t>
      </w:r>
      <w:r w:rsidR="00340654" w:rsidRPr="00696C37">
        <w:t xml:space="preserve">acă /S calc. – S doc./  &gt;  D adm., iar S calc. &gt; S doc. </w:t>
      </w:r>
      <w:r w:rsidRPr="00696C37">
        <w:rPr>
          <w:rFonts w:hAnsi="Calibri"/>
        </w:rPr>
        <w:t>ș</w:t>
      </w:r>
      <w:r w:rsidRPr="00696C37">
        <w:t>i</w:t>
      </w:r>
      <w:r w:rsidR="00340654" w:rsidRPr="00696C37">
        <w:t xml:space="preserve"> surplusul de suprafa</w:t>
      </w:r>
      <w:r w:rsidR="00340654" w:rsidRPr="00696C37">
        <w:rPr>
          <w:rFonts w:ascii="Calibri" w:hAnsi="Calibri"/>
        </w:rPr>
        <w:t>ț</w:t>
      </w:r>
      <w:r w:rsidR="00340654" w:rsidRPr="00696C37">
        <w:t>ă nu poate fi format ca bun imobil de sine stătător</w:t>
      </w:r>
      <w:r w:rsidRPr="00696C37">
        <w:t>,</w:t>
      </w:r>
      <w:r w:rsidR="00340654" w:rsidRPr="00696C37">
        <w:t xml:space="preserve"> din considerentul că nu întrune</w:t>
      </w:r>
      <w:r w:rsidR="00340654" w:rsidRPr="00696C37">
        <w:rPr>
          <w:rFonts w:ascii="Calibri" w:hAnsi="Calibri"/>
        </w:rPr>
        <w:t>ș</w:t>
      </w:r>
      <w:r w:rsidR="00340654" w:rsidRPr="00696C37">
        <w:t>te condi</w:t>
      </w:r>
      <w:r w:rsidR="00340654" w:rsidRPr="00696C37">
        <w:rPr>
          <w:rFonts w:ascii="Calibri" w:hAnsi="Calibri"/>
        </w:rPr>
        <w:t>ț</w:t>
      </w:r>
      <w:r w:rsidR="00340654" w:rsidRPr="00696C37">
        <w:t>iile de formare a bunului imobil, autoritatea publică stabile</w:t>
      </w:r>
      <w:r w:rsidR="00340654" w:rsidRPr="00696C37">
        <w:rPr>
          <w:rFonts w:ascii="Calibri" w:hAnsi="Calibri"/>
        </w:rPr>
        <w:t>ș</w:t>
      </w:r>
      <w:r w:rsidR="00340654" w:rsidRPr="00696C37">
        <w:t xml:space="preserve">te pe planul geometric hotarele terenului atribuit în proprietate. </w:t>
      </w:r>
      <w:r w:rsidRPr="00696C37">
        <w:t>Executantul lucrării corectează</w:t>
      </w:r>
      <w:r w:rsidR="00340654" w:rsidRPr="00696C37">
        <w:t xml:space="preserve"> planul geometric</w:t>
      </w:r>
      <w:r w:rsidRPr="00696C37">
        <w:t>,</w:t>
      </w:r>
      <w:r w:rsidR="00340654" w:rsidRPr="00696C37">
        <w:t xml:space="preserve"> conform </w:t>
      </w:r>
      <w:r w:rsidRPr="00696C37">
        <w:t>indica</w:t>
      </w:r>
      <w:r w:rsidRPr="00696C37">
        <w:rPr>
          <w:rFonts w:ascii="Calibri" w:hAnsi="Calibri"/>
        </w:rPr>
        <w:t>ț</w:t>
      </w:r>
      <w:r w:rsidRPr="00696C37">
        <w:t>iilor</w:t>
      </w:r>
      <w:r w:rsidR="00340654" w:rsidRPr="00696C37">
        <w:t xml:space="preserve"> parvenite de la reprezent</w:t>
      </w:r>
      <w:r w:rsidRPr="00696C37">
        <w:t>antul autorită</w:t>
      </w:r>
      <w:r w:rsidRPr="00696C37">
        <w:rPr>
          <w:rFonts w:ascii="Calibri" w:hAnsi="Calibri"/>
        </w:rPr>
        <w:t>ț</w:t>
      </w:r>
      <w:r w:rsidRPr="00696C37">
        <w:t>ii publice competente</w:t>
      </w:r>
      <w:r w:rsidR="00340654" w:rsidRPr="00696C37">
        <w:t>. În ace</w:t>
      </w:r>
      <w:r w:rsidRPr="00696C37">
        <w:t>st caz pe planul geometric se reprezentă</w:t>
      </w:r>
      <w:r w:rsidR="00340654" w:rsidRPr="00696C37">
        <w:t xml:space="preserve"> hotarul terenului atribuit în proprietate privată - prin linie continuă, hotarul posesiei de fapt - prin linie punctată, </w:t>
      </w:r>
      <w:r w:rsidRPr="00696C37">
        <w:t>iar surplusul de suprafa</w:t>
      </w:r>
      <w:r w:rsidRPr="00696C37">
        <w:rPr>
          <w:rFonts w:ascii="Calibri" w:hAnsi="Calibri"/>
        </w:rPr>
        <w:t>ț</w:t>
      </w:r>
      <w:r w:rsidRPr="00696C37">
        <w:t>ă se</w:t>
      </w:r>
      <w:r w:rsidR="00340654" w:rsidRPr="00696C37">
        <w:t xml:space="preserve"> </w:t>
      </w:r>
      <w:r w:rsidRPr="00696C37">
        <w:t>ha</w:t>
      </w:r>
      <w:r w:rsidRPr="00696C37">
        <w:rPr>
          <w:rFonts w:ascii="Calibri" w:hAnsi="Calibri"/>
        </w:rPr>
        <w:t>ș</w:t>
      </w:r>
      <w:r w:rsidRPr="00696C37">
        <w:t>urează</w:t>
      </w:r>
      <w:r w:rsidR="00340654" w:rsidRPr="00696C37">
        <w:t>. Planul geometric al bunului imobil (cu rep</w:t>
      </w:r>
      <w:r w:rsidRPr="00696C37">
        <w:t xml:space="preserve">rezentarea posesiei de fapt) </w:t>
      </w:r>
      <w:r w:rsidR="00340654" w:rsidRPr="00696C37">
        <w:t>con</w:t>
      </w:r>
      <w:r w:rsidR="00340654" w:rsidRPr="00696C37">
        <w:rPr>
          <w:rFonts w:ascii="Calibri" w:hAnsi="Calibri"/>
        </w:rPr>
        <w:t>ț</w:t>
      </w:r>
      <w:r w:rsidR="00340654" w:rsidRPr="00696C37">
        <w:t>ine informa</w:t>
      </w:r>
      <w:r w:rsidR="00340654" w:rsidRPr="00696C37">
        <w:rPr>
          <w:rFonts w:ascii="Calibri" w:hAnsi="Calibri"/>
        </w:rPr>
        <w:t>ț</w:t>
      </w:r>
      <w:r w:rsidR="00340654" w:rsidRPr="00696C37">
        <w:t>ia privind suprafa</w:t>
      </w:r>
      <w:r w:rsidR="00340654" w:rsidRPr="00696C37">
        <w:rPr>
          <w:rFonts w:ascii="Calibri" w:hAnsi="Calibri"/>
        </w:rPr>
        <w:t>ț</w:t>
      </w:r>
      <w:r w:rsidR="00340654" w:rsidRPr="00696C37">
        <w:t>a terenului atribuit în proprietate, suprafa</w:t>
      </w:r>
      <w:r w:rsidR="00340654" w:rsidRPr="00696C37">
        <w:rPr>
          <w:rFonts w:ascii="Calibri" w:hAnsi="Calibri"/>
        </w:rPr>
        <w:t>ț</w:t>
      </w:r>
      <w:r w:rsidR="00340654" w:rsidRPr="00696C37">
        <w:t xml:space="preserve">a posesiei de fapt, precum </w:t>
      </w:r>
      <w:r w:rsidR="00340654" w:rsidRPr="00696C37">
        <w:rPr>
          <w:rFonts w:ascii="Calibri" w:hAnsi="Calibri"/>
        </w:rPr>
        <w:t>ș</w:t>
      </w:r>
      <w:r w:rsidR="00340654" w:rsidRPr="00696C37">
        <w:t>i suprafa</w:t>
      </w:r>
      <w:r w:rsidR="00340654" w:rsidRPr="00696C37">
        <w:rPr>
          <w:rFonts w:ascii="Calibri" w:hAnsi="Calibri"/>
        </w:rPr>
        <w:t>ț</w:t>
      </w:r>
      <w:r w:rsidR="00340654" w:rsidRPr="00696C37">
        <w:t>a surplusului de teren. Modifică</w:t>
      </w:r>
      <w:r w:rsidRPr="00696C37">
        <w:t>rile respective se descriu</w:t>
      </w:r>
      <w:r w:rsidR="00340654" w:rsidRPr="00696C37">
        <w:t xml:space="preserve"> în actul de stabilire a hotarelor;</w:t>
      </w:r>
    </w:p>
    <w:p w:rsidR="00340654" w:rsidRPr="00696C37" w:rsidRDefault="00340654" w:rsidP="006120AB">
      <w:pPr>
        <w:pStyle w:val="ab"/>
        <w:numPr>
          <w:ilvl w:val="1"/>
          <w:numId w:val="6"/>
        </w:numPr>
        <w:tabs>
          <w:tab w:val="num" w:pos="0"/>
          <w:tab w:val="left" w:pos="709"/>
          <w:tab w:val="left" w:pos="1276"/>
        </w:tabs>
        <w:ind w:left="0" w:firstLine="851"/>
      </w:pPr>
      <w:r w:rsidRPr="00696C37">
        <w:t xml:space="preserve">Dacă /S calc. – S doc./  &gt;  D adm., iar S calc. &gt; S doc. </w:t>
      </w:r>
      <w:r w:rsidR="00AE4567" w:rsidRPr="00696C37">
        <w:rPr>
          <w:rFonts w:hAnsi="Calibri"/>
        </w:rPr>
        <w:t>Ș</w:t>
      </w:r>
      <w:r w:rsidR="00AE4567" w:rsidRPr="00696C37">
        <w:t xml:space="preserve">i </w:t>
      </w:r>
      <w:r w:rsidRPr="00696C37">
        <w:t>surplusul de suprafa</w:t>
      </w:r>
      <w:r w:rsidRPr="00696C37">
        <w:rPr>
          <w:rFonts w:ascii="Calibri" w:hAnsi="Calibri"/>
        </w:rPr>
        <w:t>ț</w:t>
      </w:r>
      <w:r w:rsidRPr="00696C37">
        <w:t>ă  poate fi format ca bun imobil de sine stătător, reprezentan</w:t>
      </w:r>
      <w:r w:rsidR="00AE4567" w:rsidRPr="00696C37">
        <w:t>tului autorită</w:t>
      </w:r>
      <w:r w:rsidR="00AE4567" w:rsidRPr="00696C37">
        <w:rPr>
          <w:rFonts w:ascii="Calibri" w:hAnsi="Calibri"/>
        </w:rPr>
        <w:t>ț</w:t>
      </w:r>
      <w:r w:rsidR="00AE4567" w:rsidRPr="00696C37">
        <w:t>ii publice competente, reprezintă</w:t>
      </w:r>
      <w:r w:rsidRPr="00696C37">
        <w:t xml:space="preserve"> pe plan hotarul terenului atribuit în proprietate, iar executantul lucrării, conform indica</w:t>
      </w:r>
      <w:r w:rsidRPr="00696C37">
        <w:rPr>
          <w:rFonts w:ascii="Calibri" w:hAnsi="Calibri"/>
        </w:rPr>
        <w:t>ț</w:t>
      </w:r>
      <w:r w:rsidRPr="00696C37">
        <w:t>iei reprezentan</w:t>
      </w:r>
      <w:r w:rsidR="00AE4567" w:rsidRPr="00696C37">
        <w:t>tului autorită</w:t>
      </w:r>
      <w:r w:rsidR="00AE4567" w:rsidRPr="00696C37">
        <w:rPr>
          <w:rFonts w:ascii="Calibri" w:hAnsi="Calibri"/>
        </w:rPr>
        <w:t>ț</w:t>
      </w:r>
      <w:r w:rsidR="00AE4567" w:rsidRPr="00696C37">
        <w:t>ii publice competente, elaborează</w:t>
      </w:r>
      <w:r w:rsidRPr="00696C37">
        <w:t xml:space="preserve"> proiectul planului geometric în suprafa</w:t>
      </w:r>
      <w:r w:rsidRPr="00696C37">
        <w:rPr>
          <w:rFonts w:ascii="Calibri" w:hAnsi="Calibri"/>
        </w:rPr>
        <w:t>ț</w:t>
      </w:r>
      <w:r w:rsidRPr="00696C37">
        <w:t>ă indic</w:t>
      </w:r>
      <w:r w:rsidR="00AE4567" w:rsidRPr="00696C37">
        <w:t xml:space="preserve">ată în documentul de drept </w:t>
      </w:r>
      <w:r w:rsidR="00AE4567" w:rsidRPr="00696C37">
        <w:rPr>
          <w:rFonts w:ascii="Calibri" w:hAnsi="Calibri"/>
        </w:rPr>
        <w:t>ș</w:t>
      </w:r>
      <w:r w:rsidR="00AE4567" w:rsidRPr="00696C37">
        <w:t>i</w:t>
      </w:r>
      <w:r w:rsidRPr="00696C37">
        <w:t xml:space="preserve"> transpune proiectul planului geometric în teren</w:t>
      </w:r>
      <w:r w:rsidR="00AE4567" w:rsidRPr="00696C37">
        <w:t>,</w:t>
      </w:r>
      <w:r w:rsidRPr="00696C37">
        <w:t xml:space="preserve"> cu marcarea punctelor de cotitură a hotarului terenului</w:t>
      </w:r>
      <w:r w:rsidR="00AE4567" w:rsidRPr="00696C37">
        <w:t>. Modificările respective se descriu</w:t>
      </w:r>
      <w:r w:rsidRPr="00696C37">
        <w:t xml:space="preserve"> în actul de stabilire a hotarelor. </w:t>
      </w:r>
    </w:p>
    <w:p w:rsidR="00340654" w:rsidRPr="00696C37" w:rsidRDefault="00340654" w:rsidP="006120AB">
      <w:pPr>
        <w:pStyle w:val="a7"/>
        <w:keepLines/>
        <w:numPr>
          <w:ilvl w:val="1"/>
          <w:numId w:val="6"/>
        </w:numPr>
        <w:tabs>
          <w:tab w:val="num" w:pos="0"/>
          <w:tab w:val="left" w:pos="1276"/>
        </w:tabs>
        <w:suppressAutoHyphens w:val="0"/>
        <w:spacing w:after="0"/>
        <w:ind w:left="0" w:right="-2" w:firstLine="851"/>
        <w:jc w:val="both"/>
      </w:pPr>
      <w:r w:rsidRPr="00696C37">
        <w:t>Dacă /S calc. – S doc./  &gt;  D adm., iar S calc. &lt; S doc.</w:t>
      </w:r>
      <w:r w:rsidR="00AE4567" w:rsidRPr="00696C37">
        <w:t>, atunci lucrarea se</w:t>
      </w:r>
      <w:r w:rsidRPr="00696C37">
        <w:t xml:space="preserve"> finalizată numai în cazul în care, în actul de constatare pe </w:t>
      </w:r>
      <w:r w:rsidR="00AE4567" w:rsidRPr="00696C37">
        <w:t>teren (rubrica ”men</w:t>
      </w:r>
      <w:r w:rsidR="00AE4567" w:rsidRPr="00696C37">
        <w:rPr>
          <w:rFonts w:ascii="Calibri" w:hAnsi="Calibri"/>
        </w:rPr>
        <w:t>ț</w:t>
      </w:r>
      <w:r w:rsidR="00AE4567" w:rsidRPr="00696C37">
        <w:t>iuni”) este</w:t>
      </w:r>
      <w:r w:rsidRPr="00696C37">
        <w:t xml:space="preserve">  acordul de diminuare  a suprafe</w:t>
      </w:r>
      <w:r w:rsidRPr="00696C37">
        <w:rPr>
          <w:rFonts w:ascii="Calibri" w:hAnsi="Calibri"/>
        </w:rPr>
        <w:t>ț</w:t>
      </w:r>
      <w:r w:rsidRPr="00696C37">
        <w:t>ei al titularului de drepturi, în caz contrar, lucrarea se stopează până la solu</w:t>
      </w:r>
      <w:r w:rsidRPr="00696C37">
        <w:rPr>
          <w:rFonts w:ascii="Calibri" w:hAnsi="Calibri"/>
        </w:rPr>
        <w:t>ț</w:t>
      </w:r>
      <w:r w:rsidRPr="00696C37">
        <w:t>ionarea situa</w:t>
      </w:r>
      <w:r w:rsidRPr="00696C37">
        <w:rPr>
          <w:rFonts w:ascii="Calibri" w:hAnsi="Calibri"/>
        </w:rPr>
        <w:t>ț</w:t>
      </w:r>
      <w:r w:rsidRPr="00696C37">
        <w:t xml:space="preserve">iei de </w:t>
      </w:r>
      <w:r w:rsidR="00AE4567" w:rsidRPr="00696C37">
        <w:t>către autoritatea publică competentă</w:t>
      </w:r>
      <w:r w:rsidRPr="00696C37">
        <w:t xml:space="preserve"> sau pe cale judecătorească.</w:t>
      </w:r>
    </w:p>
    <w:p w:rsidR="00340654" w:rsidRPr="00696C37" w:rsidRDefault="00340654" w:rsidP="006120AB">
      <w:pPr>
        <w:pStyle w:val="ab"/>
        <w:numPr>
          <w:ilvl w:val="0"/>
          <w:numId w:val="6"/>
        </w:numPr>
        <w:tabs>
          <w:tab w:val="left" w:pos="0"/>
          <w:tab w:val="num" w:pos="567"/>
        </w:tabs>
        <w:ind w:left="0" w:firstLine="0"/>
      </w:pPr>
      <w:r w:rsidRPr="00696C37">
        <w:t xml:space="preserve">Pentru </w:t>
      </w:r>
      <w:r w:rsidR="00AD06BF" w:rsidRPr="00696C37">
        <w:t>modificarea hotarelor terenului prin stabilirii hotarelor</w:t>
      </w:r>
      <w:r w:rsidR="00AD06BF" w:rsidRPr="00696C37">
        <w:rPr>
          <w:b/>
        </w:rPr>
        <w:t xml:space="preserve"> </w:t>
      </w:r>
      <w:r w:rsidRPr="00696C37">
        <w:t>de către a</w:t>
      </w:r>
      <w:r w:rsidR="00AE4567" w:rsidRPr="00696C37">
        <w:t>utoritatea publică locală se parcurg</w:t>
      </w:r>
      <w:r w:rsidRPr="00696C37">
        <w:t xml:space="preserve"> următorii pa</w:t>
      </w:r>
      <w:r w:rsidRPr="00696C37">
        <w:rPr>
          <w:rFonts w:ascii="Calibri" w:hAnsi="Calibri"/>
        </w:rPr>
        <w:t>ș</w:t>
      </w:r>
      <w:r w:rsidRPr="00696C37">
        <w:t xml:space="preserve">i: </w:t>
      </w:r>
    </w:p>
    <w:p w:rsidR="00340654" w:rsidRPr="00696C37" w:rsidRDefault="00340654" w:rsidP="006120AB">
      <w:pPr>
        <w:pStyle w:val="ab"/>
        <w:numPr>
          <w:ilvl w:val="1"/>
          <w:numId w:val="6"/>
        </w:numPr>
        <w:tabs>
          <w:tab w:val="num" w:pos="0"/>
          <w:tab w:val="left" w:pos="1276"/>
        </w:tabs>
        <w:ind w:left="0" w:firstLine="851"/>
      </w:pPr>
      <w:r w:rsidRPr="00696C37">
        <w:t xml:space="preserve">la cererea titularului de drepturi </w:t>
      </w:r>
      <w:r w:rsidRPr="00696C37">
        <w:rPr>
          <w:rFonts w:ascii="Calibri" w:hAnsi="Calibri"/>
        </w:rPr>
        <w:t>ș</w:t>
      </w:r>
      <w:r w:rsidRPr="00696C37">
        <w:t>i în prezen</w:t>
      </w:r>
      <w:r w:rsidRPr="00696C37">
        <w:rPr>
          <w:rFonts w:ascii="Calibri" w:hAnsi="Calibri"/>
        </w:rPr>
        <w:t>ț</w:t>
      </w:r>
      <w:r w:rsidRPr="00696C37">
        <w:t>a executantului lucrării cadastrale, autoritatea publică locală stabile</w:t>
      </w:r>
      <w:r w:rsidRPr="00696C37">
        <w:rPr>
          <w:rFonts w:ascii="Calibri" w:hAnsi="Calibri"/>
        </w:rPr>
        <w:t>ș</w:t>
      </w:r>
      <w:r w:rsidRPr="00696C37">
        <w:t>te hotarele terenului la fa</w:t>
      </w:r>
      <w:r w:rsidRPr="00696C37">
        <w:rPr>
          <w:rFonts w:ascii="Calibri" w:hAnsi="Calibri"/>
        </w:rPr>
        <w:t>ț</w:t>
      </w:r>
      <w:r w:rsidRPr="00696C37">
        <w:t xml:space="preserve">a locului </w:t>
      </w:r>
      <w:r w:rsidRPr="00696C37">
        <w:rPr>
          <w:rFonts w:ascii="Calibri" w:hAnsi="Calibri"/>
        </w:rPr>
        <w:t>ș</w:t>
      </w:r>
      <w:r w:rsidRPr="00696C37">
        <w:t>i întocme</w:t>
      </w:r>
      <w:r w:rsidRPr="00696C37">
        <w:rPr>
          <w:rFonts w:ascii="Calibri" w:hAnsi="Calibri"/>
        </w:rPr>
        <w:t>ș</w:t>
      </w:r>
      <w:r w:rsidRPr="00696C37">
        <w:t>te actul de stabilire a hotarelor;</w:t>
      </w:r>
    </w:p>
    <w:p w:rsidR="00340654" w:rsidRPr="00696C37" w:rsidRDefault="00340654" w:rsidP="006120AB">
      <w:pPr>
        <w:pStyle w:val="ab"/>
        <w:numPr>
          <w:ilvl w:val="1"/>
          <w:numId w:val="6"/>
        </w:numPr>
        <w:tabs>
          <w:tab w:val="num" w:pos="0"/>
          <w:tab w:val="left" w:pos="1276"/>
        </w:tabs>
        <w:ind w:left="0" w:firstLine="851"/>
      </w:pPr>
      <w:r w:rsidRPr="00696C37">
        <w:t>după stab</w:t>
      </w:r>
      <w:r w:rsidR="00AE4567" w:rsidRPr="00696C37">
        <w:t>ilirea hotarelor</w:t>
      </w:r>
      <w:r w:rsidRPr="00696C37">
        <w:t xml:space="preserve"> </w:t>
      </w:r>
      <w:r w:rsidRPr="00696C37">
        <w:rPr>
          <w:rFonts w:ascii="Calibri" w:hAnsi="Calibri"/>
        </w:rPr>
        <w:t>ș</w:t>
      </w:r>
      <w:r w:rsidRPr="00696C37">
        <w:t>i întocmirea actului de stabilire a hotarelor, executantul lucrării cadastrale efectuează măsurări pe teren, întocme</w:t>
      </w:r>
      <w:r w:rsidRPr="00696C37">
        <w:rPr>
          <w:rFonts w:ascii="Calibri" w:hAnsi="Calibri"/>
        </w:rPr>
        <w:t>ș</w:t>
      </w:r>
      <w:r w:rsidRPr="00696C37">
        <w:t xml:space="preserve">te planul geometric nou </w:t>
      </w:r>
      <w:r w:rsidRPr="00696C37">
        <w:rPr>
          <w:rFonts w:ascii="Calibri" w:hAnsi="Calibri"/>
        </w:rPr>
        <w:t>ș</w:t>
      </w:r>
      <w:r w:rsidRPr="00696C37">
        <w:t>i raportul lucrării în conformitate cu prevederile capitolului III a prezentei Instrucţiuni;</w:t>
      </w:r>
    </w:p>
    <w:p w:rsidR="00340654" w:rsidRPr="00696C37" w:rsidRDefault="00340654" w:rsidP="006120AB">
      <w:pPr>
        <w:pStyle w:val="ab"/>
        <w:numPr>
          <w:ilvl w:val="1"/>
          <w:numId w:val="6"/>
        </w:numPr>
        <w:tabs>
          <w:tab w:val="num" w:pos="0"/>
          <w:tab w:val="left" w:pos="1276"/>
        </w:tabs>
        <w:ind w:left="0" w:firstLine="851"/>
      </w:pPr>
      <w:r w:rsidRPr="00696C37">
        <w:t xml:space="preserve"> în temeiul actului de stabilire a hotarului </w:t>
      </w:r>
      <w:r w:rsidRPr="00696C37">
        <w:rPr>
          <w:rFonts w:ascii="Calibri" w:hAnsi="Calibri"/>
        </w:rPr>
        <w:t>ș</w:t>
      </w:r>
      <w:r w:rsidRPr="00696C37">
        <w:t xml:space="preserve">i a planului geometric nou întocmit, oficiul cadastral teritorial operează modificări în planul cadastral </w:t>
      </w:r>
      <w:r w:rsidRPr="00696C37">
        <w:rPr>
          <w:rFonts w:ascii="Calibri" w:hAnsi="Calibri"/>
        </w:rPr>
        <w:t>ș</w:t>
      </w:r>
      <w:r w:rsidRPr="00696C37">
        <w:t>i registrul bunurilor imobile.</w:t>
      </w:r>
    </w:p>
    <w:p w:rsidR="00340654" w:rsidRPr="00696C37" w:rsidRDefault="00340654" w:rsidP="001272A8">
      <w:pPr>
        <w:pStyle w:val="ab"/>
        <w:tabs>
          <w:tab w:val="left" w:pos="1276"/>
        </w:tabs>
        <w:ind w:firstLine="0"/>
      </w:pPr>
    </w:p>
    <w:p w:rsidR="00C868F3" w:rsidRPr="00696C37" w:rsidRDefault="00C868F3" w:rsidP="00C868F3">
      <w:pPr>
        <w:pStyle w:val="ab"/>
        <w:ind w:firstLine="0"/>
        <w:jc w:val="center"/>
        <w:rPr>
          <w:b/>
        </w:rPr>
      </w:pPr>
      <w:r w:rsidRPr="00696C37">
        <w:rPr>
          <w:b/>
        </w:rPr>
        <w:t>Sec</w:t>
      </w:r>
      <w:r w:rsidRPr="00696C37">
        <w:rPr>
          <w:rFonts w:ascii="Calibri" w:hAnsi="Calibri"/>
          <w:b/>
        </w:rPr>
        <w:t>ț</w:t>
      </w:r>
      <w:r w:rsidRPr="00696C37">
        <w:rPr>
          <w:b/>
        </w:rPr>
        <w:t>iunea</w:t>
      </w:r>
      <w:r w:rsidR="00AD06BF" w:rsidRPr="00696C37">
        <w:rPr>
          <w:b/>
        </w:rPr>
        <w:t xml:space="preserve"> a</w:t>
      </w:r>
      <w:r w:rsidR="001F62A1" w:rsidRPr="00696C37">
        <w:rPr>
          <w:b/>
        </w:rPr>
        <w:t xml:space="preserve"> 2</w:t>
      </w:r>
      <w:r w:rsidR="00AD06BF" w:rsidRPr="00696C37">
        <w:rPr>
          <w:b/>
        </w:rPr>
        <w:t>-a</w:t>
      </w:r>
      <w:r w:rsidRPr="00696C37">
        <w:rPr>
          <w:b/>
        </w:rPr>
        <w:t xml:space="preserve"> </w:t>
      </w:r>
    </w:p>
    <w:p w:rsidR="00AD06BF" w:rsidRPr="00696C37" w:rsidRDefault="00112802" w:rsidP="00C868F3">
      <w:pPr>
        <w:pStyle w:val="ab"/>
        <w:ind w:firstLine="0"/>
        <w:jc w:val="center"/>
        <w:rPr>
          <w:b/>
        </w:rPr>
      </w:pPr>
      <w:r w:rsidRPr="00696C37">
        <w:rPr>
          <w:b/>
        </w:rPr>
        <w:t>M</w:t>
      </w:r>
      <w:r w:rsidR="00AD06BF" w:rsidRPr="00696C37">
        <w:rPr>
          <w:b/>
        </w:rPr>
        <w:t>odificarea hotarelor terenului</w:t>
      </w:r>
      <w:r w:rsidR="00340654" w:rsidRPr="00696C37">
        <w:rPr>
          <w:b/>
        </w:rPr>
        <w:t xml:space="preserve"> cu acordul în scris a titularilor </w:t>
      </w:r>
    </w:p>
    <w:p w:rsidR="00340654" w:rsidRPr="00696C37" w:rsidRDefault="00340654" w:rsidP="00C868F3">
      <w:pPr>
        <w:pStyle w:val="ab"/>
        <w:ind w:firstLine="0"/>
        <w:jc w:val="center"/>
        <w:rPr>
          <w:b/>
        </w:rPr>
      </w:pPr>
      <w:r w:rsidRPr="00696C37">
        <w:rPr>
          <w:b/>
        </w:rPr>
        <w:t>de drepturi ale terenurilor adiacente</w:t>
      </w:r>
    </w:p>
    <w:p w:rsidR="00C868F3" w:rsidRPr="00696C37" w:rsidRDefault="00C868F3" w:rsidP="00C868F3">
      <w:pPr>
        <w:pStyle w:val="ab"/>
        <w:ind w:firstLine="0"/>
        <w:jc w:val="center"/>
        <w:rPr>
          <w:b/>
        </w:rPr>
      </w:pPr>
    </w:p>
    <w:p w:rsidR="00340654" w:rsidRPr="00696C37" w:rsidRDefault="00AD06BF" w:rsidP="006120AB">
      <w:pPr>
        <w:pStyle w:val="ab"/>
        <w:numPr>
          <w:ilvl w:val="0"/>
          <w:numId w:val="6"/>
        </w:numPr>
        <w:tabs>
          <w:tab w:val="num" w:pos="0"/>
          <w:tab w:val="left" w:pos="567"/>
        </w:tabs>
        <w:ind w:left="0" w:firstLine="0"/>
      </w:pPr>
      <w:r w:rsidRPr="00696C37">
        <w:t xml:space="preserve">Modificarea hotarelor terenului </w:t>
      </w:r>
      <w:r w:rsidR="00340654" w:rsidRPr="00696C37">
        <w:t xml:space="preserve">cu acordul scris a titularilor de drepturi ale terenurilor adiacente, conform lit. a) alin. (4), art. 18, a Legii cadastrului bunurilor imobile se utilizează în cazurile în care titularii de drepturi ale terenurilor adiacente doresc să întocmească plan geometric în hotare fixe. Această cale de actualizare necesită participarea la stabilirea hotarelor a tuturor titularilor de drepturi a terenurilor adiacente. </w:t>
      </w:r>
    </w:p>
    <w:p w:rsidR="00340654" w:rsidRPr="00696C37" w:rsidRDefault="00340654" w:rsidP="006120AB">
      <w:pPr>
        <w:pStyle w:val="ab"/>
        <w:numPr>
          <w:ilvl w:val="0"/>
          <w:numId w:val="6"/>
        </w:numPr>
        <w:tabs>
          <w:tab w:val="num" w:pos="0"/>
          <w:tab w:val="left" w:pos="567"/>
        </w:tabs>
        <w:ind w:left="0" w:firstLine="0"/>
      </w:pPr>
      <w:r w:rsidRPr="00696C37">
        <w:t xml:space="preserve">Pentru </w:t>
      </w:r>
      <w:r w:rsidR="00AD06BF" w:rsidRPr="00696C37">
        <w:t xml:space="preserve">modificarea hotarelor terenului </w:t>
      </w:r>
      <w:r w:rsidR="00AE4567" w:rsidRPr="00696C37">
        <w:t>pe calea dată, se parcurg</w:t>
      </w:r>
      <w:r w:rsidRPr="00696C37">
        <w:t xml:space="preserve"> următorii pa</w:t>
      </w:r>
      <w:r w:rsidRPr="00696C37">
        <w:rPr>
          <w:rFonts w:ascii="Calibri" w:hAnsi="Calibri"/>
        </w:rPr>
        <w:t>ș</w:t>
      </w:r>
      <w:r w:rsidRPr="00696C37">
        <w:t>i:</w:t>
      </w:r>
    </w:p>
    <w:p w:rsidR="00340654" w:rsidRPr="00696C37" w:rsidRDefault="00340654" w:rsidP="006120AB">
      <w:pPr>
        <w:pStyle w:val="ab"/>
        <w:numPr>
          <w:ilvl w:val="1"/>
          <w:numId w:val="6"/>
        </w:numPr>
        <w:tabs>
          <w:tab w:val="num" w:pos="0"/>
          <w:tab w:val="left" w:pos="567"/>
        </w:tabs>
        <w:ind w:left="0" w:firstLine="284"/>
      </w:pPr>
      <w:r w:rsidRPr="00696C37">
        <w:t>la cererea unuia sau mai multor titulari de drepturi, executorul lucrării cadastrale în</w:t>
      </w:r>
      <w:r w:rsidRPr="00696C37">
        <w:rPr>
          <w:rFonts w:ascii="Calibri" w:hAnsi="Calibri"/>
        </w:rPr>
        <w:t>ș</w:t>
      </w:r>
      <w:r w:rsidRPr="00696C37">
        <w:t>tiin</w:t>
      </w:r>
      <w:r w:rsidRPr="00696C37">
        <w:rPr>
          <w:rFonts w:ascii="Calibri" w:hAnsi="Calibri"/>
        </w:rPr>
        <w:t>ț</w:t>
      </w:r>
      <w:r w:rsidRPr="00696C37">
        <w:t>ează din timp, cu cel puţin 2 zile înainte de începerea lucrărilor, titularii de drepturi a terenurilor adiacente (proprietarii terenurilor adiacente, coproprietarii, creditorii gajişti, titularii altor drepturi reale), despre iniţierea lucrărilor de stabilire a hotarelor fixe a terenului. Avizul despre înştiinţare se înmânează prin recipisă sau prin scrisoare recomandată, cu indicarea datei înmânării;</w:t>
      </w:r>
    </w:p>
    <w:p w:rsidR="00340654" w:rsidRPr="00696C37" w:rsidRDefault="00340654" w:rsidP="006120AB">
      <w:pPr>
        <w:pStyle w:val="ab"/>
        <w:numPr>
          <w:ilvl w:val="1"/>
          <w:numId w:val="6"/>
        </w:numPr>
        <w:tabs>
          <w:tab w:val="num" w:pos="0"/>
          <w:tab w:val="left" w:pos="567"/>
        </w:tabs>
        <w:ind w:left="0" w:firstLine="284"/>
      </w:pPr>
      <w:r w:rsidRPr="00696C37">
        <w:lastRenderedPageBreak/>
        <w:t xml:space="preserve">executantul identifică titularii de drepturi ale terenurilor adiacente în temeiul documentelor de identitate. Datele referitoare la titularii de drepturi (reprezentanţii acestora), la documentul de identitate şi documentul ce confirmă drepturile asupra terenurilor se indică în actul de </w:t>
      </w:r>
      <w:r w:rsidR="00CD1251" w:rsidRPr="00696C37">
        <w:t>stabilire a hotarelor</w:t>
      </w:r>
      <w:r w:rsidRPr="00696C37">
        <w:t xml:space="preserve">. </w:t>
      </w:r>
    </w:p>
    <w:p w:rsidR="00340654" w:rsidRPr="00696C37" w:rsidRDefault="00340654" w:rsidP="006120AB">
      <w:pPr>
        <w:pStyle w:val="ab"/>
        <w:numPr>
          <w:ilvl w:val="1"/>
          <w:numId w:val="6"/>
        </w:numPr>
        <w:tabs>
          <w:tab w:val="num" w:pos="0"/>
          <w:tab w:val="left" w:pos="567"/>
        </w:tabs>
        <w:ind w:left="0" w:firstLine="284"/>
      </w:pPr>
      <w:r w:rsidRPr="00696C37">
        <w:t>stabilirea hotarelor terenului la faţa locului se efectuează de către titularii de drepturi a terenurilor adiacente sau de reprezentanţii acestora în comun cu titularul de drepturi a terenului supus delimitării în prezen</w:t>
      </w:r>
      <w:r w:rsidRPr="00696C37">
        <w:rPr>
          <w:rFonts w:ascii="Calibri" w:hAnsi="Calibri"/>
        </w:rPr>
        <w:t>ț</w:t>
      </w:r>
      <w:r w:rsidRPr="00696C37">
        <w:t xml:space="preserve">a executantului lucrării cadastrale;  </w:t>
      </w:r>
    </w:p>
    <w:p w:rsidR="00340654" w:rsidRPr="00696C37" w:rsidRDefault="00340654" w:rsidP="00112802">
      <w:pPr>
        <w:pStyle w:val="ab"/>
        <w:numPr>
          <w:ilvl w:val="1"/>
          <w:numId w:val="6"/>
        </w:numPr>
        <w:tabs>
          <w:tab w:val="num" w:pos="0"/>
          <w:tab w:val="left" w:pos="567"/>
          <w:tab w:val="left" w:pos="709"/>
          <w:tab w:val="left" w:pos="851"/>
        </w:tabs>
        <w:ind w:left="0" w:firstLine="284"/>
      </w:pPr>
      <w:r w:rsidRPr="00696C37">
        <w:t xml:space="preserve">după stabilirea hotarelor </w:t>
      </w:r>
      <w:r w:rsidRPr="00696C37">
        <w:rPr>
          <w:rFonts w:ascii="Calibri" w:hAnsi="Calibri"/>
        </w:rPr>
        <w:t>ș</w:t>
      </w:r>
      <w:r w:rsidRPr="00696C37">
        <w:t xml:space="preserve">i marcarea punctelor de cotitură, executantul lucrărilor cadastrale </w:t>
      </w:r>
      <w:r w:rsidR="00CD1251" w:rsidRPr="00696C37">
        <w:t>întocme</w:t>
      </w:r>
      <w:r w:rsidR="00CD1251" w:rsidRPr="00696C37">
        <w:rPr>
          <w:rFonts w:ascii="Calibri" w:hAnsi="Calibri"/>
        </w:rPr>
        <w:t>ș</w:t>
      </w:r>
      <w:r w:rsidR="00CD1251" w:rsidRPr="00696C37">
        <w:t xml:space="preserve">te actul de stabilire a hotarelor terenului, care se semnează de către titularii de drepturi ale terenurilor adiacente, </w:t>
      </w:r>
      <w:r w:rsidRPr="00696C37">
        <w:t>efectuează măsurări pe teren, întocme</w:t>
      </w:r>
      <w:r w:rsidRPr="00696C37">
        <w:rPr>
          <w:rFonts w:ascii="Calibri" w:hAnsi="Calibri"/>
        </w:rPr>
        <w:t>ș</w:t>
      </w:r>
      <w:r w:rsidRPr="00696C37">
        <w:t xml:space="preserve">te planul geometric nou </w:t>
      </w:r>
      <w:r w:rsidRPr="00696C37">
        <w:rPr>
          <w:rFonts w:ascii="Calibri" w:hAnsi="Calibri"/>
        </w:rPr>
        <w:t>ș</w:t>
      </w:r>
      <w:r w:rsidRPr="00696C37">
        <w:t>i raportul lucrării în conformitate cu prevederile capitolului III a prezentei Instrucţiuni;</w:t>
      </w:r>
    </w:p>
    <w:p w:rsidR="00340654" w:rsidRPr="00696C37" w:rsidRDefault="00FF0DB9" w:rsidP="00112802">
      <w:pPr>
        <w:pStyle w:val="ab"/>
        <w:numPr>
          <w:ilvl w:val="1"/>
          <w:numId w:val="6"/>
        </w:numPr>
        <w:tabs>
          <w:tab w:val="num" w:pos="0"/>
          <w:tab w:val="left" w:pos="567"/>
          <w:tab w:val="left" w:pos="709"/>
          <w:tab w:val="left" w:pos="851"/>
        </w:tabs>
        <w:ind w:left="0" w:firstLine="284"/>
      </w:pPr>
      <w:r w:rsidRPr="00696C37">
        <w:t>dacă un titular</w:t>
      </w:r>
      <w:r w:rsidR="00340654" w:rsidRPr="00696C37">
        <w:t xml:space="preserve"> de drept asupra terenului adiacent refuză să semneze actul de stabilire a hotarelor pe teren, sau dacă acesta nu s-a prezentat la lucrările de stabilire a hotarelor, segmentul de hotar dat se preia din planul cadastral </w:t>
      </w:r>
      <w:r w:rsidR="00340654" w:rsidRPr="00696C37">
        <w:rPr>
          <w:rFonts w:ascii="Calibri" w:hAnsi="Calibri"/>
        </w:rPr>
        <w:t>ș</w:t>
      </w:r>
      <w:r w:rsidR="00340654" w:rsidRPr="00696C37">
        <w:t>i se consideră stabilit ca hotar general;</w:t>
      </w:r>
    </w:p>
    <w:p w:rsidR="00340654" w:rsidRPr="00696C37" w:rsidRDefault="00340654" w:rsidP="006120AB">
      <w:pPr>
        <w:pStyle w:val="ab"/>
        <w:numPr>
          <w:ilvl w:val="1"/>
          <w:numId w:val="6"/>
        </w:numPr>
        <w:tabs>
          <w:tab w:val="num" w:pos="0"/>
          <w:tab w:val="left" w:pos="567"/>
          <w:tab w:val="left" w:pos="709"/>
        </w:tabs>
        <w:ind w:left="0" w:firstLine="284"/>
      </w:pPr>
      <w:r w:rsidRPr="00696C37">
        <w:t xml:space="preserve">în temeiul actului de </w:t>
      </w:r>
      <w:r w:rsidR="00CD1251" w:rsidRPr="00696C37">
        <w:t>stabilire a hotarului</w:t>
      </w:r>
      <w:r w:rsidRPr="00696C37">
        <w:t xml:space="preserve">, semnat de titularii de drepturi implicaţi şi a planului geometric nou elaborat se introduc modificări în planul cadastral şi în registrul bunurilor imobile. </w:t>
      </w:r>
    </w:p>
    <w:p w:rsidR="00340654" w:rsidRPr="00696C37" w:rsidRDefault="00340654" w:rsidP="00E133C6">
      <w:pPr>
        <w:pStyle w:val="ab"/>
        <w:tabs>
          <w:tab w:val="left" w:pos="0"/>
          <w:tab w:val="left" w:pos="567"/>
          <w:tab w:val="left" w:pos="709"/>
        </w:tabs>
        <w:ind w:left="284" w:firstLine="0"/>
      </w:pPr>
    </w:p>
    <w:p w:rsidR="00C868F3" w:rsidRPr="00696C37" w:rsidRDefault="001F62A1" w:rsidP="00C868F3">
      <w:pPr>
        <w:pStyle w:val="ab"/>
        <w:tabs>
          <w:tab w:val="left" w:pos="0"/>
          <w:tab w:val="left" w:pos="567"/>
          <w:tab w:val="left" w:pos="709"/>
        </w:tabs>
        <w:ind w:left="284" w:firstLine="0"/>
        <w:jc w:val="center"/>
        <w:rPr>
          <w:b/>
        </w:rPr>
      </w:pPr>
      <w:r w:rsidRPr="00696C37">
        <w:rPr>
          <w:b/>
        </w:rPr>
        <w:t>Sec</w:t>
      </w:r>
      <w:r w:rsidRPr="00696C37">
        <w:rPr>
          <w:rFonts w:ascii="Calibri" w:hAnsi="Calibri"/>
          <w:b/>
        </w:rPr>
        <w:t>ț</w:t>
      </w:r>
      <w:r w:rsidRPr="00696C37">
        <w:rPr>
          <w:b/>
        </w:rPr>
        <w:t>iunea a 3</w:t>
      </w:r>
      <w:r w:rsidR="00C868F3" w:rsidRPr="00696C37">
        <w:rPr>
          <w:b/>
        </w:rPr>
        <w:t xml:space="preserve">-a </w:t>
      </w:r>
    </w:p>
    <w:p w:rsidR="00340654" w:rsidRPr="00696C37" w:rsidRDefault="00AD06BF" w:rsidP="00C868F3">
      <w:pPr>
        <w:pStyle w:val="ab"/>
        <w:tabs>
          <w:tab w:val="left" w:pos="0"/>
          <w:tab w:val="left" w:pos="567"/>
          <w:tab w:val="left" w:pos="709"/>
        </w:tabs>
        <w:ind w:left="284" w:firstLine="0"/>
        <w:jc w:val="center"/>
        <w:rPr>
          <w:b/>
        </w:rPr>
      </w:pPr>
      <w:r w:rsidRPr="00696C37">
        <w:rPr>
          <w:b/>
        </w:rPr>
        <w:t>Modificarea hotarelor terenului</w:t>
      </w:r>
      <w:r w:rsidR="00340654" w:rsidRPr="00696C37">
        <w:rPr>
          <w:b/>
        </w:rPr>
        <w:t xml:space="preserve"> în temeiul hotărârii instanţei de judecată</w:t>
      </w:r>
    </w:p>
    <w:p w:rsidR="00C868F3" w:rsidRPr="00696C37" w:rsidRDefault="00C868F3" w:rsidP="00C868F3">
      <w:pPr>
        <w:pStyle w:val="ab"/>
        <w:tabs>
          <w:tab w:val="left" w:pos="0"/>
          <w:tab w:val="left" w:pos="567"/>
          <w:tab w:val="left" w:pos="709"/>
        </w:tabs>
        <w:ind w:left="284" w:firstLine="0"/>
        <w:jc w:val="center"/>
        <w:rPr>
          <w:b/>
        </w:rPr>
      </w:pPr>
    </w:p>
    <w:p w:rsidR="00340654" w:rsidRPr="00696C37" w:rsidRDefault="00AD06BF" w:rsidP="006120AB">
      <w:pPr>
        <w:pStyle w:val="ab"/>
        <w:numPr>
          <w:ilvl w:val="0"/>
          <w:numId w:val="6"/>
        </w:numPr>
        <w:tabs>
          <w:tab w:val="left" w:pos="0"/>
          <w:tab w:val="num" w:pos="567"/>
        </w:tabs>
        <w:ind w:left="0" w:firstLine="0"/>
      </w:pPr>
      <w:r w:rsidRPr="00696C37">
        <w:t xml:space="preserve">Modificarea hotarelor terenului </w:t>
      </w:r>
      <w:r w:rsidR="00340654" w:rsidRPr="00696C37">
        <w:t>poate fi efectuată în baza hotărârii instanţei de judecată dacă coproprietarii unui bun imobil sau proprietarii bunurilor imobile adiacente nu ajung la un acord pr</w:t>
      </w:r>
      <w:r w:rsidR="0084614D" w:rsidRPr="00696C37">
        <w:t>ivind stabilirea hotarelor.</w:t>
      </w:r>
    </w:p>
    <w:p w:rsidR="0084614D" w:rsidRPr="00696C37" w:rsidRDefault="007B53C9" w:rsidP="006120AB">
      <w:pPr>
        <w:pStyle w:val="ab"/>
        <w:numPr>
          <w:ilvl w:val="0"/>
          <w:numId w:val="6"/>
        </w:numPr>
        <w:tabs>
          <w:tab w:val="left" w:pos="0"/>
          <w:tab w:val="num" w:pos="567"/>
        </w:tabs>
        <w:ind w:left="0" w:firstLine="0"/>
      </w:pPr>
      <w:r w:rsidRPr="00696C37">
        <w:t>În aceste cazuri, instan</w:t>
      </w:r>
      <w:r w:rsidRPr="00696C37">
        <w:rPr>
          <w:rFonts w:ascii="Calibri" w:hAnsi="Calibri"/>
        </w:rPr>
        <w:t>ț</w:t>
      </w:r>
      <w:r w:rsidRPr="00696C37">
        <w:t>a de judecată nume</w:t>
      </w:r>
      <w:r w:rsidRPr="00696C37">
        <w:rPr>
          <w:rFonts w:ascii="Calibri" w:hAnsi="Calibri"/>
        </w:rPr>
        <w:t>ș</w:t>
      </w:r>
      <w:r w:rsidRPr="00696C37">
        <w:t>te, în modul stabilit, inginerul cadastral căruia îi cere să prezinte variante de stabilire a hotarelor.</w:t>
      </w:r>
    </w:p>
    <w:p w:rsidR="007B53C9" w:rsidRPr="00696C37" w:rsidRDefault="00FF0DB9" w:rsidP="006120AB">
      <w:pPr>
        <w:pStyle w:val="ab"/>
        <w:numPr>
          <w:ilvl w:val="0"/>
          <w:numId w:val="6"/>
        </w:numPr>
        <w:tabs>
          <w:tab w:val="left" w:pos="0"/>
          <w:tab w:val="num" w:pos="567"/>
        </w:tabs>
        <w:ind w:left="0" w:firstLine="0"/>
      </w:pPr>
      <w:r w:rsidRPr="00696C37">
        <w:t>Dacă</w:t>
      </w:r>
      <w:r w:rsidR="007B53C9" w:rsidRPr="00696C37">
        <w:t xml:space="preserve"> în dosarul tehnic</w:t>
      </w:r>
      <w:r w:rsidRPr="00696C37">
        <w:t xml:space="preserve"> al bunului imobil</w:t>
      </w:r>
      <w:r w:rsidR="007B53C9" w:rsidRPr="00696C37">
        <w:t xml:space="preserve"> lipse</w:t>
      </w:r>
      <w:r w:rsidR="007B53C9" w:rsidRPr="00696C37">
        <w:rPr>
          <w:rFonts w:ascii="Calibri" w:hAnsi="Calibri"/>
        </w:rPr>
        <w:t>ș</w:t>
      </w:r>
      <w:r w:rsidR="007B53C9" w:rsidRPr="00696C37">
        <w:t>te actul de st</w:t>
      </w:r>
      <w:r w:rsidR="0025546E" w:rsidRPr="00696C37">
        <w:t>abilire a hotarului terenului în</w:t>
      </w:r>
      <w:r w:rsidR="007B53C9" w:rsidRPr="00696C37">
        <w:t xml:space="preserve"> litigiu, inginerul cadastral invită reprezentantul autorită</w:t>
      </w:r>
      <w:r w:rsidR="007B53C9" w:rsidRPr="00696C37">
        <w:rPr>
          <w:rFonts w:ascii="Calibri" w:hAnsi="Calibri"/>
        </w:rPr>
        <w:t>ț</w:t>
      </w:r>
      <w:r w:rsidR="007B53C9" w:rsidRPr="00696C37">
        <w:t xml:space="preserve">ii publice competente pentru a stabili hotarele terenului </w:t>
      </w:r>
      <w:r w:rsidR="007B53C9" w:rsidRPr="00696C37">
        <w:rPr>
          <w:rFonts w:ascii="Calibri" w:hAnsi="Calibri"/>
        </w:rPr>
        <w:t>ș</w:t>
      </w:r>
      <w:r w:rsidR="007B53C9" w:rsidRPr="00696C37">
        <w:t>i elaborează planul geometric nou conform cerin</w:t>
      </w:r>
      <w:r w:rsidR="007B53C9" w:rsidRPr="00696C37">
        <w:rPr>
          <w:rFonts w:ascii="Calibri" w:hAnsi="Calibri"/>
        </w:rPr>
        <w:t>ț</w:t>
      </w:r>
      <w:r w:rsidR="007B53C9" w:rsidRPr="00696C37">
        <w:t xml:space="preserve">elor </w:t>
      </w:r>
      <w:r w:rsidR="00171499" w:rsidRPr="00696C37">
        <w:t xml:space="preserve">capitolului III a </w:t>
      </w:r>
      <w:r w:rsidR="007B53C9" w:rsidRPr="00696C37">
        <w:t>prezentei Instruc</w:t>
      </w:r>
      <w:r w:rsidR="007B53C9" w:rsidRPr="00696C37">
        <w:rPr>
          <w:rFonts w:ascii="Calibri" w:hAnsi="Calibri"/>
        </w:rPr>
        <w:t>ț</w:t>
      </w:r>
      <w:r w:rsidR="007B53C9" w:rsidRPr="00696C37">
        <w:t>iuni.</w:t>
      </w:r>
    </w:p>
    <w:p w:rsidR="00FF0DB9" w:rsidRPr="00696C37" w:rsidRDefault="00FF0DB9" w:rsidP="00FF0DB9">
      <w:pPr>
        <w:pStyle w:val="ab"/>
        <w:numPr>
          <w:ilvl w:val="0"/>
          <w:numId w:val="6"/>
        </w:numPr>
        <w:tabs>
          <w:tab w:val="left" w:pos="0"/>
          <w:tab w:val="num" w:pos="567"/>
        </w:tabs>
        <w:ind w:left="0" w:firstLine="0"/>
      </w:pPr>
      <w:r w:rsidRPr="00696C37">
        <w:t>Dacă</w:t>
      </w:r>
      <w:r w:rsidR="007B53C9" w:rsidRPr="00696C37">
        <w:t xml:space="preserve"> titularul (rii) de drepturi nu sunt de acord cu actul de stabilire a hotarelor, pe planul ge</w:t>
      </w:r>
      <w:r w:rsidRPr="00696C37">
        <w:t>ometric cu linie punctată se reprezentă hotarele propuse de titularii de drepturi, implica</w:t>
      </w:r>
      <w:r w:rsidRPr="00696C37">
        <w:rPr>
          <w:rFonts w:ascii="Calibri" w:hAnsi="Calibri"/>
        </w:rPr>
        <w:t>ț</w:t>
      </w:r>
      <w:r w:rsidRPr="00696C37">
        <w:t>i în litigiu.</w:t>
      </w:r>
    </w:p>
    <w:p w:rsidR="00340654" w:rsidRPr="00696C37" w:rsidRDefault="00340654" w:rsidP="00747340">
      <w:pPr>
        <w:pStyle w:val="ab"/>
        <w:numPr>
          <w:ilvl w:val="0"/>
          <w:numId w:val="6"/>
        </w:numPr>
        <w:tabs>
          <w:tab w:val="left" w:pos="0"/>
          <w:tab w:val="num" w:pos="567"/>
        </w:tabs>
        <w:ind w:left="0" w:firstLine="0"/>
      </w:pPr>
      <w:r w:rsidRPr="00696C37">
        <w:t>În cazul în care instanţa de judecată solicită executarea lucrărilor cadastrale în scopul obţinerii informaţiei privind amplasarea împrej</w:t>
      </w:r>
      <w:r w:rsidR="00097BDB" w:rsidRPr="00696C37">
        <w:t>muirilor existente în raport</w:t>
      </w:r>
      <w:r w:rsidRPr="00696C37">
        <w:t xml:space="preserve"> cu hotarele terenului din planul cadastral (în limita preciziei stabilite), executantul lucrărilor cadastrale, după stabilir</w:t>
      </w:r>
      <w:r w:rsidR="00051676" w:rsidRPr="00696C37">
        <w:t>ea hotarului de</w:t>
      </w:r>
      <w:r w:rsidRPr="00696C37">
        <w:t xml:space="preserve"> către reprezentantul autorită</w:t>
      </w:r>
      <w:r w:rsidRPr="00696C37">
        <w:rPr>
          <w:rFonts w:ascii="Calibri" w:hAnsi="Calibri"/>
        </w:rPr>
        <w:t>ț</w:t>
      </w:r>
      <w:r w:rsidR="00097BDB" w:rsidRPr="00696C37">
        <w:t>ii publice competente</w:t>
      </w:r>
      <w:r w:rsidRPr="00696C37">
        <w:t>,</w:t>
      </w:r>
      <w:r w:rsidR="00FF0DB9" w:rsidRPr="00696C37">
        <w:t xml:space="preserve"> elaborează</w:t>
      </w:r>
      <w:r w:rsidRPr="00696C37">
        <w:t xml:space="preserve"> planul </w:t>
      </w:r>
      <w:r w:rsidR="00051676" w:rsidRPr="00696C37">
        <w:t>geometric</w:t>
      </w:r>
      <w:r w:rsidR="00FF0DB9" w:rsidRPr="00696C37">
        <w:t>,</w:t>
      </w:r>
      <w:r w:rsidRPr="00696C37">
        <w:t xml:space="preserve"> </w:t>
      </w:r>
      <w:r w:rsidR="00FF0DB9" w:rsidRPr="00696C37">
        <w:t>pe care se reprezentă</w:t>
      </w:r>
      <w:r w:rsidRPr="00696C37">
        <w:t xml:space="preserve"> printr-o linie punctată </w:t>
      </w:r>
      <w:r w:rsidR="00051676" w:rsidRPr="00696C37">
        <w:t>hotarele terenului stabilite de autoritatea competentă</w:t>
      </w:r>
      <w:r w:rsidRPr="00696C37">
        <w:t xml:space="preserve">, iar </w:t>
      </w:r>
      <w:r w:rsidR="00051676" w:rsidRPr="00696C37">
        <w:t xml:space="preserve">prin linie continuă </w:t>
      </w:r>
      <w:r w:rsidRPr="00696C37">
        <w:t>hotarele din plan</w:t>
      </w:r>
      <w:r w:rsidR="00051676" w:rsidRPr="00696C37">
        <w:t>ul cadastral</w:t>
      </w:r>
      <w:r w:rsidRPr="00696C37">
        <w:t>.</w:t>
      </w:r>
      <w:r w:rsidR="00E90E14" w:rsidRPr="00696C37">
        <w:t xml:space="preserve"> Hot</w:t>
      </w:r>
      <w:r w:rsidR="00FF0DB9" w:rsidRPr="00696C37">
        <w:t>arul din planul cadastral se reprezentă</w:t>
      </w:r>
      <w:r w:rsidR="00E90E14" w:rsidRPr="00696C37">
        <w:t xml:space="preserve"> numai în cazul în care calitatea informa</w:t>
      </w:r>
      <w:r w:rsidR="00E90E14" w:rsidRPr="00696C37">
        <w:rPr>
          <w:rFonts w:ascii="Calibri" w:hAnsi="Calibri"/>
        </w:rPr>
        <w:t>ț</w:t>
      </w:r>
      <w:r w:rsidR="00E90E14" w:rsidRPr="00696C37">
        <w:t>i</w:t>
      </w:r>
      <w:r w:rsidR="00FF0DB9" w:rsidRPr="00696C37">
        <w:t>ei grafice este de nivelul I -</w:t>
      </w:r>
      <w:r w:rsidR="00214168" w:rsidRPr="00696C37">
        <w:t xml:space="preserve"> </w:t>
      </w:r>
      <w:r w:rsidR="00FF0DB9" w:rsidRPr="00696C37">
        <w:t>I</w:t>
      </w:r>
      <w:r w:rsidR="00214168" w:rsidRPr="00696C37">
        <w:t>I</w:t>
      </w:r>
      <w:r w:rsidR="00E90E14" w:rsidRPr="00696C37">
        <w:t>, specificate</w:t>
      </w:r>
      <w:r w:rsidR="00EB39E9" w:rsidRPr="00696C37">
        <w:t xml:space="preserve"> </w:t>
      </w:r>
      <w:r w:rsidR="00214168" w:rsidRPr="00696C37">
        <w:t xml:space="preserve">în </w:t>
      </w:r>
      <w:r w:rsidR="00EB39E9" w:rsidRPr="00696C37">
        <w:t xml:space="preserve">tab. 2 </w:t>
      </w:r>
      <w:r w:rsidR="00E90E14" w:rsidRPr="00696C37">
        <w:t>a prezentei Instruc</w:t>
      </w:r>
      <w:r w:rsidR="00E90E14" w:rsidRPr="00696C37">
        <w:rPr>
          <w:rFonts w:ascii="Calibri" w:hAnsi="Calibri"/>
        </w:rPr>
        <w:t>ț</w:t>
      </w:r>
      <w:r w:rsidR="00E90E14" w:rsidRPr="00696C37">
        <w:t>iuni.</w:t>
      </w:r>
    </w:p>
    <w:p w:rsidR="00CB206E" w:rsidRPr="00696C37" w:rsidRDefault="00214168" w:rsidP="00747340">
      <w:pPr>
        <w:pStyle w:val="ab"/>
        <w:numPr>
          <w:ilvl w:val="0"/>
          <w:numId w:val="6"/>
        </w:numPr>
        <w:tabs>
          <w:tab w:val="left" w:pos="0"/>
          <w:tab w:val="num" w:pos="567"/>
        </w:tabs>
        <w:ind w:left="0" w:firstLine="0"/>
      </w:pPr>
      <w:r w:rsidRPr="00696C37">
        <w:t>Dacă</w:t>
      </w:r>
      <w:r w:rsidR="00CB206E" w:rsidRPr="00696C37">
        <w:t xml:space="preserve"> hotarele terenului stabilit de reprezentantul autorită</w:t>
      </w:r>
      <w:r w:rsidR="00CB206E" w:rsidRPr="00696C37">
        <w:rPr>
          <w:rFonts w:ascii="Calibri" w:hAnsi="Calibri"/>
        </w:rPr>
        <w:t>ț</w:t>
      </w:r>
      <w:r w:rsidR="00CB206E" w:rsidRPr="00696C37">
        <w:t>ii publice competente nu corespunde cu posesia de fapt a tere</w:t>
      </w:r>
      <w:r w:rsidRPr="00696C37">
        <w:t>nului, pe planul geometric se</w:t>
      </w:r>
      <w:r w:rsidR="00CB206E" w:rsidRPr="00696C37">
        <w:t xml:space="preserve"> rep</w:t>
      </w:r>
      <w:r w:rsidRPr="00696C37">
        <w:t>rezentă</w:t>
      </w:r>
      <w:r w:rsidR="00CB206E" w:rsidRPr="00696C37">
        <w:t xml:space="preserve"> </w:t>
      </w:r>
      <w:r w:rsidR="00CB206E" w:rsidRPr="00696C37">
        <w:rPr>
          <w:rFonts w:ascii="Calibri" w:hAnsi="Calibri"/>
        </w:rPr>
        <w:t>ș</w:t>
      </w:r>
      <w:r w:rsidR="00CB206E" w:rsidRPr="00696C37">
        <w:t xml:space="preserve">i limitele posesiei de fapt prin linie </w:t>
      </w:r>
      <w:r w:rsidR="00E90E14" w:rsidRPr="00696C37">
        <w:t>întreruptă</w:t>
      </w:r>
      <w:r w:rsidR="00CB206E" w:rsidRPr="00696C37">
        <w:t>.</w:t>
      </w:r>
    </w:p>
    <w:p w:rsidR="00340654" w:rsidRPr="00696C37" w:rsidRDefault="00340654" w:rsidP="001105AD">
      <w:pPr>
        <w:pStyle w:val="ab"/>
        <w:numPr>
          <w:ilvl w:val="0"/>
          <w:numId w:val="6"/>
        </w:numPr>
        <w:tabs>
          <w:tab w:val="left" w:pos="0"/>
          <w:tab w:val="num" w:pos="567"/>
        </w:tabs>
        <w:ind w:left="0" w:firstLine="0"/>
      </w:pPr>
      <w:r w:rsidRPr="00696C37">
        <w:t>Modificările în documentaţi</w:t>
      </w:r>
      <w:r w:rsidR="00214168" w:rsidRPr="00696C37">
        <w:t>a cadastrală se efectuează</w:t>
      </w:r>
      <w:r w:rsidRPr="00696C37">
        <w:t xml:space="preserve"> în temeiul </w:t>
      </w:r>
      <w:r w:rsidR="00CB206E" w:rsidRPr="00696C37">
        <w:t xml:space="preserve">hotărârii instanţei de judecată </w:t>
      </w:r>
      <w:r w:rsidR="00CB206E" w:rsidRPr="00696C37">
        <w:rPr>
          <w:rFonts w:ascii="Calibri" w:hAnsi="Calibri"/>
        </w:rPr>
        <w:t>ș</w:t>
      </w:r>
      <w:r w:rsidR="00CB206E" w:rsidRPr="00696C37">
        <w:t xml:space="preserve">i a planului </w:t>
      </w:r>
      <w:r w:rsidR="00171499" w:rsidRPr="00696C37">
        <w:t xml:space="preserve">geometric </w:t>
      </w:r>
      <w:r w:rsidR="0025546E" w:rsidRPr="00696C37">
        <w:t>acceptat de instan</w:t>
      </w:r>
      <w:r w:rsidR="0025546E" w:rsidRPr="00696C37">
        <w:rPr>
          <w:rFonts w:ascii="Calibri" w:hAnsi="Calibri"/>
        </w:rPr>
        <w:t>ț</w:t>
      </w:r>
      <w:r w:rsidR="0025546E" w:rsidRPr="00696C37">
        <w:t>a de judecată</w:t>
      </w:r>
      <w:r w:rsidR="00CB206E" w:rsidRPr="00696C37">
        <w:t>.</w:t>
      </w:r>
    </w:p>
    <w:p w:rsidR="007E715C" w:rsidRPr="00696C37" w:rsidRDefault="007E715C" w:rsidP="007F6C5D">
      <w:pPr>
        <w:pStyle w:val="ab"/>
        <w:rPr>
          <w:sz w:val="28"/>
          <w:szCs w:val="28"/>
        </w:rPr>
      </w:pPr>
    </w:p>
    <w:p w:rsidR="00C868F3" w:rsidRPr="00696C37" w:rsidRDefault="00B91776" w:rsidP="00112802">
      <w:pPr>
        <w:pStyle w:val="ab"/>
        <w:jc w:val="center"/>
        <w:rPr>
          <w:b/>
          <w:color w:val="00B050"/>
          <w:sz w:val="28"/>
          <w:szCs w:val="28"/>
        </w:rPr>
      </w:pPr>
      <w:r w:rsidRPr="00696C37">
        <w:rPr>
          <w:b/>
          <w:color w:val="00B050"/>
          <w:sz w:val="28"/>
          <w:szCs w:val="28"/>
        </w:rPr>
        <w:t xml:space="preserve">Capitolul VI. </w:t>
      </w:r>
      <w:r w:rsidR="001F62A1" w:rsidRPr="00696C37">
        <w:rPr>
          <w:b/>
          <w:color w:val="00B050"/>
          <w:sz w:val="28"/>
          <w:szCs w:val="28"/>
        </w:rPr>
        <w:t>Lucrările cadastrale de c</w:t>
      </w:r>
      <w:r w:rsidR="00C90D8F" w:rsidRPr="00696C37">
        <w:rPr>
          <w:b/>
          <w:color w:val="00B050"/>
          <w:sz w:val="28"/>
          <w:szCs w:val="28"/>
        </w:rPr>
        <w:t>orectare</w:t>
      </w:r>
      <w:r w:rsidR="001F62A1" w:rsidRPr="00696C37">
        <w:rPr>
          <w:b/>
          <w:color w:val="00B050"/>
          <w:sz w:val="28"/>
          <w:szCs w:val="28"/>
        </w:rPr>
        <w:t xml:space="preserve"> </w:t>
      </w:r>
      <w:r w:rsidR="00C90D8F" w:rsidRPr="00696C37">
        <w:rPr>
          <w:b/>
          <w:color w:val="00B050"/>
          <w:sz w:val="28"/>
          <w:szCs w:val="28"/>
        </w:rPr>
        <w:t>a</w:t>
      </w:r>
      <w:r w:rsidR="00340654" w:rsidRPr="00696C37">
        <w:rPr>
          <w:b/>
          <w:color w:val="00B050"/>
          <w:sz w:val="28"/>
          <w:szCs w:val="28"/>
        </w:rPr>
        <w:t xml:space="preserve"> erorilor si înlăturarea neconformită</w:t>
      </w:r>
      <w:r w:rsidR="00340654" w:rsidRPr="00696C37">
        <w:rPr>
          <w:rFonts w:ascii="Calibri" w:hAnsi="Calibri"/>
          <w:b/>
          <w:color w:val="00B050"/>
          <w:sz w:val="28"/>
          <w:szCs w:val="28"/>
        </w:rPr>
        <w:t>ț</w:t>
      </w:r>
      <w:r w:rsidR="00340654" w:rsidRPr="00696C37">
        <w:rPr>
          <w:b/>
          <w:color w:val="00B050"/>
          <w:sz w:val="28"/>
          <w:szCs w:val="28"/>
        </w:rPr>
        <w:t>ilor</w:t>
      </w:r>
    </w:p>
    <w:p w:rsidR="00112802" w:rsidRPr="00696C37" w:rsidRDefault="00112802" w:rsidP="00112802">
      <w:pPr>
        <w:pStyle w:val="ab"/>
        <w:jc w:val="center"/>
        <w:rPr>
          <w:sz w:val="28"/>
          <w:szCs w:val="28"/>
        </w:rPr>
      </w:pPr>
    </w:p>
    <w:p w:rsidR="00C868F3" w:rsidRPr="00696C37" w:rsidRDefault="00C868F3" w:rsidP="00260ED7">
      <w:pPr>
        <w:pStyle w:val="ab"/>
        <w:jc w:val="center"/>
        <w:rPr>
          <w:b/>
        </w:rPr>
      </w:pPr>
      <w:r w:rsidRPr="00696C37">
        <w:rPr>
          <w:b/>
        </w:rPr>
        <w:t>Sec</w:t>
      </w:r>
      <w:r w:rsidRPr="00696C37">
        <w:rPr>
          <w:rFonts w:ascii="Calibri" w:hAnsi="Calibri"/>
          <w:b/>
        </w:rPr>
        <w:t>ț</w:t>
      </w:r>
      <w:r w:rsidRPr="00696C37">
        <w:rPr>
          <w:b/>
        </w:rPr>
        <w:t>iunea 1</w:t>
      </w:r>
    </w:p>
    <w:p w:rsidR="00C868F3" w:rsidRPr="00696C37" w:rsidRDefault="00C868F3" w:rsidP="00260ED7">
      <w:pPr>
        <w:pStyle w:val="ab"/>
        <w:jc w:val="center"/>
        <w:rPr>
          <w:b/>
        </w:rPr>
      </w:pPr>
      <w:r w:rsidRPr="00696C37">
        <w:rPr>
          <w:b/>
        </w:rPr>
        <w:t>Căile de corectare a erorilor</w:t>
      </w:r>
      <w:r w:rsidR="00CB312F" w:rsidRPr="00696C37">
        <w:rPr>
          <w:b/>
        </w:rPr>
        <w:t xml:space="preserve"> </w:t>
      </w:r>
      <w:r w:rsidR="00CB312F" w:rsidRPr="00696C37">
        <w:rPr>
          <w:rFonts w:ascii="Calibri" w:hAnsi="Calibri"/>
          <w:b/>
        </w:rPr>
        <w:t>ș</w:t>
      </w:r>
      <w:r w:rsidR="00CB312F" w:rsidRPr="00696C37">
        <w:rPr>
          <w:b/>
        </w:rPr>
        <w:t>i înlăturarea neconformită</w:t>
      </w:r>
      <w:r w:rsidR="00CB312F" w:rsidRPr="00696C37">
        <w:rPr>
          <w:rFonts w:ascii="Calibri" w:hAnsi="Calibri"/>
          <w:b/>
        </w:rPr>
        <w:t>ț</w:t>
      </w:r>
      <w:r w:rsidR="00CB312F" w:rsidRPr="00696C37">
        <w:rPr>
          <w:b/>
        </w:rPr>
        <w:t>ilor</w:t>
      </w:r>
    </w:p>
    <w:p w:rsidR="00C868F3" w:rsidRPr="00696C37" w:rsidRDefault="00C868F3" w:rsidP="00260ED7">
      <w:pPr>
        <w:pStyle w:val="ab"/>
        <w:jc w:val="center"/>
      </w:pPr>
    </w:p>
    <w:p w:rsidR="00340654" w:rsidRPr="00696C37" w:rsidRDefault="00340654" w:rsidP="006120AB">
      <w:pPr>
        <w:pStyle w:val="a7"/>
        <w:numPr>
          <w:ilvl w:val="0"/>
          <w:numId w:val="6"/>
        </w:numPr>
        <w:tabs>
          <w:tab w:val="num" w:pos="0"/>
          <w:tab w:val="left" w:pos="567"/>
          <w:tab w:val="left" w:pos="709"/>
        </w:tabs>
        <w:suppressAutoHyphens w:val="0"/>
        <w:spacing w:after="0"/>
        <w:ind w:left="0" w:firstLine="0"/>
        <w:jc w:val="both"/>
      </w:pPr>
      <w:r w:rsidRPr="00696C37">
        <w:t xml:space="preserve">Erorile comise </w:t>
      </w:r>
      <w:r w:rsidR="00A43A8C" w:rsidRPr="00696C37">
        <w:t xml:space="preserve">la elaborarea planului cadastral </w:t>
      </w:r>
      <w:r w:rsidRPr="00696C37">
        <w:t xml:space="preserve">în cadrul privatizării masive a terenurilor </w:t>
      </w:r>
      <w:r w:rsidRPr="00696C37">
        <w:rPr>
          <w:rFonts w:ascii="Calibri" w:hAnsi="Calibri"/>
        </w:rPr>
        <w:t>ș</w:t>
      </w:r>
      <w:r w:rsidRPr="00696C37">
        <w:t>i neconformită</w:t>
      </w:r>
      <w:r w:rsidRPr="00696C37">
        <w:rPr>
          <w:rFonts w:ascii="Calibri" w:hAnsi="Calibri"/>
        </w:rPr>
        <w:t>ț</w:t>
      </w:r>
      <w:r w:rsidRPr="00696C37">
        <w:t>ile depistate pot fi solu</w:t>
      </w:r>
      <w:r w:rsidRPr="00696C37">
        <w:rPr>
          <w:rFonts w:ascii="Calibri" w:hAnsi="Calibri"/>
        </w:rPr>
        <w:t>ț</w:t>
      </w:r>
      <w:r w:rsidRPr="00696C37">
        <w:t>ionate/înlăturate pe următoarele căi:</w:t>
      </w:r>
    </w:p>
    <w:p w:rsidR="00340654" w:rsidRPr="00696C37" w:rsidRDefault="00CB312F" w:rsidP="006120AB">
      <w:pPr>
        <w:pStyle w:val="a7"/>
        <w:numPr>
          <w:ilvl w:val="1"/>
          <w:numId w:val="6"/>
        </w:numPr>
        <w:tabs>
          <w:tab w:val="num" w:pos="0"/>
          <w:tab w:val="left" w:pos="709"/>
          <w:tab w:val="left" w:pos="851"/>
          <w:tab w:val="left" w:pos="993"/>
        </w:tabs>
        <w:suppressAutoHyphens w:val="0"/>
        <w:spacing w:after="0"/>
        <w:ind w:left="0" w:firstLine="284"/>
        <w:jc w:val="both"/>
      </w:pPr>
      <w:r w:rsidRPr="00696C37">
        <w:lastRenderedPageBreak/>
        <w:t>corectarea erorilor</w:t>
      </w:r>
      <w:r w:rsidR="00340654" w:rsidRPr="00696C37">
        <w:t xml:space="preserve"> </w:t>
      </w:r>
      <w:r w:rsidRPr="00696C37">
        <w:t>fără acordul titularilor de drepturi</w:t>
      </w:r>
      <w:r w:rsidR="00EF167B" w:rsidRPr="00696C37">
        <w:t>,</w:t>
      </w:r>
      <w:r w:rsidRPr="00696C37">
        <w:t xml:space="preserve"> </w:t>
      </w:r>
      <w:r w:rsidR="00340654" w:rsidRPr="00696C37">
        <w:t>conform prevederilor alin.(4</w:t>
      </w:r>
      <w:r w:rsidR="00340654" w:rsidRPr="00696C37">
        <w:rPr>
          <w:vertAlign w:val="superscript"/>
        </w:rPr>
        <w:t>1</w:t>
      </w:r>
      <w:r w:rsidR="00340654" w:rsidRPr="00696C37">
        <w:t>), art. 55 al Legii cadastrului</w:t>
      </w:r>
      <w:r w:rsidRPr="00696C37">
        <w:t xml:space="preserve"> bunurilor imobile</w:t>
      </w:r>
      <w:r w:rsidR="00340654" w:rsidRPr="00696C37">
        <w:t>;</w:t>
      </w:r>
    </w:p>
    <w:p w:rsidR="00340654" w:rsidRPr="00696C37" w:rsidRDefault="00CB312F" w:rsidP="006120AB">
      <w:pPr>
        <w:pStyle w:val="a7"/>
        <w:numPr>
          <w:ilvl w:val="1"/>
          <w:numId w:val="6"/>
        </w:numPr>
        <w:tabs>
          <w:tab w:val="num" w:pos="0"/>
          <w:tab w:val="left" w:pos="709"/>
        </w:tabs>
        <w:suppressAutoHyphens w:val="0"/>
        <w:spacing w:after="0"/>
        <w:ind w:left="0" w:firstLine="284"/>
        <w:jc w:val="both"/>
      </w:pPr>
      <w:r w:rsidRPr="00696C37">
        <w:t>corectarea erorilor cu acordul titularilor de drepturi</w:t>
      </w:r>
      <w:r w:rsidR="00EF167B" w:rsidRPr="00696C37">
        <w:t>,</w:t>
      </w:r>
      <w:r w:rsidRPr="00696C37">
        <w:t xml:space="preserve"> </w:t>
      </w:r>
      <w:r w:rsidR="00340654" w:rsidRPr="00696C37">
        <w:t>conform prevederilor alin.(5), art. 18 al Legii ca</w:t>
      </w:r>
      <w:r w:rsidRPr="00696C37">
        <w:t>dastrului bunurilor imobile</w:t>
      </w:r>
      <w:r w:rsidR="00340654" w:rsidRPr="00696C37">
        <w:t>;</w:t>
      </w:r>
    </w:p>
    <w:p w:rsidR="00340654" w:rsidRPr="00696C37" w:rsidRDefault="00CB312F" w:rsidP="006120AB">
      <w:pPr>
        <w:pStyle w:val="a7"/>
        <w:numPr>
          <w:ilvl w:val="1"/>
          <w:numId w:val="6"/>
        </w:numPr>
        <w:tabs>
          <w:tab w:val="num" w:pos="0"/>
          <w:tab w:val="left" w:pos="709"/>
        </w:tabs>
        <w:suppressAutoHyphens w:val="0"/>
        <w:spacing w:after="0"/>
        <w:ind w:left="0" w:firstLine="284"/>
        <w:jc w:val="both"/>
      </w:pPr>
      <w:r w:rsidRPr="00696C37">
        <w:t>corectarea erorilor prin stabilirea hotarelor terenurilor în natură de către autoritatea publică locală</w:t>
      </w:r>
      <w:r w:rsidR="00EF167B" w:rsidRPr="00696C37">
        <w:t>,</w:t>
      </w:r>
      <w:r w:rsidRPr="00696C37">
        <w:t xml:space="preserve"> </w:t>
      </w:r>
      <w:r w:rsidR="00340654" w:rsidRPr="00696C37">
        <w:t xml:space="preserve"> conform prevederilor alin. (6), (7) art. 19 </w:t>
      </w:r>
      <w:r w:rsidR="00340654" w:rsidRPr="00696C37">
        <w:rPr>
          <w:rFonts w:ascii="Calibri" w:hAnsi="Calibri"/>
        </w:rPr>
        <w:t>ș</w:t>
      </w:r>
      <w:r w:rsidR="00340654" w:rsidRPr="00696C37">
        <w:t>i alin.(4), art. 56 al Legii cadastrului bunuril</w:t>
      </w:r>
      <w:r w:rsidRPr="00696C37">
        <w:t>or imob</w:t>
      </w:r>
      <w:r w:rsidR="00EB39E9" w:rsidRPr="00696C37">
        <w:t>ile</w:t>
      </w:r>
      <w:r w:rsidR="00340654" w:rsidRPr="00696C37">
        <w:t>;</w:t>
      </w:r>
    </w:p>
    <w:p w:rsidR="00340654" w:rsidRPr="00696C37" w:rsidRDefault="00CB312F" w:rsidP="006120AB">
      <w:pPr>
        <w:pStyle w:val="a7"/>
        <w:numPr>
          <w:ilvl w:val="1"/>
          <w:numId w:val="6"/>
        </w:numPr>
        <w:tabs>
          <w:tab w:val="num" w:pos="0"/>
          <w:tab w:val="left" w:pos="709"/>
        </w:tabs>
        <w:suppressAutoHyphens w:val="0"/>
        <w:spacing w:after="0"/>
        <w:ind w:left="0" w:firstLine="284"/>
        <w:jc w:val="both"/>
      </w:pPr>
      <w:r w:rsidRPr="00696C37">
        <w:t>înlăturarea neconformită</w:t>
      </w:r>
      <w:r w:rsidRPr="00696C37">
        <w:rPr>
          <w:rFonts w:ascii="Calibri" w:hAnsi="Calibri"/>
        </w:rPr>
        <w:t>ț</w:t>
      </w:r>
      <w:r w:rsidRPr="00696C37">
        <w:t>ilor</w:t>
      </w:r>
      <w:r w:rsidR="00340654" w:rsidRPr="00696C37">
        <w:t xml:space="preserve"> prin repozi</w:t>
      </w:r>
      <w:r w:rsidR="00340654" w:rsidRPr="00696C37">
        <w:rPr>
          <w:rFonts w:ascii="Calibri" w:hAnsi="Calibri"/>
        </w:rPr>
        <w:t>ț</w:t>
      </w:r>
      <w:r w:rsidR="00340654" w:rsidRPr="00696C37">
        <w:t>ionare</w:t>
      </w:r>
      <w:r w:rsidRPr="00696C37">
        <w:t>a planului cadastral</w:t>
      </w:r>
      <w:r w:rsidR="00340654" w:rsidRPr="00696C37">
        <w:t xml:space="preserve"> (transformarea coordonatelor punctelor de hotar din sistemul conven</w:t>
      </w:r>
      <w:r w:rsidR="00340654" w:rsidRPr="00696C37">
        <w:rPr>
          <w:rFonts w:ascii="Calibri" w:hAnsi="Calibri"/>
        </w:rPr>
        <w:t>ț</w:t>
      </w:r>
      <w:r w:rsidR="00340654" w:rsidRPr="00696C37">
        <w:t>ional de coordonate în sistemul na</w:t>
      </w:r>
      <w:r w:rsidR="00340654" w:rsidRPr="00696C37">
        <w:rPr>
          <w:rFonts w:ascii="Calibri" w:hAnsi="Calibri"/>
        </w:rPr>
        <w:t>ț</w:t>
      </w:r>
      <w:r w:rsidR="00340654" w:rsidRPr="00696C37">
        <w:t>ional);</w:t>
      </w:r>
    </w:p>
    <w:p w:rsidR="00340654" w:rsidRPr="00696C37" w:rsidRDefault="00CB312F" w:rsidP="00CB312F">
      <w:pPr>
        <w:pStyle w:val="a7"/>
        <w:numPr>
          <w:ilvl w:val="1"/>
          <w:numId w:val="6"/>
        </w:numPr>
        <w:tabs>
          <w:tab w:val="clear" w:pos="1495"/>
          <w:tab w:val="num" w:pos="0"/>
          <w:tab w:val="left" w:pos="709"/>
        </w:tabs>
        <w:suppressAutoHyphens w:val="0"/>
        <w:spacing w:after="0"/>
        <w:ind w:left="0" w:firstLine="284"/>
        <w:jc w:val="both"/>
      </w:pPr>
      <w:r w:rsidRPr="00696C37">
        <w:t>înlăturarea neconformită</w:t>
      </w:r>
      <w:r w:rsidRPr="00696C37">
        <w:rPr>
          <w:rFonts w:ascii="Calibri" w:hAnsi="Calibri"/>
        </w:rPr>
        <w:t>ț</w:t>
      </w:r>
      <w:r w:rsidRPr="00696C37">
        <w:t xml:space="preserve">ii prin </w:t>
      </w:r>
      <w:r w:rsidR="00340654" w:rsidRPr="00696C37">
        <w:t>restabilirea proiectului de organizare a teritoriului (planului cadastral) în format electronic.</w:t>
      </w:r>
    </w:p>
    <w:p w:rsidR="00340654" w:rsidRPr="00696C37" w:rsidRDefault="00340654" w:rsidP="00EF167B">
      <w:pPr>
        <w:pStyle w:val="a7"/>
        <w:numPr>
          <w:ilvl w:val="0"/>
          <w:numId w:val="6"/>
        </w:numPr>
        <w:tabs>
          <w:tab w:val="left" w:pos="709"/>
        </w:tabs>
        <w:suppressAutoHyphens w:val="0"/>
        <w:spacing w:after="0"/>
        <w:jc w:val="both"/>
      </w:pPr>
      <w:r w:rsidRPr="00696C37">
        <w:t>Lucrările de corectare a erorilor pot fi ini</w:t>
      </w:r>
      <w:r w:rsidRPr="00696C37">
        <w:rPr>
          <w:rFonts w:ascii="Calibri" w:hAnsi="Calibri"/>
        </w:rPr>
        <w:t>ț</w:t>
      </w:r>
      <w:r w:rsidRPr="00696C37">
        <w:t>iate în mod masiv de către:</w:t>
      </w:r>
    </w:p>
    <w:p w:rsidR="00340654" w:rsidRPr="00696C37" w:rsidRDefault="00340654" w:rsidP="00EF167B">
      <w:pPr>
        <w:pStyle w:val="a7"/>
        <w:numPr>
          <w:ilvl w:val="1"/>
          <w:numId w:val="6"/>
        </w:numPr>
        <w:tabs>
          <w:tab w:val="left" w:pos="709"/>
          <w:tab w:val="left" w:pos="993"/>
        </w:tabs>
        <w:suppressAutoHyphens w:val="0"/>
        <w:spacing w:after="0"/>
        <w:ind w:hanging="928"/>
        <w:jc w:val="both"/>
      </w:pPr>
      <w:r w:rsidRPr="00696C37">
        <w:t>autorită</w:t>
      </w:r>
      <w:r w:rsidRPr="00696C37">
        <w:rPr>
          <w:rFonts w:ascii="Calibri" w:hAnsi="Calibri"/>
        </w:rPr>
        <w:t>ț</w:t>
      </w:r>
      <w:r w:rsidRPr="00696C37">
        <w:t>ile publice locale cointeresate;</w:t>
      </w:r>
    </w:p>
    <w:p w:rsidR="00340654" w:rsidRPr="00696C37" w:rsidRDefault="00340654" w:rsidP="00EF167B">
      <w:pPr>
        <w:pStyle w:val="a7"/>
        <w:numPr>
          <w:ilvl w:val="1"/>
          <w:numId w:val="6"/>
        </w:numPr>
        <w:tabs>
          <w:tab w:val="clear" w:pos="1495"/>
          <w:tab w:val="left" w:pos="709"/>
          <w:tab w:val="left" w:pos="993"/>
        </w:tabs>
        <w:suppressAutoHyphens w:val="0"/>
        <w:spacing w:after="0"/>
        <w:ind w:left="0" w:firstLine="567"/>
        <w:jc w:val="both"/>
      </w:pPr>
      <w:r w:rsidRPr="00696C37">
        <w:t>oficiile cadastrale teritoriale (OCT), în cadrul proiectelor de ridicare a calită</w:t>
      </w:r>
      <w:r w:rsidRPr="00696C37">
        <w:rPr>
          <w:rFonts w:ascii="Calibri" w:hAnsi="Calibri"/>
        </w:rPr>
        <w:t>ț</w:t>
      </w:r>
      <w:r w:rsidRPr="00696C37">
        <w:t>ii datelor cadastrale;</w:t>
      </w:r>
    </w:p>
    <w:p w:rsidR="00340654" w:rsidRPr="00696C37" w:rsidRDefault="00340654" w:rsidP="00EF167B">
      <w:pPr>
        <w:pStyle w:val="a7"/>
        <w:numPr>
          <w:ilvl w:val="1"/>
          <w:numId w:val="6"/>
        </w:numPr>
        <w:tabs>
          <w:tab w:val="clear" w:pos="1495"/>
          <w:tab w:val="num" w:pos="0"/>
          <w:tab w:val="left" w:pos="567"/>
          <w:tab w:val="left" w:pos="993"/>
        </w:tabs>
        <w:suppressAutoHyphens w:val="0"/>
        <w:spacing w:after="0"/>
        <w:ind w:left="142" w:firstLine="425"/>
        <w:jc w:val="both"/>
      </w:pPr>
      <w:r w:rsidRPr="00696C37">
        <w:t>întreprinderi ce execută lucrări cadastrale (lucrări cadastrale selective, lucrări de înregistrare primară masivă, de delimitare, de consolidare a terenurilor agricole, etc.);</w:t>
      </w:r>
    </w:p>
    <w:p w:rsidR="00340654" w:rsidRPr="00696C37" w:rsidRDefault="00340654" w:rsidP="00EF167B">
      <w:pPr>
        <w:pStyle w:val="a7"/>
        <w:tabs>
          <w:tab w:val="left" w:pos="993"/>
        </w:tabs>
        <w:spacing w:after="0"/>
      </w:pPr>
      <w:r w:rsidRPr="00696C37">
        <w:t xml:space="preserve">  iar, în mod selectiv de către titularul de drepturi reale.</w:t>
      </w:r>
    </w:p>
    <w:p w:rsidR="00340654" w:rsidRPr="00696C37" w:rsidRDefault="00340654" w:rsidP="006120AB">
      <w:pPr>
        <w:pStyle w:val="a7"/>
        <w:numPr>
          <w:ilvl w:val="0"/>
          <w:numId w:val="6"/>
        </w:numPr>
        <w:tabs>
          <w:tab w:val="num" w:pos="0"/>
          <w:tab w:val="left" w:pos="709"/>
          <w:tab w:val="left" w:pos="851"/>
        </w:tabs>
        <w:suppressAutoHyphens w:val="0"/>
        <w:spacing w:after="0"/>
        <w:ind w:left="0" w:firstLine="0"/>
        <w:jc w:val="both"/>
      </w:pPr>
      <w:r w:rsidRPr="00696C37">
        <w:t>Persoanele cointeresate în corectarea erorilor în mod masiv,  până la data de 1 iunie a fiecărui an, depun la Agen</w:t>
      </w:r>
      <w:r w:rsidRPr="00696C37">
        <w:rPr>
          <w:rFonts w:ascii="Calibri" w:hAnsi="Calibri"/>
        </w:rPr>
        <w:t>ț</w:t>
      </w:r>
      <w:r w:rsidRPr="00696C37">
        <w:t>ie Rela</w:t>
      </w:r>
      <w:r w:rsidRPr="00696C37">
        <w:rPr>
          <w:rFonts w:ascii="Calibri" w:hAnsi="Calibri"/>
        </w:rPr>
        <w:t>ț</w:t>
      </w:r>
      <w:r w:rsidRPr="00696C37">
        <w:t xml:space="preserve">ii Funciare </w:t>
      </w:r>
      <w:r w:rsidRPr="00696C37">
        <w:rPr>
          <w:rFonts w:ascii="Calibri" w:hAnsi="Calibri"/>
        </w:rPr>
        <w:t>ș</w:t>
      </w:r>
      <w:r w:rsidRPr="00696C37">
        <w:t>i Cadastru, cererea de corectare cu anexarea setului de documente necesar pentru corectarea erorilor.</w:t>
      </w:r>
    </w:p>
    <w:p w:rsidR="00340654" w:rsidRPr="00696C37" w:rsidRDefault="00EF167B" w:rsidP="006120AB">
      <w:pPr>
        <w:pStyle w:val="a7"/>
        <w:numPr>
          <w:ilvl w:val="0"/>
          <w:numId w:val="6"/>
        </w:numPr>
        <w:tabs>
          <w:tab w:val="left" w:pos="709"/>
          <w:tab w:val="left" w:pos="851"/>
        </w:tabs>
        <w:suppressAutoHyphens w:val="0"/>
        <w:spacing w:after="0"/>
        <w:ind w:left="0" w:firstLine="0"/>
        <w:jc w:val="both"/>
      </w:pPr>
      <w:r w:rsidRPr="00696C37">
        <w:t xml:space="preserve"> </w:t>
      </w:r>
      <w:r w:rsidR="00340654" w:rsidRPr="00696C37">
        <w:t>Dacă procedura de corectare a erorilor este ini</w:t>
      </w:r>
      <w:r w:rsidR="00340654" w:rsidRPr="00696C37">
        <w:rPr>
          <w:rFonts w:ascii="Calibri" w:hAnsi="Calibri"/>
        </w:rPr>
        <w:t>ț</w:t>
      </w:r>
      <w:r w:rsidR="00340654" w:rsidRPr="00696C37">
        <w:t>iată de alte persoane decât autoritatea publică locală, acestea sunt obliga</w:t>
      </w:r>
      <w:r w:rsidR="00340654" w:rsidRPr="00696C37">
        <w:rPr>
          <w:rFonts w:ascii="Calibri" w:hAnsi="Calibri"/>
        </w:rPr>
        <w:t>ț</w:t>
      </w:r>
      <w:r w:rsidR="00340654" w:rsidRPr="00696C37">
        <w:t>i să informeze autoritatea publică locală despre necesitatea ini</w:t>
      </w:r>
      <w:r w:rsidR="00340654" w:rsidRPr="00696C37">
        <w:rPr>
          <w:rFonts w:ascii="Calibri" w:hAnsi="Calibri"/>
        </w:rPr>
        <w:t>ț</w:t>
      </w:r>
      <w:r w:rsidR="00340654" w:rsidRPr="00696C37">
        <w:t>ierii corectării acestora, pentru ob</w:t>
      </w:r>
      <w:r w:rsidR="00340654" w:rsidRPr="00696C37">
        <w:rPr>
          <w:rFonts w:ascii="Calibri" w:hAnsi="Calibri"/>
        </w:rPr>
        <w:t>ț</w:t>
      </w:r>
      <w:r w:rsidR="00340654" w:rsidRPr="00696C37">
        <w:t>inerea consim</w:t>
      </w:r>
      <w:r w:rsidR="00340654" w:rsidRPr="00696C37">
        <w:rPr>
          <w:rFonts w:ascii="Calibri" w:hAnsi="Calibri"/>
        </w:rPr>
        <w:t>ț</w:t>
      </w:r>
      <w:r w:rsidR="00340654" w:rsidRPr="00696C37">
        <w:t xml:space="preserve">ământului în vederea includerii acesteia în programul de corectare a erorilor. </w:t>
      </w:r>
    </w:p>
    <w:p w:rsidR="00340654" w:rsidRPr="00696C37" w:rsidRDefault="00EF167B" w:rsidP="006120AB">
      <w:pPr>
        <w:pStyle w:val="a7"/>
        <w:numPr>
          <w:ilvl w:val="0"/>
          <w:numId w:val="6"/>
        </w:numPr>
        <w:tabs>
          <w:tab w:val="num" w:pos="0"/>
          <w:tab w:val="left" w:pos="709"/>
          <w:tab w:val="left" w:pos="993"/>
        </w:tabs>
        <w:suppressAutoHyphens w:val="0"/>
        <w:spacing w:after="0"/>
        <w:ind w:left="0" w:firstLine="0"/>
        <w:jc w:val="both"/>
      </w:pPr>
      <w:r w:rsidRPr="00696C37">
        <w:t>În cazul în care erorile vor fi</w:t>
      </w:r>
      <w:r w:rsidR="00340654" w:rsidRPr="00696C37">
        <w:t xml:space="preserve"> corectate pe calea actualizării planului cadastral conform prevederilor alin.(5) art. 18 al Legii cadastrului bunurilor imobile (cu acordul titularilor de drepturi) autoritatea publică locală:</w:t>
      </w:r>
    </w:p>
    <w:p w:rsidR="00340654" w:rsidRPr="00696C37" w:rsidRDefault="00EF167B" w:rsidP="006120AB">
      <w:pPr>
        <w:pStyle w:val="a7"/>
        <w:numPr>
          <w:ilvl w:val="1"/>
          <w:numId w:val="6"/>
        </w:numPr>
        <w:tabs>
          <w:tab w:val="num" w:pos="0"/>
          <w:tab w:val="left" w:pos="709"/>
          <w:tab w:val="left" w:pos="993"/>
        </w:tabs>
        <w:suppressAutoHyphens w:val="0"/>
        <w:spacing w:after="0"/>
        <w:ind w:left="0" w:firstLine="284"/>
        <w:jc w:val="both"/>
      </w:pPr>
      <w:r w:rsidRPr="00696C37">
        <w:t>informează</w:t>
      </w:r>
      <w:r w:rsidR="00340654" w:rsidRPr="00696C37">
        <w:t xml:space="preserve"> proprietarii de terenuri despre intenţia de demarare a procesului de corectare a erorilor comise la executarea lucrărilor cadastrale în cadrul înregistrării primare masive;</w:t>
      </w:r>
    </w:p>
    <w:p w:rsidR="00340654" w:rsidRPr="00696C37" w:rsidRDefault="00EF167B" w:rsidP="006120AB">
      <w:pPr>
        <w:pStyle w:val="a7"/>
        <w:numPr>
          <w:ilvl w:val="1"/>
          <w:numId w:val="6"/>
        </w:numPr>
        <w:tabs>
          <w:tab w:val="num" w:pos="0"/>
          <w:tab w:val="left" w:pos="709"/>
          <w:tab w:val="left" w:pos="993"/>
        </w:tabs>
        <w:suppressAutoHyphens w:val="0"/>
        <w:spacing w:after="0"/>
        <w:ind w:left="0" w:firstLine="284"/>
        <w:jc w:val="both"/>
      </w:pPr>
      <w:r w:rsidRPr="00696C37">
        <w:t>convoacă</w:t>
      </w:r>
      <w:r w:rsidR="00340654" w:rsidRPr="00696C37">
        <w:t xml:space="preserve"> adunarea proprietarilor de terenuri implicaţi în procesul de corectare a erorilor, pentru a pune în discuţie şi a consulta iniţiativa APL privind corectarea erorilor. La adunare va fi invitat reprezentantul OCT şi şeful direcţiei raionale relaţii funciare şi cadastru. Rezultatele adunării se vor fixa într-un proces–verbal, care va fi prezentat consiliului local pentru examinare. Consiliul local va examina procesul-verbal al adunării proprietarilor de terenuri şi va adopta, după caz, decizia de iniţiere a procesului de corectare a erorilor;</w:t>
      </w:r>
    </w:p>
    <w:p w:rsidR="00340654" w:rsidRPr="00696C37" w:rsidRDefault="00EF167B" w:rsidP="006120AB">
      <w:pPr>
        <w:pStyle w:val="a7"/>
        <w:numPr>
          <w:ilvl w:val="1"/>
          <w:numId w:val="6"/>
        </w:numPr>
        <w:tabs>
          <w:tab w:val="num" w:pos="0"/>
          <w:tab w:val="left" w:pos="709"/>
          <w:tab w:val="left" w:pos="993"/>
        </w:tabs>
        <w:suppressAutoHyphens w:val="0"/>
        <w:spacing w:after="0"/>
        <w:ind w:left="0" w:firstLine="284"/>
        <w:jc w:val="both"/>
      </w:pPr>
      <w:r w:rsidRPr="00696C37">
        <w:t>perfectează</w:t>
      </w:r>
      <w:r w:rsidR="00340654" w:rsidRPr="00696C37">
        <w:t xml:space="preserve"> acordul în scris  al proprietarilor terenurilor privind corectarea erorilor </w:t>
      </w:r>
      <w:r w:rsidR="00340654" w:rsidRPr="00696C37">
        <w:rPr>
          <w:rFonts w:ascii="Calibri" w:hAnsi="Calibri"/>
        </w:rPr>
        <w:t>ș</w:t>
      </w:r>
      <w:r w:rsidR="00340654" w:rsidRPr="00696C37">
        <w:t>i efectuarea modificărilor în documenta</w:t>
      </w:r>
      <w:r w:rsidR="00340654" w:rsidRPr="00696C37">
        <w:rPr>
          <w:rFonts w:ascii="Calibri" w:hAnsi="Calibri"/>
        </w:rPr>
        <w:t>ț</w:t>
      </w:r>
      <w:r w:rsidR="00340654" w:rsidRPr="00696C37">
        <w:t>ia cadastrală;</w:t>
      </w:r>
    </w:p>
    <w:p w:rsidR="00340654" w:rsidRPr="00696C37" w:rsidRDefault="00EF167B" w:rsidP="006120AB">
      <w:pPr>
        <w:pStyle w:val="a7"/>
        <w:numPr>
          <w:ilvl w:val="1"/>
          <w:numId w:val="6"/>
        </w:numPr>
        <w:tabs>
          <w:tab w:val="left" w:pos="709"/>
          <w:tab w:val="left" w:pos="851"/>
          <w:tab w:val="left" w:pos="993"/>
        </w:tabs>
        <w:suppressAutoHyphens w:val="0"/>
        <w:spacing w:after="0"/>
        <w:ind w:hanging="1211"/>
        <w:jc w:val="both"/>
      </w:pPr>
      <w:r w:rsidRPr="00696C37">
        <w:t>anexează</w:t>
      </w:r>
      <w:r w:rsidR="00340654" w:rsidRPr="00696C37">
        <w:t xml:space="preserve"> la cererea de corectare a erorilor următoarele documente:</w:t>
      </w:r>
    </w:p>
    <w:p w:rsidR="00340654" w:rsidRPr="00696C37" w:rsidRDefault="00340654" w:rsidP="001272A8">
      <w:pPr>
        <w:pStyle w:val="a7"/>
        <w:tabs>
          <w:tab w:val="left" w:pos="993"/>
        </w:tabs>
        <w:spacing w:after="0"/>
      </w:pPr>
      <w:r w:rsidRPr="00696C37">
        <w:tab/>
      </w:r>
      <w:r w:rsidRPr="00696C37">
        <w:tab/>
        <w:t>- decizia consiliului local despre iniţierea lucrărilor de corectare a erorilor;</w:t>
      </w:r>
      <w:r w:rsidRPr="00696C37">
        <w:tab/>
      </w:r>
    </w:p>
    <w:p w:rsidR="00340654" w:rsidRPr="00696C37" w:rsidRDefault="00340654" w:rsidP="001272A8">
      <w:pPr>
        <w:pStyle w:val="a7"/>
        <w:tabs>
          <w:tab w:val="left" w:pos="993"/>
        </w:tabs>
        <w:spacing w:after="0"/>
        <w:ind w:firstLine="720"/>
      </w:pPr>
      <w:r w:rsidRPr="00696C37">
        <w:tab/>
      </w:r>
      <w:r w:rsidRPr="00696C37">
        <w:tab/>
        <w:t xml:space="preserve">- schema amplasării terenurilor </w:t>
      </w:r>
      <w:r w:rsidRPr="00696C37">
        <w:rPr>
          <w:rFonts w:ascii="Calibri" w:hAnsi="Calibri"/>
        </w:rPr>
        <w:t>ș</w:t>
      </w:r>
      <w:r w:rsidRPr="00696C37">
        <w:t>i lista ordinii aranjării proprietarilor pe terenurile proiectate;</w:t>
      </w:r>
    </w:p>
    <w:p w:rsidR="00340654" w:rsidRPr="00696C37" w:rsidRDefault="00340654" w:rsidP="001272A8">
      <w:pPr>
        <w:pStyle w:val="a7"/>
        <w:tabs>
          <w:tab w:val="left" w:pos="993"/>
        </w:tabs>
        <w:spacing w:after="0"/>
        <w:ind w:firstLine="720"/>
      </w:pPr>
      <w:r w:rsidRPr="00696C37">
        <w:tab/>
      </w:r>
      <w:r w:rsidRPr="00696C37">
        <w:tab/>
        <w:t>- acordul în scris al tuturor proprietarilor implica</w:t>
      </w:r>
      <w:r w:rsidRPr="00696C37">
        <w:rPr>
          <w:rFonts w:ascii="Calibri" w:hAnsi="Calibri"/>
        </w:rPr>
        <w:t>ț</w:t>
      </w:r>
      <w:r w:rsidRPr="00696C37">
        <w:t>i în procedura de corectare a erorilor.</w:t>
      </w:r>
    </w:p>
    <w:p w:rsidR="00340654" w:rsidRPr="00696C37" w:rsidRDefault="00340654" w:rsidP="006120AB">
      <w:pPr>
        <w:pStyle w:val="a7"/>
        <w:numPr>
          <w:ilvl w:val="0"/>
          <w:numId w:val="6"/>
        </w:numPr>
        <w:tabs>
          <w:tab w:val="num" w:pos="0"/>
          <w:tab w:val="left" w:pos="567"/>
          <w:tab w:val="left" w:pos="851"/>
        </w:tabs>
        <w:suppressAutoHyphens w:val="0"/>
        <w:spacing w:after="0"/>
        <w:ind w:left="0" w:firstLine="0"/>
        <w:jc w:val="both"/>
      </w:pPr>
      <w:r w:rsidRPr="00696C37">
        <w:t>Agen</w:t>
      </w:r>
      <w:r w:rsidRPr="00696C37">
        <w:rPr>
          <w:rFonts w:hAnsi="Calibri"/>
        </w:rPr>
        <w:t>ț</w:t>
      </w:r>
      <w:r w:rsidRPr="00696C37">
        <w:t>ia Rela</w:t>
      </w:r>
      <w:r w:rsidRPr="00696C37">
        <w:rPr>
          <w:rFonts w:ascii="Calibri" w:hAnsi="Calibri"/>
        </w:rPr>
        <w:t>ț</w:t>
      </w:r>
      <w:r w:rsidRPr="00696C37">
        <w:t xml:space="preserve">ii Funciare </w:t>
      </w:r>
      <w:r w:rsidRPr="00696C37">
        <w:rPr>
          <w:rFonts w:ascii="Calibri" w:hAnsi="Calibri"/>
        </w:rPr>
        <w:t>ș</w:t>
      </w:r>
      <w:r w:rsidRPr="00696C37">
        <w:t xml:space="preserve">i Cadastru, în temeiul cererilor depuse,  planifică alocarea anuală a surselor financiare bugetare  necesare pentru corectarea erorilor </w:t>
      </w:r>
      <w:r w:rsidRPr="00696C37">
        <w:rPr>
          <w:rFonts w:ascii="Calibri" w:hAnsi="Calibri"/>
        </w:rPr>
        <w:t>ș</w:t>
      </w:r>
      <w:r w:rsidRPr="00696C37">
        <w:t>i asigură  corectarea erorilor prin organizarea licita</w:t>
      </w:r>
      <w:r w:rsidRPr="00696C37">
        <w:rPr>
          <w:rFonts w:ascii="Calibri" w:hAnsi="Calibri"/>
        </w:rPr>
        <w:t>ț</w:t>
      </w:r>
      <w:r w:rsidRPr="00696C37">
        <w:t>iilor sau semnarea contractelor directe.</w:t>
      </w:r>
    </w:p>
    <w:p w:rsidR="00340654" w:rsidRPr="00696C37" w:rsidRDefault="00340654" w:rsidP="00FA323E">
      <w:pPr>
        <w:pStyle w:val="ab"/>
        <w:tabs>
          <w:tab w:val="left" w:pos="567"/>
        </w:tabs>
        <w:ind w:firstLine="0"/>
      </w:pPr>
    </w:p>
    <w:p w:rsidR="00C868F3" w:rsidRPr="00696C37" w:rsidRDefault="00C868F3" w:rsidP="00C868F3">
      <w:pPr>
        <w:pStyle w:val="a7"/>
        <w:tabs>
          <w:tab w:val="left" w:pos="993"/>
        </w:tabs>
        <w:spacing w:after="0"/>
        <w:ind w:firstLine="720"/>
        <w:jc w:val="center"/>
        <w:rPr>
          <w:b/>
        </w:rPr>
      </w:pPr>
      <w:r w:rsidRPr="00696C37">
        <w:rPr>
          <w:b/>
        </w:rPr>
        <w:t>Sec</w:t>
      </w:r>
      <w:r w:rsidRPr="00696C37">
        <w:rPr>
          <w:rFonts w:ascii="Calibri" w:hAnsi="Calibri"/>
          <w:b/>
        </w:rPr>
        <w:t>ț</w:t>
      </w:r>
      <w:r w:rsidRPr="00696C37">
        <w:rPr>
          <w:b/>
        </w:rPr>
        <w:t xml:space="preserve">iunea a 2-a </w:t>
      </w:r>
    </w:p>
    <w:p w:rsidR="00CB312F" w:rsidRPr="00696C37" w:rsidRDefault="00112802" w:rsidP="00C868F3">
      <w:pPr>
        <w:pStyle w:val="a7"/>
        <w:tabs>
          <w:tab w:val="left" w:pos="993"/>
        </w:tabs>
        <w:spacing w:after="0"/>
        <w:ind w:firstLine="720"/>
        <w:jc w:val="center"/>
        <w:rPr>
          <w:b/>
        </w:rPr>
      </w:pPr>
      <w:r w:rsidRPr="00696C37">
        <w:rPr>
          <w:b/>
        </w:rPr>
        <w:t xml:space="preserve">Corectarea erorilor </w:t>
      </w:r>
      <w:r w:rsidR="00CB312F" w:rsidRPr="00696C37">
        <w:rPr>
          <w:b/>
        </w:rPr>
        <w:t xml:space="preserve">fără acordul titularilor de drepturi </w:t>
      </w:r>
      <w:r w:rsidR="00340654" w:rsidRPr="00696C37">
        <w:rPr>
          <w:b/>
        </w:rPr>
        <w:t xml:space="preserve">conform prevederilor </w:t>
      </w:r>
    </w:p>
    <w:p w:rsidR="00340654" w:rsidRPr="00696C37" w:rsidRDefault="00340654" w:rsidP="00C868F3">
      <w:pPr>
        <w:pStyle w:val="a7"/>
        <w:tabs>
          <w:tab w:val="left" w:pos="993"/>
        </w:tabs>
        <w:spacing w:after="0"/>
        <w:ind w:firstLine="720"/>
        <w:jc w:val="center"/>
        <w:rPr>
          <w:b/>
        </w:rPr>
      </w:pPr>
      <w:r w:rsidRPr="00696C37">
        <w:rPr>
          <w:b/>
        </w:rPr>
        <w:t>alin.(4</w:t>
      </w:r>
      <w:r w:rsidRPr="00696C37">
        <w:rPr>
          <w:b/>
          <w:vertAlign w:val="superscript"/>
        </w:rPr>
        <w:t>1</w:t>
      </w:r>
      <w:r w:rsidRPr="00696C37">
        <w:rPr>
          <w:b/>
        </w:rPr>
        <w:t>)</w:t>
      </w:r>
      <w:r w:rsidR="00CB312F" w:rsidRPr="00696C37">
        <w:rPr>
          <w:b/>
        </w:rPr>
        <w:t xml:space="preserve"> </w:t>
      </w:r>
      <w:r w:rsidRPr="00696C37">
        <w:rPr>
          <w:b/>
        </w:rPr>
        <w:t>art. 55 al Legii cadastrului bunurilor imobile</w:t>
      </w:r>
    </w:p>
    <w:p w:rsidR="00C868F3" w:rsidRPr="00696C37" w:rsidRDefault="00C868F3" w:rsidP="00C868F3">
      <w:pPr>
        <w:pStyle w:val="a7"/>
        <w:tabs>
          <w:tab w:val="left" w:pos="993"/>
        </w:tabs>
        <w:spacing w:after="0"/>
        <w:ind w:firstLine="720"/>
        <w:jc w:val="center"/>
      </w:pPr>
    </w:p>
    <w:p w:rsidR="00340654" w:rsidRPr="00696C37" w:rsidRDefault="00CB312F" w:rsidP="006120AB">
      <w:pPr>
        <w:pStyle w:val="ab"/>
        <w:numPr>
          <w:ilvl w:val="0"/>
          <w:numId w:val="6"/>
        </w:numPr>
        <w:tabs>
          <w:tab w:val="num" w:pos="0"/>
          <w:tab w:val="left" w:pos="567"/>
        </w:tabs>
        <w:ind w:left="0" w:firstLine="0"/>
      </w:pPr>
      <w:r w:rsidRPr="00696C37">
        <w:lastRenderedPageBreak/>
        <w:t xml:space="preserve">Corectarea erorilor fără acordul titularilor de drepturi </w:t>
      </w:r>
      <w:r w:rsidR="00340654" w:rsidRPr="00696C37">
        <w:t>conform prevederilor alin. (4</w:t>
      </w:r>
      <w:r w:rsidR="00340654" w:rsidRPr="00696C37">
        <w:rPr>
          <w:vertAlign w:val="superscript"/>
        </w:rPr>
        <w:t>1</w:t>
      </w:r>
      <w:r w:rsidR="00340654" w:rsidRPr="00696C37">
        <w:t>) art. 55 se utilizează în cazul în care</w:t>
      </w:r>
      <w:r w:rsidR="00EF167B" w:rsidRPr="00696C37">
        <w:t>,</w:t>
      </w:r>
      <w:r w:rsidR="00340654" w:rsidRPr="00696C37">
        <w:t xml:space="preserve"> planul cadastral întocmit prin metoda elaborării proiectului de organizare a teritoriului</w:t>
      </w:r>
      <w:r w:rsidR="00EF167B" w:rsidRPr="00696C37">
        <w:t>,</w:t>
      </w:r>
      <w:r w:rsidR="00340654" w:rsidRPr="00696C37">
        <w:t xml:space="preserve"> nu poate fi transpus în teren din cauza neîncadrării acestuia în câmpul respectiv (erorile de măsurări cadastrale au generat suprapuneri a planurilor cadastrale sau suprafe</w:t>
      </w:r>
      <w:r w:rsidR="00340654" w:rsidRPr="00696C37">
        <w:rPr>
          <w:rFonts w:ascii="Calibri" w:hAnsi="Calibri"/>
        </w:rPr>
        <w:t>ț</w:t>
      </w:r>
      <w:r w:rsidR="00340654" w:rsidRPr="00696C37">
        <w:t>e de teren libere între acestea), cu condi</w:t>
      </w:r>
      <w:r w:rsidR="00340654" w:rsidRPr="00696C37">
        <w:rPr>
          <w:rFonts w:ascii="Calibri" w:hAnsi="Calibri"/>
        </w:rPr>
        <w:t>ț</w:t>
      </w:r>
      <w:r w:rsidR="00340654" w:rsidRPr="00696C37">
        <w:t xml:space="preserve">ia că planul geometric nou elaborat va respecta ordinea aranjării proprietarilor conform planului cadastral existent </w:t>
      </w:r>
      <w:r w:rsidR="00340654" w:rsidRPr="00696C37">
        <w:rPr>
          <w:rFonts w:ascii="Calibri" w:hAnsi="Calibri"/>
        </w:rPr>
        <w:t>ș</w:t>
      </w:r>
      <w:r w:rsidR="00340654" w:rsidRPr="00696C37">
        <w:t>i posesia de fapt a terenurilor.</w:t>
      </w:r>
    </w:p>
    <w:p w:rsidR="00340654" w:rsidRPr="00696C37" w:rsidRDefault="00CB312F" w:rsidP="006120AB">
      <w:pPr>
        <w:pStyle w:val="ab"/>
        <w:numPr>
          <w:ilvl w:val="0"/>
          <w:numId w:val="6"/>
        </w:numPr>
        <w:tabs>
          <w:tab w:val="num" w:pos="0"/>
          <w:tab w:val="left" w:pos="567"/>
        </w:tabs>
        <w:ind w:left="0" w:firstLine="0"/>
      </w:pPr>
      <w:r w:rsidRPr="00696C37">
        <w:t xml:space="preserve">Procedura de corectare a </w:t>
      </w:r>
      <w:r w:rsidR="00340654" w:rsidRPr="00696C37">
        <w:t xml:space="preserve">erorilor </w:t>
      </w:r>
      <w:r w:rsidRPr="00696C37">
        <w:t>fără acordul titularilor de drepturi include:</w:t>
      </w:r>
    </w:p>
    <w:p w:rsidR="00340654" w:rsidRPr="00696C37" w:rsidRDefault="00340654" w:rsidP="0085472D">
      <w:pPr>
        <w:pStyle w:val="tt"/>
        <w:numPr>
          <w:ilvl w:val="1"/>
          <w:numId w:val="30"/>
        </w:numPr>
        <w:ind w:left="709" w:hanging="283"/>
        <w:jc w:val="both"/>
        <w:rPr>
          <w:b w:val="0"/>
        </w:rPr>
      </w:pPr>
      <w:r w:rsidRPr="00696C37">
        <w:rPr>
          <w:b w:val="0"/>
        </w:rPr>
        <w:t>lucrări pregătitoare;</w:t>
      </w:r>
    </w:p>
    <w:p w:rsidR="00340654" w:rsidRPr="00696C37" w:rsidRDefault="00340654" w:rsidP="0085472D">
      <w:pPr>
        <w:pStyle w:val="tt"/>
        <w:numPr>
          <w:ilvl w:val="1"/>
          <w:numId w:val="30"/>
        </w:numPr>
        <w:ind w:left="709" w:hanging="283"/>
        <w:jc w:val="both"/>
        <w:rPr>
          <w:b w:val="0"/>
        </w:rPr>
      </w:pPr>
      <w:r w:rsidRPr="00696C37">
        <w:rPr>
          <w:b w:val="0"/>
        </w:rPr>
        <w:t>măsurări cadastrale pentru întocmirea bazei cartografice;</w:t>
      </w:r>
    </w:p>
    <w:p w:rsidR="00340654" w:rsidRPr="00696C37" w:rsidRDefault="00340654" w:rsidP="0085472D">
      <w:pPr>
        <w:pStyle w:val="tt"/>
        <w:numPr>
          <w:ilvl w:val="1"/>
          <w:numId w:val="30"/>
        </w:numPr>
        <w:ind w:left="709" w:hanging="283"/>
        <w:jc w:val="both"/>
        <w:rPr>
          <w:b w:val="0"/>
        </w:rPr>
      </w:pPr>
      <w:r w:rsidRPr="00696C37">
        <w:rPr>
          <w:b w:val="0"/>
        </w:rPr>
        <w:t>întocmirea planului geometric prin metoda elabor</w:t>
      </w:r>
      <w:r w:rsidR="00EF167B" w:rsidRPr="00696C37">
        <w:rPr>
          <w:b w:val="0"/>
        </w:rPr>
        <w:t>ării proiectului de organizare;</w:t>
      </w:r>
    </w:p>
    <w:p w:rsidR="00340654" w:rsidRPr="00696C37" w:rsidRDefault="00340654" w:rsidP="0085472D">
      <w:pPr>
        <w:pStyle w:val="tt"/>
        <w:numPr>
          <w:ilvl w:val="1"/>
          <w:numId w:val="30"/>
        </w:numPr>
        <w:ind w:left="709" w:hanging="283"/>
        <w:jc w:val="both"/>
        <w:rPr>
          <w:b w:val="0"/>
        </w:rPr>
      </w:pPr>
      <w:r w:rsidRPr="00696C37">
        <w:rPr>
          <w:b w:val="0"/>
        </w:rPr>
        <w:t>aprobarea planului geometric de către consiliul local;</w:t>
      </w:r>
    </w:p>
    <w:p w:rsidR="00340654" w:rsidRPr="00696C37" w:rsidRDefault="007E715C" w:rsidP="0085472D">
      <w:pPr>
        <w:pStyle w:val="tt"/>
        <w:numPr>
          <w:ilvl w:val="1"/>
          <w:numId w:val="30"/>
        </w:numPr>
        <w:ind w:left="709" w:hanging="283"/>
        <w:jc w:val="both"/>
        <w:rPr>
          <w:b w:val="0"/>
        </w:rPr>
      </w:pPr>
      <w:r w:rsidRPr="00696C37">
        <w:rPr>
          <w:b w:val="0"/>
        </w:rPr>
        <w:t>întocmirea raportului lucrării</w:t>
      </w:r>
      <w:r w:rsidR="00340654" w:rsidRPr="00696C37">
        <w:rPr>
          <w:b w:val="0"/>
        </w:rPr>
        <w:t>;</w:t>
      </w:r>
    </w:p>
    <w:p w:rsidR="00340654" w:rsidRPr="00696C37" w:rsidRDefault="00EF167B" w:rsidP="0085472D">
      <w:pPr>
        <w:pStyle w:val="tt"/>
        <w:numPr>
          <w:ilvl w:val="1"/>
          <w:numId w:val="30"/>
        </w:numPr>
        <w:ind w:left="709" w:hanging="283"/>
        <w:jc w:val="both"/>
        <w:rPr>
          <w:b w:val="0"/>
        </w:rPr>
      </w:pPr>
      <w:r w:rsidRPr="00696C37">
        <w:rPr>
          <w:b w:val="0"/>
        </w:rPr>
        <w:t>recep</w:t>
      </w:r>
      <w:r w:rsidRPr="00696C37">
        <w:rPr>
          <w:rFonts w:ascii="Calibri" w:hAnsi="Calibri"/>
          <w:b w:val="0"/>
        </w:rPr>
        <w:t>ț</w:t>
      </w:r>
      <w:r w:rsidRPr="00696C37">
        <w:rPr>
          <w:b w:val="0"/>
        </w:rPr>
        <w:t>ia lucrării cadastrale;</w:t>
      </w:r>
    </w:p>
    <w:p w:rsidR="00EF167B" w:rsidRPr="00696C37" w:rsidRDefault="00EF167B" w:rsidP="0085472D">
      <w:pPr>
        <w:pStyle w:val="tt"/>
        <w:numPr>
          <w:ilvl w:val="1"/>
          <w:numId w:val="30"/>
        </w:numPr>
        <w:ind w:left="709" w:hanging="283"/>
        <w:jc w:val="both"/>
        <w:rPr>
          <w:b w:val="0"/>
        </w:rPr>
      </w:pPr>
      <w:r w:rsidRPr="00696C37">
        <w:rPr>
          <w:b w:val="0"/>
        </w:rPr>
        <w:t>efectuarea modificărilor în documenta</w:t>
      </w:r>
      <w:r w:rsidRPr="00696C37">
        <w:rPr>
          <w:rFonts w:ascii="Calibri" w:hAnsi="Calibri"/>
          <w:b w:val="0"/>
        </w:rPr>
        <w:t>ț</w:t>
      </w:r>
      <w:r w:rsidRPr="00696C37">
        <w:rPr>
          <w:b w:val="0"/>
        </w:rPr>
        <w:t>ia cadastrală.</w:t>
      </w:r>
    </w:p>
    <w:p w:rsidR="00340654" w:rsidRPr="00696C37" w:rsidRDefault="00340654" w:rsidP="006120AB">
      <w:pPr>
        <w:pStyle w:val="tt"/>
        <w:numPr>
          <w:ilvl w:val="0"/>
          <w:numId w:val="6"/>
        </w:numPr>
        <w:tabs>
          <w:tab w:val="num" w:pos="142"/>
          <w:tab w:val="left" w:pos="567"/>
        </w:tabs>
        <w:ind w:left="0" w:firstLine="0"/>
        <w:jc w:val="both"/>
        <w:rPr>
          <w:b w:val="0"/>
        </w:rPr>
      </w:pPr>
      <w:r w:rsidRPr="00696C37">
        <w:rPr>
          <w:b w:val="0"/>
        </w:rPr>
        <w:t xml:space="preserve"> La etapa lucrăr</w:t>
      </w:r>
      <w:r w:rsidR="00EF167B" w:rsidRPr="00696C37">
        <w:rPr>
          <w:b w:val="0"/>
        </w:rPr>
        <w:t>ilor pregătitoare executantul examinează</w:t>
      </w:r>
      <w:r w:rsidRPr="00696C37">
        <w:rPr>
          <w:b w:val="0"/>
        </w:rPr>
        <w:t xml:space="preserve"> informa</w:t>
      </w:r>
      <w:r w:rsidRPr="00696C37">
        <w:rPr>
          <w:rFonts w:ascii="Calibri" w:hAnsi="Calibri"/>
          <w:b w:val="0"/>
        </w:rPr>
        <w:t>ț</w:t>
      </w:r>
      <w:r w:rsidRPr="00696C37">
        <w:rPr>
          <w:b w:val="0"/>
        </w:rPr>
        <w:t>ia cadastrală existentă referitoa</w:t>
      </w:r>
      <w:r w:rsidR="00EF167B" w:rsidRPr="00696C37">
        <w:rPr>
          <w:b w:val="0"/>
        </w:rPr>
        <w:t xml:space="preserve">re la planul cadastral </w:t>
      </w:r>
      <w:r w:rsidRPr="00696C37">
        <w:rPr>
          <w:b w:val="0"/>
        </w:rPr>
        <w:t>(proiectul de organizare a teritoriului, lista proprietarilor, registrul bunurilor imobile, existen</w:t>
      </w:r>
      <w:r w:rsidRPr="00696C37">
        <w:rPr>
          <w:rFonts w:ascii="Calibri" w:hAnsi="Calibri"/>
          <w:b w:val="0"/>
        </w:rPr>
        <w:t>ț</w:t>
      </w:r>
      <w:r w:rsidRPr="00696C37">
        <w:rPr>
          <w:b w:val="0"/>
        </w:rPr>
        <w:t>a grevărilor înregistrate, existen</w:t>
      </w:r>
      <w:r w:rsidRPr="00696C37">
        <w:rPr>
          <w:rFonts w:ascii="Calibri" w:hAnsi="Calibri"/>
          <w:b w:val="0"/>
        </w:rPr>
        <w:t>ț</w:t>
      </w:r>
      <w:r w:rsidRPr="00696C37">
        <w:rPr>
          <w:b w:val="0"/>
        </w:rPr>
        <w:t>a nume</w:t>
      </w:r>
      <w:r w:rsidR="00677032" w:rsidRPr="00696C37">
        <w:rPr>
          <w:b w:val="0"/>
        </w:rPr>
        <w:t>relor conven</w:t>
      </w:r>
      <w:r w:rsidR="00677032" w:rsidRPr="00696C37">
        <w:rPr>
          <w:rFonts w:ascii="Calibri" w:hAnsi="Calibri"/>
          <w:b w:val="0"/>
        </w:rPr>
        <w:t>ț</w:t>
      </w:r>
      <w:r w:rsidR="00677032" w:rsidRPr="00696C37">
        <w:rPr>
          <w:b w:val="0"/>
        </w:rPr>
        <w:t xml:space="preserve">ionale, etc.) </w:t>
      </w:r>
      <w:r w:rsidR="00677032" w:rsidRPr="00696C37">
        <w:rPr>
          <w:rFonts w:ascii="Calibri" w:hAnsi="Calibri"/>
          <w:b w:val="0"/>
        </w:rPr>
        <w:t>ș</w:t>
      </w:r>
      <w:r w:rsidR="00677032" w:rsidRPr="00696C37">
        <w:rPr>
          <w:b w:val="0"/>
        </w:rPr>
        <w:t>i consultă</w:t>
      </w:r>
      <w:r w:rsidRPr="00696C37">
        <w:rPr>
          <w:b w:val="0"/>
        </w:rPr>
        <w:t xml:space="preserve"> cu autoritatea publică locală chestiunile legate de corectarea erorilor </w:t>
      </w:r>
      <w:r w:rsidRPr="00696C37">
        <w:rPr>
          <w:rFonts w:ascii="Calibri" w:hAnsi="Calibri"/>
          <w:b w:val="0"/>
        </w:rPr>
        <w:t>ș</w:t>
      </w:r>
      <w:r w:rsidRPr="00696C37">
        <w:rPr>
          <w:b w:val="0"/>
        </w:rPr>
        <w:t>i căile de corectare a acestora.</w:t>
      </w:r>
    </w:p>
    <w:p w:rsidR="00340654" w:rsidRPr="00696C37" w:rsidRDefault="00677032" w:rsidP="006120AB">
      <w:pPr>
        <w:pStyle w:val="tt"/>
        <w:numPr>
          <w:ilvl w:val="0"/>
          <w:numId w:val="6"/>
        </w:numPr>
        <w:tabs>
          <w:tab w:val="left" w:pos="567"/>
        </w:tabs>
        <w:ind w:left="0" w:firstLine="0"/>
        <w:jc w:val="both"/>
        <w:rPr>
          <w:b w:val="0"/>
          <w:i/>
        </w:rPr>
      </w:pPr>
      <w:r w:rsidRPr="00696C37">
        <w:rPr>
          <w:b w:val="0"/>
        </w:rPr>
        <w:t>Dacă</w:t>
      </w:r>
      <w:r w:rsidR="00340654" w:rsidRPr="00696C37">
        <w:rPr>
          <w:b w:val="0"/>
        </w:rPr>
        <w:t xml:space="preserve"> autoritatea publică locală propune</w:t>
      </w:r>
      <w:r w:rsidRPr="00696C37">
        <w:rPr>
          <w:b w:val="0"/>
        </w:rPr>
        <w:t>, corectarea erorilor prin</w:t>
      </w:r>
      <w:r w:rsidR="00340654" w:rsidRPr="00696C37">
        <w:rPr>
          <w:b w:val="0"/>
        </w:rPr>
        <w:t xml:space="preserve"> proiectarea terenurilor care se suprapun (sau o parte a acesto</w:t>
      </w:r>
      <w:r w:rsidRPr="00696C37">
        <w:rPr>
          <w:b w:val="0"/>
        </w:rPr>
        <w:t>ra), pe alt câmp, executantul solicită</w:t>
      </w:r>
      <w:r w:rsidR="00340654" w:rsidRPr="00696C37">
        <w:rPr>
          <w:b w:val="0"/>
        </w:rPr>
        <w:t xml:space="preserve"> de la autoritatea publică locală </w:t>
      </w:r>
      <w:r w:rsidRPr="00696C37">
        <w:rPr>
          <w:b w:val="0"/>
        </w:rPr>
        <w:t xml:space="preserve">(APL) </w:t>
      </w:r>
      <w:r w:rsidR="00340654" w:rsidRPr="00696C37">
        <w:rPr>
          <w:b w:val="0"/>
        </w:rPr>
        <w:t>întocmirea acordului înscris al proprietarilor acestor terenuri.</w:t>
      </w:r>
    </w:p>
    <w:p w:rsidR="00340654" w:rsidRPr="00696C37" w:rsidRDefault="00340654" w:rsidP="006120AB">
      <w:pPr>
        <w:pStyle w:val="tt"/>
        <w:numPr>
          <w:ilvl w:val="0"/>
          <w:numId w:val="6"/>
        </w:numPr>
        <w:tabs>
          <w:tab w:val="left" w:pos="567"/>
        </w:tabs>
        <w:ind w:left="0" w:firstLine="0"/>
        <w:jc w:val="both"/>
        <w:rPr>
          <w:b w:val="0"/>
        </w:rPr>
      </w:pPr>
      <w:r w:rsidRPr="00696C37">
        <w:rPr>
          <w:b w:val="0"/>
        </w:rPr>
        <w:t>La etapa măsurărilor g</w:t>
      </w:r>
      <w:r w:rsidR="00677032" w:rsidRPr="00696C37">
        <w:rPr>
          <w:b w:val="0"/>
        </w:rPr>
        <w:t>eodezice executantul lucrării</w:t>
      </w:r>
      <w:r w:rsidRPr="00696C37">
        <w:rPr>
          <w:b w:val="0"/>
        </w:rPr>
        <w:t xml:space="preserve"> identif</w:t>
      </w:r>
      <w:r w:rsidR="00677032" w:rsidRPr="00696C37">
        <w:rPr>
          <w:b w:val="0"/>
        </w:rPr>
        <w:t>ică câmpul supus măsurărilor, determină</w:t>
      </w:r>
      <w:r w:rsidRPr="00696C37">
        <w:rPr>
          <w:b w:val="0"/>
        </w:rPr>
        <w:t xml:space="preserve">, în comun cu reprezentantul APL limitele câmpului </w:t>
      </w:r>
      <w:r w:rsidR="00677032" w:rsidRPr="00696C37">
        <w:rPr>
          <w:b w:val="0"/>
        </w:rPr>
        <w:t>(posesia de fapt a acestuia), efectuează</w:t>
      </w:r>
      <w:r w:rsidRPr="00696C37">
        <w:rPr>
          <w:b w:val="0"/>
        </w:rPr>
        <w:t xml:space="preserve"> măsurările obiectelor </w:t>
      </w:r>
      <w:r w:rsidRPr="00696C37">
        <w:rPr>
          <w:rFonts w:ascii="Calibri" w:hAnsi="Calibri"/>
          <w:b w:val="0"/>
        </w:rPr>
        <w:t>ș</w:t>
      </w:r>
      <w:r w:rsidRPr="00696C37">
        <w:rPr>
          <w:b w:val="0"/>
        </w:rPr>
        <w:t xml:space="preserve">i conturilor existente pentru întocmirea planului topografic. </w:t>
      </w:r>
    </w:p>
    <w:p w:rsidR="00340654" w:rsidRPr="00696C37" w:rsidRDefault="00677032" w:rsidP="006120AB">
      <w:pPr>
        <w:pStyle w:val="tt"/>
        <w:numPr>
          <w:ilvl w:val="0"/>
          <w:numId w:val="6"/>
        </w:numPr>
        <w:tabs>
          <w:tab w:val="left" w:pos="567"/>
        </w:tabs>
        <w:ind w:left="0" w:firstLine="0"/>
        <w:jc w:val="both"/>
        <w:rPr>
          <w:b w:val="0"/>
        </w:rPr>
      </w:pPr>
      <w:r w:rsidRPr="00696C37">
        <w:rPr>
          <w:b w:val="0"/>
        </w:rPr>
        <w:t>Executantul lucrării întocme</w:t>
      </w:r>
      <w:r w:rsidRPr="00696C37">
        <w:rPr>
          <w:rFonts w:ascii="Calibri" w:hAnsi="Calibri"/>
          <w:b w:val="0"/>
        </w:rPr>
        <w:t>ș</w:t>
      </w:r>
      <w:r w:rsidRPr="00696C37">
        <w:rPr>
          <w:b w:val="0"/>
        </w:rPr>
        <w:t>te</w:t>
      </w:r>
      <w:r w:rsidR="00340654" w:rsidRPr="00696C37">
        <w:rPr>
          <w:b w:val="0"/>
        </w:rPr>
        <w:t xml:space="preserve"> planul topografic la scara 1:2000</w:t>
      </w:r>
      <w:r w:rsidRPr="00696C37">
        <w:rPr>
          <w:b w:val="0"/>
        </w:rPr>
        <w:t>,</w:t>
      </w:r>
      <w:r w:rsidR="00340654" w:rsidRPr="00696C37">
        <w:rPr>
          <w:b w:val="0"/>
        </w:rPr>
        <w:t xml:space="preserve"> în conformitate cu prevederile Instruc</w:t>
      </w:r>
      <w:r w:rsidR="00340654" w:rsidRPr="00696C37">
        <w:rPr>
          <w:rFonts w:ascii="Calibri" w:hAnsi="Calibri"/>
          <w:b w:val="0"/>
        </w:rPr>
        <w:t>ț</w:t>
      </w:r>
      <w:r w:rsidR="00340654" w:rsidRPr="00696C37">
        <w:rPr>
          <w:b w:val="0"/>
        </w:rPr>
        <w:t xml:space="preserve">iunii pentru ridicarea topografică la scările 1:5000, 1:2000, 1:1000 </w:t>
      </w:r>
      <w:r w:rsidR="00340654" w:rsidRPr="00696C37">
        <w:rPr>
          <w:rFonts w:ascii="Calibri" w:hAnsi="Calibri"/>
          <w:b w:val="0"/>
        </w:rPr>
        <w:t>ș</w:t>
      </w:r>
      <w:r w:rsidR="00340654" w:rsidRPr="00696C37">
        <w:rPr>
          <w:b w:val="0"/>
        </w:rPr>
        <w:t xml:space="preserve">i 1:500. </w:t>
      </w:r>
    </w:p>
    <w:p w:rsidR="00340654" w:rsidRPr="00696C37" w:rsidRDefault="00677032" w:rsidP="006120AB">
      <w:pPr>
        <w:pStyle w:val="tt"/>
        <w:numPr>
          <w:ilvl w:val="0"/>
          <w:numId w:val="6"/>
        </w:numPr>
        <w:tabs>
          <w:tab w:val="left" w:pos="567"/>
        </w:tabs>
        <w:ind w:left="0" w:firstLine="0"/>
        <w:jc w:val="both"/>
        <w:rPr>
          <w:b w:val="0"/>
        </w:rPr>
      </w:pPr>
      <w:r w:rsidRPr="00696C37">
        <w:rPr>
          <w:b w:val="0"/>
        </w:rPr>
        <w:t>Executantul lucrării întocme</w:t>
      </w:r>
      <w:r w:rsidRPr="00696C37">
        <w:rPr>
          <w:rFonts w:ascii="Calibri" w:hAnsi="Calibri"/>
          <w:b w:val="0"/>
        </w:rPr>
        <w:t>ș</w:t>
      </w:r>
      <w:r w:rsidRPr="00696C37">
        <w:rPr>
          <w:b w:val="0"/>
        </w:rPr>
        <w:t>te</w:t>
      </w:r>
      <w:r w:rsidR="00340654" w:rsidRPr="00696C37">
        <w:rPr>
          <w:b w:val="0"/>
        </w:rPr>
        <w:t xml:space="preserve"> actul de constatare pe teren</w:t>
      </w:r>
      <w:r w:rsidR="00E94F67" w:rsidRPr="00696C37">
        <w:rPr>
          <w:b w:val="0"/>
        </w:rPr>
        <w:t xml:space="preserve"> (anexa 8)</w:t>
      </w:r>
      <w:r w:rsidRPr="00696C37">
        <w:rPr>
          <w:b w:val="0"/>
        </w:rPr>
        <w:t>, care</w:t>
      </w:r>
      <w:r w:rsidR="00340654" w:rsidRPr="00696C37">
        <w:rPr>
          <w:b w:val="0"/>
        </w:rPr>
        <w:t xml:space="preserve"> con</w:t>
      </w:r>
      <w:r w:rsidR="00340654" w:rsidRPr="00696C37">
        <w:rPr>
          <w:rFonts w:ascii="Calibri" w:hAnsi="Calibri"/>
          <w:b w:val="0"/>
        </w:rPr>
        <w:t>ț</w:t>
      </w:r>
      <w:r w:rsidR="00340654" w:rsidRPr="00696C37">
        <w:rPr>
          <w:b w:val="0"/>
        </w:rPr>
        <w:t>ine următoarea informa</w:t>
      </w:r>
      <w:r w:rsidR="00340654" w:rsidRPr="00696C37">
        <w:rPr>
          <w:rFonts w:ascii="Calibri" w:hAnsi="Calibri"/>
          <w:b w:val="0"/>
        </w:rPr>
        <w:t>ț</w:t>
      </w:r>
      <w:r w:rsidR="00340654" w:rsidRPr="00696C37">
        <w:rPr>
          <w:b w:val="0"/>
        </w:rPr>
        <w:t>ie:</w:t>
      </w:r>
    </w:p>
    <w:p w:rsidR="00340654" w:rsidRPr="00696C37" w:rsidRDefault="00340654" w:rsidP="006120AB">
      <w:pPr>
        <w:pStyle w:val="tt"/>
        <w:numPr>
          <w:ilvl w:val="1"/>
          <w:numId w:val="6"/>
        </w:numPr>
        <w:tabs>
          <w:tab w:val="clear" w:pos="1495"/>
          <w:tab w:val="num" w:pos="567"/>
          <w:tab w:val="left" w:pos="851"/>
        </w:tabs>
        <w:ind w:left="709" w:hanging="142"/>
        <w:jc w:val="both"/>
        <w:rPr>
          <w:b w:val="0"/>
        </w:rPr>
      </w:pPr>
      <w:r w:rsidRPr="00696C37">
        <w:rPr>
          <w:b w:val="0"/>
        </w:rPr>
        <w:t xml:space="preserve">descrierea problemei, data descoperiri </w:t>
      </w:r>
      <w:r w:rsidRPr="00696C37">
        <w:rPr>
          <w:rFonts w:ascii="Calibri" w:hAnsi="Calibri"/>
          <w:b w:val="0"/>
        </w:rPr>
        <w:t>ș</w:t>
      </w:r>
      <w:r w:rsidRPr="00696C37">
        <w:rPr>
          <w:b w:val="0"/>
        </w:rPr>
        <w:t>i cauzele care au dus la apari</w:t>
      </w:r>
      <w:r w:rsidRPr="00696C37">
        <w:rPr>
          <w:rFonts w:ascii="Calibri" w:hAnsi="Calibri"/>
          <w:b w:val="0"/>
        </w:rPr>
        <w:t>ț</w:t>
      </w:r>
      <w:r w:rsidRPr="00696C37">
        <w:rPr>
          <w:b w:val="0"/>
        </w:rPr>
        <w:t>ia ei;</w:t>
      </w:r>
    </w:p>
    <w:p w:rsidR="00340654" w:rsidRPr="00696C37" w:rsidRDefault="00340654" w:rsidP="006120AB">
      <w:pPr>
        <w:pStyle w:val="tt"/>
        <w:numPr>
          <w:ilvl w:val="1"/>
          <w:numId w:val="6"/>
        </w:numPr>
        <w:tabs>
          <w:tab w:val="clear" w:pos="1495"/>
          <w:tab w:val="num" w:pos="567"/>
          <w:tab w:val="left" w:pos="851"/>
        </w:tabs>
        <w:ind w:left="709" w:hanging="142"/>
        <w:jc w:val="both"/>
        <w:rPr>
          <w:b w:val="0"/>
        </w:rPr>
      </w:pPr>
      <w:r w:rsidRPr="00696C37">
        <w:rPr>
          <w:b w:val="0"/>
        </w:rPr>
        <w:t>descrierea situa</w:t>
      </w:r>
      <w:r w:rsidRPr="00696C37">
        <w:rPr>
          <w:rFonts w:ascii="Calibri" w:hAnsi="Calibri"/>
          <w:b w:val="0"/>
        </w:rPr>
        <w:t>ț</w:t>
      </w:r>
      <w:r w:rsidRPr="00696C37">
        <w:rPr>
          <w:b w:val="0"/>
        </w:rPr>
        <w:t xml:space="preserve">iei din planul cadastral </w:t>
      </w:r>
      <w:r w:rsidRPr="00696C37">
        <w:rPr>
          <w:rFonts w:ascii="Calibri" w:hAnsi="Calibri"/>
          <w:b w:val="0"/>
        </w:rPr>
        <w:t>ș</w:t>
      </w:r>
      <w:r w:rsidRPr="00696C37">
        <w:rPr>
          <w:b w:val="0"/>
        </w:rPr>
        <w:t>i a rezultatelor măsurărilor noi;</w:t>
      </w:r>
    </w:p>
    <w:p w:rsidR="00340654" w:rsidRPr="00696C37" w:rsidRDefault="00340654" w:rsidP="006120AB">
      <w:pPr>
        <w:pStyle w:val="tt"/>
        <w:numPr>
          <w:ilvl w:val="1"/>
          <w:numId w:val="6"/>
        </w:numPr>
        <w:tabs>
          <w:tab w:val="clear" w:pos="1495"/>
          <w:tab w:val="num" w:pos="567"/>
          <w:tab w:val="left" w:pos="851"/>
        </w:tabs>
        <w:ind w:left="709" w:hanging="142"/>
        <w:jc w:val="both"/>
        <w:rPr>
          <w:b w:val="0"/>
        </w:rPr>
      </w:pPr>
      <w:r w:rsidRPr="00696C37">
        <w:rPr>
          <w:b w:val="0"/>
        </w:rPr>
        <w:t>propuneri privind corectarea erorii.</w:t>
      </w:r>
    </w:p>
    <w:p w:rsidR="00340654" w:rsidRPr="00696C37" w:rsidRDefault="00677032" w:rsidP="006120AB">
      <w:pPr>
        <w:pStyle w:val="tt"/>
        <w:numPr>
          <w:ilvl w:val="0"/>
          <w:numId w:val="6"/>
        </w:numPr>
        <w:tabs>
          <w:tab w:val="left" w:pos="567"/>
          <w:tab w:val="left" w:pos="851"/>
        </w:tabs>
        <w:ind w:left="0" w:firstLine="0"/>
        <w:jc w:val="both"/>
        <w:rPr>
          <w:b w:val="0"/>
        </w:rPr>
      </w:pPr>
      <w:r w:rsidRPr="00696C37">
        <w:rPr>
          <w:b w:val="0"/>
        </w:rPr>
        <w:t>La actul de constare se anexează</w:t>
      </w:r>
      <w:r w:rsidR="00340654" w:rsidRPr="00696C37">
        <w:rPr>
          <w:b w:val="0"/>
        </w:rPr>
        <w:t xml:space="preserve"> planului cadastral existent </w:t>
      </w:r>
      <w:r w:rsidR="00340654" w:rsidRPr="00696C37">
        <w:rPr>
          <w:rFonts w:ascii="Calibri" w:hAnsi="Calibri"/>
          <w:b w:val="0"/>
        </w:rPr>
        <w:t>ș</w:t>
      </w:r>
      <w:r w:rsidR="00340654" w:rsidRPr="00696C37">
        <w:rPr>
          <w:b w:val="0"/>
        </w:rPr>
        <w:t xml:space="preserve">i planul topografic la scara 1:2000. Actul de constare pe teren se semnează de autoritatea publică locală </w:t>
      </w:r>
      <w:r w:rsidR="00340654" w:rsidRPr="00696C37">
        <w:rPr>
          <w:rFonts w:ascii="Calibri" w:hAnsi="Calibri"/>
          <w:b w:val="0"/>
        </w:rPr>
        <w:t>ș</w:t>
      </w:r>
      <w:r w:rsidR="00340654" w:rsidRPr="00696C37">
        <w:rPr>
          <w:b w:val="0"/>
        </w:rPr>
        <w:t>i executantul lucrării.</w:t>
      </w:r>
    </w:p>
    <w:p w:rsidR="00340654" w:rsidRPr="00696C37" w:rsidRDefault="00340654" w:rsidP="006120AB">
      <w:pPr>
        <w:pStyle w:val="tt"/>
        <w:numPr>
          <w:ilvl w:val="0"/>
          <w:numId w:val="6"/>
        </w:numPr>
        <w:tabs>
          <w:tab w:val="left" w:pos="567"/>
          <w:tab w:val="left" w:pos="709"/>
        </w:tabs>
        <w:ind w:left="0" w:firstLine="0"/>
        <w:jc w:val="both"/>
        <w:rPr>
          <w:b w:val="0"/>
        </w:rPr>
      </w:pPr>
      <w:r w:rsidRPr="00696C37">
        <w:rPr>
          <w:b w:val="0"/>
        </w:rPr>
        <w:t>La întocmirea planului geometric prin meto</w:t>
      </w:r>
      <w:r w:rsidR="00677032" w:rsidRPr="00696C37">
        <w:rPr>
          <w:b w:val="0"/>
        </w:rPr>
        <w:t>da proiectării terenurilor se ia</w:t>
      </w:r>
      <w:r w:rsidRPr="00696C37">
        <w:rPr>
          <w:b w:val="0"/>
        </w:rPr>
        <w:t xml:space="preserve"> în considera</w:t>
      </w:r>
      <w:r w:rsidRPr="00696C37">
        <w:rPr>
          <w:rFonts w:ascii="Calibri" w:hAnsi="Calibri"/>
          <w:b w:val="0"/>
        </w:rPr>
        <w:t>ț</w:t>
      </w:r>
      <w:r w:rsidRPr="00696C37">
        <w:rPr>
          <w:b w:val="0"/>
        </w:rPr>
        <w:t>ie următoarele:</w:t>
      </w:r>
    </w:p>
    <w:p w:rsidR="00340654" w:rsidRPr="00696C37" w:rsidRDefault="00340654" w:rsidP="006120AB">
      <w:pPr>
        <w:pStyle w:val="tt"/>
        <w:numPr>
          <w:ilvl w:val="1"/>
          <w:numId w:val="6"/>
        </w:numPr>
        <w:tabs>
          <w:tab w:val="left" w:pos="709"/>
          <w:tab w:val="left" w:pos="851"/>
        </w:tabs>
        <w:ind w:left="0" w:firstLine="567"/>
        <w:jc w:val="both"/>
        <w:rPr>
          <w:b w:val="0"/>
        </w:rPr>
      </w:pPr>
      <w:r w:rsidRPr="00696C37">
        <w:rPr>
          <w:b w:val="0"/>
        </w:rPr>
        <w:t>respectarea ordinii de amplasare a proprietarilor ale terenurilor</w:t>
      </w:r>
      <w:r w:rsidR="00677032" w:rsidRPr="00696C37">
        <w:rPr>
          <w:b w:val="0"/>
        </w:rPr>
        <w:t>,</w:t>
      </w:r>
      <w:r w:rsidRPr="00696C37">
        <w:rPr>
          <w:b w:val="0"/>
        </w:rPr>
        <w:t xml:space="preserve"> conform planului cadastral existent;</w:t>
      </w:r>
    </w:p>
    <w:p w:rsidR="00340654" w:rsidRPr="00696C37" w:rsidRDefault="00340654" w:rsidP="006120AB">
      <w:pPr>
        <w:pStyle w:val="tt"/>
        <w:numPr>
          <w:ilvl w:val="1"/>
          <w:numId w:val="6"/>
        </w:numPr>
        <w:tabs>
          <w:tab w:val="left" w:pos="709"/>
          <w:tab w:val="left" w:pos="851"/>
          <w:tab w:val="left" w:pos="1418"/>
        </w:tabs>
        <w:ind w:left="1637" w:hanging="1070"/>
        <w:jc w:val="both"/>
        <w:rPr>
          <w:b w:val="0"/>
        </w:rPr>
      </w:pPr>
      <w:r w:rsidRPr="00696C37">
        <w:rPr>
          <w:b w:val="0"/>
        </w:rPr>
        <w:t>fiecare teren să fie asigurat cu drum de acces;</w:t>
      </w:r>
    </w:p>
    <w:p w:rsidR="00340654" w:rsidRPr="00696C37" w:rsidRDefault="00340654" w:rsidP="006120AB">
      <w:pPr>
        <w:pStyle w:val="tt"/>
        <w:numPr>
          <w:ilvl w:val="1"/>
          <w:numId w:val="6"/>
        </w:numPr>
        <w:tabs>
          <w:tab w:val="left" w:pos="709"/>
          <w:tab w:val="left" w:pos="851"/>
        </w:tabs>
        <w:ind w:left="0" w:firstLine="567"/>
        <w:jc w:val="both"/>
        <w:rPr>
          <w:b w:val="0"/>
        </w:rPr>
      </w:pPr>
      <w:r w:rsidRPr="00696C37">
        <w:rPr>
          <w:b w:val="0"/>
        </w:rPr>
        <w:t>pentru liniile de transport electric de tensiune înaltă (35-75 kV) se indică suprafa</w:t>
      </w:r>
      <w:r w:rsidRPr="00696C37">
        <w:rPr>
          <w:rFonts w:ascii="Calibri" w:hAnsi="Calibri"/>
          <w:b w:val="0"/>
        </w:rPr>
        <w:t>ț</w:t>
      </w:r>
      <w:r w:rsidRPr="00696C37">
        <w:rPr>
          <w:b w:val="0"/>
        </w:rPr>
        <w:t>a ocupată de piloni, necesară pentru protec</w:t>
      </w:r>
      <w:r w:rsidRPr="00696C37">
        <w:rPr>
          <w:rFonts w:ascii="Calibri" w:hAnsi="Calibri"/>
          <w:b w:val="0"/>
        </w:rPr>
        <w:t>ț</w:t>
      </w:r>
      <w:r w:rsidRPr="00696C37">
        <w:rPr>
          <w:b w:val="0"/>
        </w:rPr>
        <w:t xml:space="preserve">ia lor, calculată în baza normativelor </w:t>
      </w:r>
      <w:r w:rsidRPr="00696C37">
        <w:rPr>
          <w:rFonts w:ascii="Calibri" w:hAnsi="Calibri"/>
          <w:b w:val="0"/>
        </w:rPr>
        <w:t>ș</w:t>
      </w:r>
      <w:r w:rsidRPr="00696C37">
        <w:rPr>
          <w:b w:val="0"/>
        </w:rPr>
        <w:t>i parametrilor stabili</w:t>
      </w:r>
      <w:r w:rsidRPr="00696C37">
        <w:rPr>
          <w:rFonts w:ascii="Calibri" w:hAnsi="Calibri"/>
          <w:b w:val="0"/>
        </w:rPr>
        <w:t>ț</w:t>
      </w:r>
      <w:r w:rsidRPr="00696C37">
        <w:rPr>
          <w:b w:val="0"/>
        </w:rPr>
        <w:t>i în dependen</w:t>
      </w:r>
      <w:r w:rsidRPr="00696C37">
        <w:rPr>
          <w:rFonts w:ascii="Calibri" w:hAnsi="Calibri"/>
          <w:b w:val="0"/>
        </w:rPr>
        <w:t>ț</w:t>
      </w:r>
      <w:r w:rsidRPr="00696C37">
        <w:rPr>
          <w:b w:val="0"/>
        </w:rPr>
        <w:t xml:space="preserve">ă de </w:t>
      </w:r>
      <w:r w:rsidR="0019590A" w:rsidRPr="00696C37">
        <w:rPr>
          <w:b w:val="0"/>
        </w:rPr>
        <w:t>tipul pilonilor</w:t>
      </w:r>
      <w:r w:rsidRPr="00696C37">
        <w:rPr>
          <w:b w:val="0"/>
        </w:rPr>
        <w:t>;</w:t>
      </w:r>
    </w:p>
    <w:p w:rsidR="00340654" w:rsidRPr="00696C37" w:rsidRDefault="00340654" w:rsidP="006120AB">
      <w:pPr>
        <w:pStyle w:val="tt"/>
        <w:numPr>
          <w:ilvl w:val="1"/>
          <w:numId w:val="6"/>
        </w:numPr>
        <w:tabs>
          <w:tab w:val="left" w:pos="709"/>
          <w:tab w:val="left" w:pos="851"/>
        </w:tabs>
        <w:ind w:left="0" w:firstLine="567"/>
        <w:jc w:val="both"/>
        <w:rPr>
          <w:b w:val="0"/>
        </w:rPr>
      </w:pPr>
      <w:r w:rsidRPr="00696C37">
        <w:rPr>
          <w:b w:val="0"/>
        </w:rPr>
        <w:t>în cazul necesită</w:t>
      </w:r>
      <w:r w:rsidRPr="00696C37">
        <w:rPr>
          <w:rFonts w:ascii="Calibri" w:hAnsi="Calibri"/>
          <w:b w:val="0"/>
        </w:rPr>
        <w:t>ț</w:t>
      </w:r>
      <w:r w:rsidRPr="00696C37">
        <w:rPr>
          <w:b w:val="0"/>
        </w:rPr>
        <w:t>ii diminuării sau majorării suprafe</w:t>
      </w:r>
      <w:r w:rsidRPr="00696C37">
        <w:rPr>
          <w:rFonts w:ascii="Calibri" w:hAnsi="Calibri"/>
          <w:b w:val="0"/>
        </w:rPr>
        <w:t>ț</w:t>
      </w:r>
      <w:r w:rsidRPr="00696C37">
        <w:rPr>
          <w:b w:val="0"/>
        </w:rPr>
        <w:t>elor terenurilor proiectate, aceste vor fi diminuate (majorate) propor</w:t>
      </w:r>
      <w:r w:rsidRPr="00696C37">
        <w:rPr>
          <w:rFonts w:ascii="Calibri" w:hAnsi="Calibri"/>
          <w:b w:val="0"/>
        </w:rPr>
        <w:t>ț</w:t>
      </w:r>
      <w:r w:rsidRPr="00696C37">
        <w:rPr>
          <w:b w:val="0"/>
        </w:rPr>
        <w:t>ional suprafe</w:t>
      </w:r>
      <w:r w:rsidRPr="00696C37">
        <w:rPr>
          <w:rFonts w:ascii="Calibri" w:hAnsi="Calibri"/>
          <w:b w:val="0"/>
        </w:rPr>
        <w:t>ț</w:t>
      </w:r>
      <w:r w:rsidRPr="00696C37">
        <w:rPr>
          <w:b w:val="0"/>
        </w:rPr>
        <w:t>elor din documentul de drept;</w:t>
      </w:r>
    </w:p>
    <w:p w:rsidR="00340654" w:rsidRPr="00696C37" w:rsidRDefault="00677032" w:rsidP="006120AB">
      <w:pPr>
        <w:pStyle w:val="tt"/>
        <w:numPr>
          <w:ilvl w:val="0"/>
          <w:numId w:val="6"/>
        </w:numPr>
        <w:tabs>
          <w:tab w:val="left" w:pos="567"/>
        </w:tabs>
        <w:ind w:left="0" w:firstLine="0"/>
        <w:jc w:val="both"/>
        <w:rPr>
          <w:b w:val="0"/>
        </w:rPr>
      </w:pPr>
      <w:r w:rsidRPr="00696C37">
        <w:rPr>
          <w:b w:val="0"/>
        </w:rPr>
        <w:t>Planul geometric</w:t>
      </w:r>
      <w:r w:rsidR="00340654" w:rsidRPr="00696C37">
        <w:rPr>
          <w:b w:val="0"/>
        </w:rPr>
        <w:t xml:space="preserve"> con</w:t>
      </w:r>
      <w:r w:rsidR="00340654" w:rsidRPr="00696C37">
        <w:rPr>
          <w:rFonts w:ascii="Calibri" w:hAnsi="Calibri"/>
          <w:b w:val="0"/>
        </w:rPr>
        <w:t>ț</w:t>
      </w:r>
      <w:r w:rsidR="00340654" w:rsidRPr="00696C37">
        <w:rPr>
          <w:b w:val="0"/>
        </w:rPr>
        <w:t>ine următoarea informa</w:t>
      </w:r>
      <w:r w:rsidR="00340654" w:rsidRPr="00696C37">
        <w:rPr>
          <w:rFonts w:ascii="Calibri" w:hAnsi="Calibri"/>
          <w:b w:val="0"/>
        </w:rPr>
        <w:t>ț</w:t>
      </w:r>
      <w:r w:rsidR="00340654" w:rsidRPr="00696C37">
        <w:rPr>
          <w:b w:val="0"/>
        </w:rPr>
        <w:t>ie:</w:t>
      </w:r>
    </w:p>
    <w:p w:rsidR="00340654" w:rsidRPr="00696C37" w:rsidRDefault="00340654" w:rsidP="006120AB">
      <w:pPr>
        <w:pStyle w:val="tt"/>
        <w:numPr>
          <w:ilvl w:val="1"/>
          <w:numId w:val="6"/>
        </w:numPr>
        <w:tabs>
          <w:tab w:val="clear" w:pos="1495"/>
        </w:tabs>
        <w:ind w:left="993" w:hanging="284"/>
        <w:jc w:val="both"/>
        <w:rPr>
          <w:b w:val="0"/>
        </w:rPr>
      </w:pPr>
      <w:r w:rsidRPr="00696C37">
        <w:rPr>
          <w:b w:val="0"/>
        </w:rPr>
        <w:t>schema de încadrare a câmpului în hotarele UAT – în col</w:t>
      </w:r>
      <w:r w:rsidRPr="00696C37">
        <w:rPr>
          <w:rFonts w:ascii="Calibri" w:hAnsi="Calibri"/>
          <w:b w:val="0"/>
        </w:rPr>
        <w:t>ț</w:t>
      </w:r>
      <w:r w:rsidRPr="00696C37">
        <w:rPr>
          <w:b w:val="0"/>
        </w:rPr>
        <w:t>ul stâng de sus;</w:t>
      </w:r>
    </w:p>
    <w:p w:rsidR="00340654" w:rsidRPr="00696C37" w:rsidRDefault="00340654" w:rsidP="006120AB">
      <w:pPr>
        <w:pStyle w:val="tt"/>
        <w:numPr>
          <w:ilvl w:val="1"/>
          <w:numId w:val="6"/>
        </w:numPr>
        <w:tabs>
          <w:tab w:val="clear" w:pos="1495"/>
        </w:tabs>
        <w:ind w:left="993" w:hanging="284"/>
        <w:jc w:val="both"/>
        <w:rPr>
          <w:b w:val="0"/>
        </w:rPr>
      </w:pPr>
      <w:r w:rsidRPr="00696C37">
        <w:rPr>
          <w:b w:val="0"/>
        </w:rPr>
        <w:t>câmpul cu terenurile proiectate – în centru;</w:t>
      </w:r>
    </w:p>
    <w:p w:rsidR="00340654" w:rsidRPr="00696C37" w:rsidRDefault="00340654" w:rsidP="006120AB">
      <w:pPr>
        <w:pStyle w:val="tt"/>
        <w:numPr>
          <w:ilvl w:val="1"/>
          <w:numId w:val="6"/>
        </w:numPr>
        <w:tabs>
          <w:tab w:val="clear" w:pos="1495"/>
        </w:tabs>
        <w:ind w:left="993" w:hanging="284"/>
        <w:jc w:val="both"/>
        <w:rPr>
          <w:b w:val="0"/>
        </w:rPr>
      </w:pPr>
      <w:r w:rsidRPr="00696C37">
        <w:rPr>
          <w:b w:val="0"/>
        </w:rPr>
        <w:t>numărul sectorului cadastral;</w:t>
      </w:r>
    </w:p>
    <w:p w:rsidR="00340654" w:rsidRPr="00696C37" w:rsidRDefault="00340654" w:rsidP="006120AB">
      <w:pPr>
        <w:pStyle w:val="tt"/>
        <w:numPr>
          <w:ilvl w:val="1"/>
          <w:numId w:val="6"/>
        </w:numPr>
        <w:tabs>
          <w:tab w:val="clear" w:pos="1495"/>
        </w:tabs>
        <w:ind w:left="993" w:hanging="284"/>
        <w:jc w:val="both"/>
        <w:rPr>
          <w:b w:val="0"/>
        </w:rPr>
      </w:pPr>
      <w:r w:rsidRPr="00696C37">
        <w:rPr>
          <w:b w:val="0"/>
        </w:rPr>
        <w:t>hotarele terenurilor;</w:t>
      </w:r>
    </w:p>
    <w:p w:rsidR="00340654" w:rsidRPr="00696C37" w:rsidRDefault="00340654" w:rsidP="006120AB">
      <w:pPr>
        <w:pStyle w:val="tt"/>
        <w:numPr>
          <w:ilvl w:val="1"/>
          <w:numId w:val="6"/>
        </w:numPr>
        <w:tabs>
          <w:tab w:val="clear" w:pos="1495"/>
        </w:tabs>
        <w:ind w:left="993" w:hanging="284"/>
        <w:jc w:val="both"/>
        <w:rPr>
          <w:b w:val="0"/>
        </w:rPr>
      </w:pPr>
      <w:r w:rsidRPr="00696C37">
        <w:rPr>
          <w:b w:val="0"/>
        </w:rPr>
        <w:t>numerele cadastrale ale terenurilor;</w:t>
      </w:r>
    </w:p>
    <w:p w:rsidR="00340654" w:rsidRPr="00696C37" w:rsidRDefault="00340654" w:rsidP="00677032">
      <w:pPr>
        <w:pStyle w:val="tt"/>
        <w:numPr>
          <w:ilvl w:val="1"/>
          <w:numId w:val="6"/>
        </w:numPr>
        <w:tabs>
          <w:tab w:val="clear" w:pos="1495"/>
        </w:tabs>
        <w:ind w:left="0" w:firstLine="709"/>
        <w:jc w:val="both"/>
        <w:rPr>
          <w:b w:val="0"/>
        </w:rPr>
      </w:pPr>
      <w:r w:rsidRPr="00696C37">
        <w:rPr>
          <w:b w:val="0"/>
        </w:rPr>
        <w:t xml:space="preserve">denumirea întreprinderii care a întocmit planul geometric, anul </w:t>
      </w:r>
      <w:r w:rsidRPr="00696C37">
        <w:rPr>
          <w:rFonts w:ascii="Calibri" w:hAnsi="Calibri"/>
          <w:b w:val="0"/>
        </w:rPr>
        <w:t>ș</w:t>
      </w:r>
      <w:r w:rsidRPr="00696C37">
        <w:rPr>
          <w:b w:val="0"/>
        </w:rPr>
        <w:t>i data executării – în col</w:t>
      </w:r>
      <w:r w:rsidRPr="00696C37">
        <w:rPr>
          <w:rFonts w:ascii="Calibri" w:hAnsi="Calibri"/>
          <w:b w:val="0"/>
        </w:rPr>
        <w:t>ț</w:t>
      </w:r>
      <w:r w:rsidRPr="00696C37">
        <w:rPr>
          <w:b w:val="0"/>
        </w:rPr>
        <w:t xml:space="preserve">ul stâng  de jos. </w:t>
      </w:r>
    </w:p>
    <w:p w:rsidR="00340654" w:rsidRPr="00696C37" w:rsidRDefault="00340654" w:rsidP="006120AB">
      <w:pPr>
        <w:pStyle w:val="ab"/>
        <w:numPr>
          <w:ilvl w:val="0"/>
          <w:numId w:val="6"/>
        </w:numPr>
        <w:tabs>
          <w:tab w:val="left" w:pos="0"/>
          <w:tab w:val="left" w:pos="567"/>
          <w:tab w:val="left" w:pos="851"/>
          <w:tab w:val="left" w:pos="993"/>
        </w:tabs>
        <w:ind w:left="0" w:firstLine="0"/>
      </w:pPr>
      <w:r w:rsidRPr="00696C37">
        <w:lastRenderedPageBreak/>
        <w:t>Executantul lucrării de corectare a erorilor este obligat să efectueze verificarea calităţii lucrărilor atât pe parcurs, cât şi la terminarea fazelor de lucru în teren şi la birou. Verificarea fiecărei etape de lucru are drept scop asigurarea  respectării  prevederilor instrucţiunilor respective, condiţiile tehnice de execuţie şi  forma de prezentare a rezultatelor, în scopul excluderii greşelilor ce ar putea influenţa negativ lucrările în cadrul următoarelor etape.</w:t>
      </w:r>
    </w:p>
    <w:p w:rsidR="00340654" w:rsidRPr="00696C37" w:rsidRDefault="00340654" w:rsidP="006120AB">
      <w:pPr>
        <w:pStyle w:val="ab"/>
        <w:numPr>
          <w:ilvl w:val="0"/>
          <w:numId w:val="6"/>
        </w:numPr>
        <w:tabs>
          <w:tab w:val="left" w:pos="0"/>
          <w:tab w:val="left" w:pos="567"/>
          <w:tab w:val="left" w:pos="709"/>
          <w:tab w:val="left" w:pos="851"/>
          <w:tab w:val="left" w:pos="993"/>
        </w:tabs>
        <w:ind w:left="0" w:firstLine="0"/>
      </w:pPr>
      <w:r w:rsidRPr="00696C37">
        <w:t>După verificarea lucrărilor, executantul lucrărilor prezintă autorităţii publice locale spre examinare şi aprobare următoarele documente:</w:t>
      </w:r>
    </w:p>
    <w:p w:rsidR="00340654" w:rsidRPr="00696C37" w:rsidRDefault="00340654" w:rsidP="0085472D">
      <w:pPr>
        <w:pStyle w:val="ab"/>
        <w:numPr>
          <w:ilvl w:val="0"/>
          <w:numId w:val="31"/>
        </w:numPr>
        <w:tabs>
          <w:tab w:val="left" w:pos="0"/>
          <w:tab w:val="left" w:pos="709"/>
          <w:tab w:val="left" w:pos="993"/>
        </w:tabs>
      </w:pPr>
      <w:r w:rsidRPr="00696C37">
        <w:t>planul geometric;</w:t>
      </w:r>
    </w:p>
    <w:p w:rsidR="00340654" w:rsidRPr="00696C37" w:rsidRDefault="00340654" w:rsidP="0085472D">
      <w:pPr>
        <w:pStyle w:val="ab"/>
        <w:numPr>
          <w:ilvl w:val="0"/>
          <w:numId w:val="31"/>
        </w:numPr>
        <w:tabs>
          <w:tab w:val="left" w:pos="0"/>
          <w:tab w:val="left" w:pos="709"/>
          <w:tab w:val="left" w:pos="993"/>
        </w:tabs>
      </w:pPr>
      <w:r w:rsidRPr="00696C37">
        <w:t>lista terenurilor la care au fost corectate erorile;</w:t>
      </w:r>
    </w:p>
    <w:p w:rsidR="00340654" w:rsidRPr="00696C37" w:rsidRDefault="00340654" w:rsidP="0085472D">
      <w:pPr>
        <w:pStyle w:val="ab"/>
        <w:numPr>
          <w:ilvl w:val="0"/>
          <w:numId w:val="31"/>
        </w:numPr>
        <w:tabs>
          <w:tab w:val="left" w:pos="0"/>
          <w:tab w:val="left" w:pos="709"/>
          <w:tab w:val="left" w:pos="993"/>
        </w:tabs>
      </w:pPr>
      <w:r w:rsidRPr="00696C37">
        <w:t>alte documente, după caz.</w:t>
      </w:r>
    </w:p>
    <w:p w:rsidR="00340654" w:rsidRPr="00696C37" w:rsidRDefault="00340654" w:rsidP="006120AB">
      <w:pPr>
        <w:pStyle w:val="ab"/>
        <w:numPr>
          <w:ilvl w:val="0"/>
          <w:numId w:val="6"/>
        </w:numPr>
        <w:tabs>
          <w:tab w:val="left" w:pos="0"/>
          <w:tab w:val="left" w:pos="567"/>
          <w:tab w:val="left" w:pos="851"/>
          <w:tab w:val="left" w:pos="1134"/>
        </w:tabs>
        <w:ind w:left="0" w:firstLine="0"/>
      </w:pPr>
      <w:r w:rsidRPr="00696C37">
        <w:t xml:space="preserve">După aprobarea planului geometric de către autoritatea publică locală, executantul lucrărilor întocmeşte raportul lucrării </w:t>
      </w:r>
      <w:r w:rsidRPr="00696C37">
        <w:rPr>
          <w:rFonts w:ascii="Calibri" w:hAnsi="Calibri"/>
        </w:rPr>
        <w:t>ș</w:t>
      </w:r>
      <w:r w:rsidRPr="00696C37">
        <w:t>i pachetul digital.</w:t>
      </w:r>
    </w:p>
    <w:p w:rsidR="00340654" w:rsidRPr="00696C37" w:rsidRDefault="00677032" w:rsidP="006120AB">
      <w:pPr>
        <w:pStyle w:val="tt"/>
        <w:numPr>
          <w:ilvl w:val="0"/>
          <w:numId w:val="6"/>
        </w:numPr>
        <w:tabs>
          <w:tab w:val="left" w:pos="567"/>
        </w:tabs>
        <w:ind w:left="0" w:firstLine="0"/>
        <w:jc w:val="both"/>
        <w:rPr>
          <w:b w:val="0"/>
        </w:rPr>
      </w:pPr>
      <w:r w:rsidRPr="00696C37">
        <w:rPr>
          <w:b w:val="0"/>
        </w:rPr>
        <w:t>Raportul lucrării</w:t>
      </w:r>
      <w:r w:rsidR="00340654" w:rsidRPr="00696C37">
        <w:rPr>
          <w:b w:val="0"/>
        </w:rPr>
        <w:t xml:space="preserve"> con</w:t>
      </w:r>
      <w:r w:rsidR="00340654" w:rsidRPr="00696C37">
        <w:rPr>
          <w:rFonts w:ascii="Calibri" w:hAnsi="Calibri"/>
          <w:b w:val="0"/>
        </w:rPr>
        <w:t>ț</w:t>
      </w:r>
      <w:r w:rsidR="00340654" w:rsidRPr="00696C37">
        <w:rPr>
          <w:b w:val="0"/>
        </w:rPr>
        <w:t>ine:</w:t>
      </w:r>
    </w:p>
    <w:p w:rsidR="00340654" w:rsidRPr="00696C37" w:rsidRDefault="00340654" w:rsidP="006120AB">
      <w:pPr>
        <w:pStyle w:val="tt"/>
        <w:numPr>
          <w:ilvl w:val="1"/>
          <w:numId w:val="6"/>
        </w:numPr>
        <w:tabs>
          <w:tab w:val="left" w:pos="1418"/>
        </w:tabs>
        <w:ind w:left="1637" w:hanging="503"/>
        <w:jc w:val="both"/>
        <w:rPr>
          <w:b w:val="0"/>
        </w:rPr>
      </w:pPr>
      <w:r w:rsidRPr="00696C37">
        <w:rPr>
          <w:b w:val="0"/>
        </w:rPr>
        <w:t>nota explicativă (foaia de titlu, con</w:t>
      </w:r>
      <w:r w:rsidRPr="00696C37">
        <w:rPr>
          <w:rFonts w:ascii="Calibri" w:hAnsi="Calibri"/>
          <w:b w:val="0"/>
        </w:rPr>
        <w:t>ț</w:t>
      </w:r>
      <w:r w:rsidRPr="00696C37">
        <w:rPr>
          <w:b w:val="0"/>
        </w:rPr>
        <w:t>inutul);</w:t>
      </w:r>
    </w:p>
    <w:p w:rsidR="00340654" w:rsidRPr="00696C37" w:rsidRDefault="00340654" w:rsidP="006120AB">
      <w:pPr>
        <w:pStyle w:val="ab"/>
        <w:numPr>
          <w:ilvl w:val="1"/>
          <w:numId w:val="6"/>
        </w:numPr>
        <w:tabs>
          <w:tab w:val="left" w:pos="0"/>
          <w:tab w:val="left" w:pos="709"/>
          <w:tab w:val="left" w:pos="993"/>
        </w:tabs>
        <w:ind w:left="0" w:firstLine="1080"/>
      </w:pPr>
      <w:r w:rsidRPr="00696C37">
        <w:t xml:space="preserve">actul de constatare pe teren cu anexarea planului cadastral existent </w:t>
      </w:r>
      <w:r w:rsidRPr="00696C37">
        <w:rPr>
          <w:rFonts w:ascii="Calibri" w:hAnsi="Calibri"/>
        </w:rPr>
        <w:t>ș</w:t>
      </w:r>
      <w:r w:rsidRPr="00696C37">
        <w:t>i a planului posesiei de fapt al câmpului;</w:t>
      </w:r>
    </w:p>
    <w:p w:rsidR="00340654" w:rsidRPr="00696C37" w:rsidRDefault="00340654" w:rsidP="006120AB">
      <w:pPr>
        <w:pStyle w:val="tt"/>
        <w:numPr>
          <w:ilvl w:val="1"/>
          <w:numId w:val="6"/>
        </w:numPr>
        <w:ind w:left="0" w:firstLine="1080"/>
        <w:jc w:val="both"/>
        <w:rPr>
          <w:b w:val="0"/>
        </w:rPr>
      </w:pPr>
      <w:r w:rsidRPr="00696C37">
        <w:rPr>
          <w:b w:val="0"/>
        </w:rPr>
        <w:t>lista terenurilor la care au fost corectate erorile;</w:t>
      </w:r>
    </w:p>
    <w:p w:rsidR="00340654" w:rsidRPr="00696C37" w:rsidRDefault="00340654" w:rsidP="006120AB">
      <w:pPr>
        <w:pStyle w:val="tt"/>
        <w:numPr>
          <w:ilvl w:val="1"/>
          <w:numId w:val="6"/>
        </w:numPr>
        <w:ind w:left="0" w:firstLine="1080"/>
        <w:jc w:val="both"/>
        <w:rPr>
          <w:b w:val="0"/>
        </w:rPr>
      </w:pPr>
      <w:r w:rsidRPr="00696C37">
        <w:rPr>
          <w:b w:val="0"/>
        </w:rPr>
        <w:t>decizia consiliului local (anexa 8) cu anexarea planului geometric.</w:t>
      </w:r>
    </w:p>
    <w:p w:rsidR="00210C32" w:rsidRPr="00696C37" w:rsidRDefault="00677032" w:rsidP="006120AB">
      <w:pPr>
        <w:pStyle w:val="ab"/>
        <w:numPr>
          <w:ilvl w:val="0"/>
          <w:numId w:val="6"/>
        </w:numPr>
        <w:tabs>
          <w:tab w:val="left" w:pos="0"/>
          <w:tab w:val="left" w:pos="567"/>
          <w:tab w:val="left" w:pos="851"/>
        </w:tabs>
        <w:ind w:left="0" w:firstLine="0"/>
      </w:pPr>
      <w:r w:rsidRPr="00696C37">
        <w:t>Pachetul digital va avea</w:t>
      </w:r>
      <w:r w:rsidR="00210C32" w:rsidRPr="00696C37">
        <w:t xml:space="preserve"> structura </w:t>
      </w:r>
      <w:r w:rsidR="00210C32" w:rsidRPr="00696C37">
        <w:rPr>
          <w:rFonts w:ascii="Calibri" w:hAnsi="Calibri"/>
        </w:rPr>
        <w:t>ș</w:t>
      </w:r>
      <w:r w:rsidR="00210C32" w:rsidRPr="00696C37">
        <w:t>i formatul indicat în anexa 16 a prezentei Instruc</w:t>
      </w:r>
      <w:r w:rsidR="00210C32" w:rsidRPr="00696C37">
        <w:rPr>
          <w:rFonts w:ascii="Calibri" w:hAnsi="Calibri"/>
        </w:rPr>
        <w:t>ț</w:t>
      </w:r>
      <w:r w:rsidR="00210C32" w:rsidRPr="00696C37">
        <w:t>iuni.</w:t>
      </w:r>
    </w:p>
    <w:p w:rsidR="00340654" w:rsidRPr="00696C37" w:rsidRDefault="00340654" w:rsidP="006120AB">
      <w:pPr>
        <w:pStyle w:val="ab"/>
        <w:numPr>
          <w:ilvl w:val="0"/>
          <w:numId w:val="6"/>
        </w:numPr>
        <w:tabs>
          <w:tab w:val="left" w:pos="0"/>
          <w:tab w:val="left" w:pos="567"/>
          <w:tab w:val="left" w:pos="851"/>
        </w:tabs>
        <w:ind w:left="0" w:firstLine="0"/>
      </w:pPr>
      <w:r w:rsidRPr="00696C37">
        <w:t>Raportul lucrării</w:t>
      </w:r>
      <w:r w:rsidRPr="00696C37">
        <w:rPr>
          <w:b/>
        </w:rPr>
        <w:t xml:space="preserve"> </w:t>
      </w:r>
      <w:r w:rsidRPr="00696C37">
        <w:rPr>
          <w:rFonts w:hAnsi="Calibri"/>
        </w:rPr>
        <w:t>ș</w:t>
      </w:r>
      <w:r w:rsidRPr="00696C37">
        <w:t>i pachetul digital se depune</w:t>
      </w:r>
      <w:r w:rsidR="00677032" w:rsidRPr="00696C37">
        <w:t>,</w:t>
      </w:r>
      <w:r w:rsidRPr="00696C37">
        <w:t xml:space="preserve"> în modul stabilit, pentru recepţie l</w:t>
      </w:r>
      <w:r w:rsidR="00677032" w:rsidRPr="00696C37">
        <w:t>a OCT. La  dosarul tehnic se anexează</w:t>
      </w:r>
      <w:r w:rsidRPr="00696C37">
        <w:t xml:space="preserve"> extrasele din deciz</w:t>
      </w:r>
      <w:r w:rsidR="0019590A" w:rsidRPr="00696C37">
        <w:t xml:space="preserve">ia consiliului local (anexa 20) </w:t>
      </w:r>
      <w:r w:rsidR="0019590A" w:rsidRPr="00696C37">
        <w:rPr>
          <w:rFonts w:ascii="Calibri" w:hAnsi="Calibri"/>
        </w:rPr>
        <w:t>ș</w:t>
      </w:r>
      <w:r w:rsidR="0019590A" w:rsidRPr="00696C37">
        <w:t>i planul geometric a bunului imobil.</w:t>
      </w:r>
    </w:p>
    <w:p w:rsidR="00340654" w:rsidRPr="00696C37" w:rsidRDefault="00F853D5" w:rsidP="00F853D5">
      <w:pPr>
        <w:pStyle w:val="ab"/>
        <w:numPr>
          <w:ilvl w:val="0"/>
          <w:numId w:val="6"/>
        </w:numPr>
        <w:tabs>
          <w:tab w:val="left" w:pos="0"/>
          <w:tab w:val="left" w:pos="567"/>
          <w:tab w:val="left" w:pos="851"/>
        </w:tabs>
        <w:ind w:left="0" w:firstLine="0"/>
      </w:pPr>
      <w:r w:rsidRPr="00696C37">
        <w:t>Recep</w:t>
      </w:r>
      <w:r w:rsidRPr="00696C37">
        <w:rPr>
          <w:rFonts w:ascii="Calibri" w:hAnsi="Calibri"/>
        </w:rPr>
        <w:t>ț</w:t>
      </w:r>
      <w:r w:rsidRPr="00696C37">
        <w:t>ia lucrărilor se efectuează conform regulilor stabilite în sec</w:t>
      </w:r>
      <w:r w:rsidRPr="00696C37">
        <w:rPr>
          <w:rFonts w:ascii="Calibri" w:hAnsi="Calibri"/>
        </w:rPr>
        <w:t>ț</w:t>
      </w:r>
      <w:r w:rsidRPr="00696C37">
        <w:t>iunea 18 a capitolului VII a prezentei Instruc</w:t>
      </w:r>
      <w:r w:rsidRPr="00696C37">
        <w:rPr>
          <w:rFonts w:ascii="Calibri" w:hAnsi="Calibri"/>
        </w:rPr>
        <w:t>ț</w:t>
      </w:r>
      <w:r w:rsidRPr="00696C37">
        <w:t>iuni. Verificarea din cadrul procesului de  recep</w:t>
      </w:r>
      <w:r w:rsidRPr="00696C37">
        <w:rPr>
          <w:rFonts w:ascii="Calibri" w:hAnsi="Calibri"/>
        </w:rPr>
        <w:t>ț</w:t>
      </w:r>
      <w:r w:rsidRPr="00696C37">
        <w:t xml:space="preserve">iei constă în: </w:t>
      </w:r>
    </w:p>
    <w:p w:rsidR="00F853D5" w:rsidRPr="00696C37" w:rsidRDefault="00F853D5" w:rsidP="00F853D5">
      <w:pPr>
        <w:pStyle w:val="tt"/>
        <w:numPr>
          <w:ilvl w:val="1"/>
          <w:numId w:val="6"/>
        </w:numPr>
        <w:tabs>
          <w:tab w:val="clear" w:pos="1495"/>
          <w:tab w:val="num" w:pos="0"/>
          <w:tab w:val="left" w:pos="1276"/>
        </w:tabs>
        <w:ind w:left="0" w:firstLine="851"/>
        <w:jc w:val="both"/>
        <w:rPr>
          <w:b w:val="0"/>
        </w:rPr>
      </w:pPr>
      <w:r w:rsidRPr="00696C37">
        <w:rPr>
          <w:b w:val="0"/>
        </w:rPr>
        <w:t>verificarea corespunderii con</w:t>
      </w:r>
      <w:r w:rsidRPr="00696C37">
        <w:rPr>
          <w:rFonts w:ascii="Calibri" w:hAnsi="Calibri"/>
          <w:b w:val="0"/>
        </w:rPr>
        <w:t>ț</w:t>
      </w:r>
      <w:r w:rsidRPr="00696C37">
        <w:rPr>
          <w:b w:val="0"/>
        </w:rPr>
        <w:t>inutului raportului lucrării conform cerin</w:t>
      </w:r>
      <w:r w:rsidRPr="00696C37">
        <w:rPr>
          <w:rFonts w:ascii="Calibri" w:hAnsi="Calibri"/>
          <w:b w:val="0"/>
        </w:rPr>
        <w:t>ț</w:t>
      </w:r>
      <w:r w:rsidRPr="00696C37">
        <w:rPr>
          <w:b w:val="0"/>
        </w:rPr>
        <w:t>elor prezentei Instruc</w:t>
      </w:r>
      <w:r w:rsidRPr="00696C37">
        <w:rPr>
          <w:rFonts w:ascii="Calibri" w:hAnsi="Calibri"/>
          <w:b w:val="0"/>
        </w:rPr>
        <w:t>ț</w:t>
      </w:r>
      <w:r w:rsidRPr="00696C37">
        <w:rPr>
          <w:b w:val="0"/>
        </w:rPr>
        <w:t xml:space="preserve">iuni; </w:t>
      </w:r>
    </w:p>
    <w:p w:rsidR="00F853D5" w:rsidRPr="00696C37" w:rsidRDefault="00F853D5" w:rsidP="00F853D5">
      <w:pPr>
        <w:pStyle w:val="tt"/>
        <w:numPr>
          <w:ilvl w:val="1"/>
          <w:numId w:val="6"/>
        </w:numPr>
        <w:tabs>
          <w:tab w:val="clear" w:pos="1495"/>
          <w:tab w:val="num" w:pos="0"/>
          <w:tab w:val="left" w:pos="1276"/>
        </w:tabs>
        <w:ind w:left="0" w:firstLine="851"/>
        <w:jc w:val="both"/>
        <w:rPr>
          <w:b w:val="0"/>
        </w:rPr>
      </w:pPr>
      <w:r w:rsidRPr="00696C37">
        <w:rPr>
          <w:b w:val="0"/>
        </w:rPr>
        <w:t>verificarea existenţei semnăturilor necesare pe materialele cadastrale;</w:t>
      </w:r>
    </w:p>
    <w:p w:rsidR="00F853D5" w:rsidRPr="00696C37" w:rsidRDefault="00F853D5" w:rsidP="00F853D5">
      <w:pPr>
        <w:pStyle w:val="tt"/>
        <w:numPr>
          <w:ilvl w:val="1"/>
          <w:numId w:val="6"/>
        </w:numPr>
        <w:tabs>
          <w:tab w:val="clear" w:pos="1495"/>
          <w:tab w:val="num" w:pos="0"/>
          <w:tab w:val="left" w:pos="1276"/>
        </w:tabs>
        <w:ind w:left="0" w:firstLine="851"/>
        <w:jc w:val="both"/>
        <w:rPr>
          <w:b w:val="0"/>
        </w:rPr>
      </w:pPr>
      <w:r w:rsidRPr="00696C37">
        <w:rPr>
          <w:b w:val="0"/>
        </w:rPr>
        <w:t>verificarea existenţei, după caz, a acordului înscris al proprietarilor terenurilor implicaţi în procedura de corectare a erorilor;</w:t>
      </w:r>
    </w:p>
    <w:p w:rsidR="00F853D5" w:rsidRPr="00696C37" w:rsidRDefault="00F853D5" w:rsidP="00F853D5">
      <w:pPr>
        <w:pStyle w:val="tt"/>
        <w:numPr>
          <w:ilvl w:val="1"/>
          <w:numId w:val="6"/>
        </w:numPr>
        <w:tabs>
          <w:tab w:val="clear" w:pos="1495"/>
          <w:tab w:val="num" w:pos="0"/>
          <w:tab w:val="left" w:pos="1276"/>
        </w:tabs>
        <w:ind w:left="0" w:firstLine="851"/>
        <w:jc w:val="both"/>
        <w:rPr>
          <w:b w:val="0"/>
        </w:rPr>
      </w:pPr>
      <w:r w:rsidRPr="00696C37">
        <w:rPr>
          <w:b w:val="0"/>
        </w:rPr>
        <w:t>în cazul actualizării planului cadastral conform prevederilor alin.(5) art. 18: verificarea existenţei acordului înscris a tuturor proprietarilor implica</w:t>
      </w:r>
      <w:r w:rsidRPr="00696C37">
        <w:rPr>
          <w:rFonts w:ascii="Calibri" w:hAnsi="Calibri"/>
          <w:b w:val="0"/>
        </w:rPr>
        <w:t>ț</w:t>
      </w:r>
      <w:r w:rsidRPr="00696C37">
        <w:rPr>
          <w:b w:val="0"/>
        </w:rPr>
        <w:t>i în procedura de corectare a erorilor, confirmată de secretarul consiliului, şi a hotărârii instan</w:t>
      </w:r>
      <w:r w:rsidRPr="00696C37">
        <w:rPr>
          <w:rFonts w:ascii="Calibri" w:hAnsi="Calibri"/>
          <w:b w:val="0"/>
        </w:rPr>
        <w:t>ț</w:t>
      </w:r>
      <w:r w:rsidRPr="00696C37">
        <w:rPr>
          <w:b w:val="0"/>
        </w:rPr>
        <w:t>ei judecătore</w:t>
      </w:r>
      <w:r w:rsidRPr="00696C37">
        <w:rPr>
          <w:rFonts w:ascii="Calibri" w:hAnsi="Calibri"/>
          <w:b w:val="0"/>
        </w:rPr>
        <w:t>ș</w:t>
      </w:r>
      <w:r w:rsidRPr="00696C37">
        <w:rPr>
          <w:b w:val="0"/>
        </w:rPr>
        <w:t>ti privind anularea/modificarea înscrierilor în registrul bunurilor imobile pentru terenurile la care lipsesc acordurile de corectare a erorilor;</w:t>
      </w:r>
    </w:p>
    <w:p w:rsidR="00F853D5" w:rsidRPr="00696C37" w:rsidRDefault="00F853D5" w:rsidP="00F853D5">
      <w:pPr>
        <w:pStyle w:val="tt"/>
        <w:numPr>
          <w:ilvl w:val="1"/>
          <w:numId w:val="6"/>
        </w:numPr>
        <w:tabs>
          <w:tab w:val="clear" w:pos="1495"/>
          <w:tab w:val="num" w:pos="0"/>
          <w:tab w:val="left" w:pos="1276"/>
        </w:tabs>
        <w:ind w:left="0" w:firstLine="851"/>
        <w:jc w:val="both"/>
        <w:rPr>
          <w:b w:val="0"/>
        </w:rPr>
      </w:pPr>
      <w:r w:rsidRPr="00696C37">
        <w:rPr>
          <w:b w:val="0"/>
        </w:rPr>
        <w:t>în cazul înlăturării neconformită</w:t>
      </w:r>
      <w:r w:rsidRPr="00696C37">
        <w:rPr>
          <w:rFonts w:ascii="Calibri" w:hAnsi="Calibri"/>
          <w:b w:val="0"/>
        </w:rPr>
        <w:t>ț</w:t>
      </w:r>
      <w:r w:rsidRPr="00696C37">
        <w:rPr>
          <w:b w:val="0"/>
        </w:rPr>
        <w:t>ilor prin restabilirea proiectului de organizare a teritoriului: întru evitarea dublării datelor, verificarea existenţei în baza de date, registrul bunurilor imobile şi arhiva OCT a informaţiei privind bunul imobil prezentat spre recepţie (căutare după adresă, proprietar);</w:t>
      </w:r>
    </w:p>
    <w:p w:rsidR="00F853D5" w:rsidRPr="00696C37" w:rsidRDefault="00F853D5" w:rsidP="00F853D5">
      <w:pPr>
        <w:pStyle w:val="tt"/>
        <w:numPr>
          <w:ilvl w:val="1"/>
          <w:numId w:val="6"/>
        </w:numPr>
        <w:tabs>
          <w:tab w:val="clear" w:pos="1495"/>
          <w:tab w:val="num" w:pos="0"/>
          <w:tab w:val="left" w:pos="1276"/>
        </w:tabs>
        <w:ind w:left="0" w:firstLine="851"/>
        <w:jc w:val="both"/>
        <w:rPr>
          <w:b w:val="0"/>
        </w:rPr>
      </w:pPr>
      <w:r w:rsidRPr="00696C37">
        <w:rPr>
          <w:b w:val="0"/>
        </w:rPr>
        <w:t>verificarea respectării cerin</w:t>
      </w:r>
      <w:r w:rsidRPr="00696C37">
        <w:rPr>
          <w:rFonts w:ascii="Calibri" w:hAnsi="Calibri"/>
          <w:b w:val="0"/>
        </w:rPr>
        <w:t>ț</w:t>
      </w:r>
      <w:r w:rsidRPr="00696C37">
        <w:rPr>
          <w:b w:val="0"/>
        </w:rPr>
        <w:t>elor de calitate la întocmirea raportului lucrării în format electronic;</w:t>
      </w:r>
    </w:p>
    <w:p w:rsidR="00F853D5" w:rsidRPr="00696C37" w:rsidRDefault="00F853D5" w:rsidP="00F853D5">
      <w:pPr>
        <w:pStyle w:val="tt"/>
        <w:numPr>
          <w:ilvl w:val="1"/>
          <w:numId w:val="6"/>
        </w:numPr>
        <w:tabs>
          <w:tab w:val="clear" w:pos="1495"/>
          <w:tab w:val="num" w:pos="0"/>
          <w:tab w:val="left" w:pos="1276"/>
        </w:tabs>
        <w:ind w:left="0" w:firstLine="851"/>
        <w:jc w:val="both"/>
        <w:rPr>
          <w:b w:val="0"/>
        </w:rPr>
      </w:pPr>
      <w:r w:rsidRPr="00696C37">
        <w:rPr>
          <w:b w:val="0"/>
        </w:rPr>
        <w:t>verificarea respectării ordinii aranjării titularilor de drepturi ale terenurilor pe planul geometric nou conform planului cadastral existent;</w:t>
      </w:r>
    </w:p>
    <w:p w:rsidR="00F853D5" w:rsidRPr="00696C37" w:rsidRDefault="00F853D5" w:rsidP="00F853D5">
      <w:pPr>
        <w:pStyle w:val="tt"/>
        <w:numPr>
          <w:ilvl w:val="1"/>
          <w:numId w:val="6"/>
        </w:numPr>
        <w:tabs>
          <w:tab w:val="clear" w:pos="1495"/>
          <w:tab w:val="num" w:pos="0"/>
          <w:tab w:val="left" w:pos="1276"/>
        </w:tabs>
        <w:ind w:left="0" w:firstLine="851"/>
        <w:jc w:val="both"/>
        <w:rPr>
          <w:b w:val="0"/>
        </w:rPr>
      </w:pPr>
      <w:r w:rsidRPr="00696C37">
        <w:rPr>
          <w:b w:val="0"/>
        </w:rPr>
        <w:t>verificarea listei proprietarilor implica</w:t>
      </w:r>
      <w:r w:rsidRPr="00696C37">
        <w:rPr>
          <w:rFonts w:ascii="Calibri" w:hAnsi="Calibri"/>
          <w:b w:val="0"/>
        </w:rPr>
        <w:t>ț</w:t>
      </w:r>
      <w:r w:rsidRPr="00696C37">
        <w:rPr>
          <w:b w:val="0"/>
        </w:rPr>
        <w:t>i în procesul de corectare cu lista proprietarilor înregistra</w:t>
      </w:r>
      <w:r w:rsidRPr="00696C37">
        <w:rPr>
          <w:rFonts w:ascii="Calibri" w:hAnsi="Calibri"/>
          <w:b w:val="0"/>
        </w:rPr>
        <w:t>ț</w:t>
      </w:r>
      <w:r w:rsidRPr="00696C37">
        <w:rPr>
          <w:b w:val="0"/>
        </w:rPr>
        <w:t>i în registrul bunurilor imobile;</w:t>
      </w:r>
    </w:p>
    <w:p w:rsidR="00F853D5" w:rsidRPr="00696C37" w:rsidRDefault="00F853D5" w:rsidP="00F853D5">
      <w:pPr>
        <w:pStyle w:val="tt"/>
        <w:numPr>
          <w:ilvl w:val="1"/>
          <w:numId w:val="6"/>
        </w:numPr>
        <w:tabs>
          <w:tab w:val="clear" w:pos="1495"/>
          <w:tab w:val="num" w:pos="0"/>
          <w:tab w:val="left" w:pos="1276"/>
        </w:tabs>
        <w:ind w:left="0" w:firstLine="851"/>
        <w:jc w:val="both"/>
        <w:rPr>
          <w:b w:val="0"/>
        </w:rPr>
      </w:pPr>
      <w:r w:rsidRPr="00696C37">
        <w:rPr>
          <w:b w:val="0"/>
        </w:rPr>
        <w:t>verificarea corespunderii elementelor din planului geometric pe suport de hârtie aprobat de consiliul local cu elementele planului geometric în format electronic;</w:t>
      </w:r>
    </w:p>
    <w:p w:rsidR="00F853D5" w:rsidRPr="00696C37" w:rsidRDefault="00F853D5" w:rsidP="00F853D5">
      <w:pPr>
        <w:pStyle w:val="tt"/>
        <w:numPr>
          <w:ilvl w:val="1"/>
          <w:numId w:val="6"/>
        </w:numPr>
        <w:tabs>
          <w:tab w:val="clear" w:pos="1495"/>
          <w:tab w:val="num" w:pos="0"/>
          <w:tab w:val="left" w:pos="1276"/>
        </w:tabs>
        <w:ind w:left="0" w:firstLine="851"/>
        <w:jc w:val="both"/>
        <w:rPr>
          <w:b w:val="0"/>
        </w:rPr>
      </w:pPr>
      <w:r w:rsidRPr="00696C37">
        <w:rPr>
          <w:b w:val="0"/>
        </w:rPr>
        <w:t>localizarea amplasamentului bunurilor imobile în baza de date grafică;</w:t>
      </w:r>
    </w:p>
    <w:p w:rsidR="00F853D5" w:rsidRPr="00696C37" w:rsidRDefault="00F853D5" w:rsidP="00F853D5">
      <w:pPr>
        <w:pStyle w:val="tt"/>
        <w:numPr>
          <w:ilvl w:val="1"/>
          <w:numId w:val="6"/>
        </w:numPr>
        <w:tabs>
          <w:tab w:val="clear" w:pos="1495"/>
          <w:tab w:val="num" w:pos="0"/>
          <w:tab w:val="left" w:pos="1276"/>
        </w:tabs>
        <w:ind w:left="0" w:firstLine="851"/>
        <w:jc w:val="both"/>
        <w:rPr>
          <w:b w:val="0"/>
        </w:rPr>
      </w:pPr>
      <w:r w:rsidRPr="00696C37">
        <w:rPr>
          <w:b w:val="0"/>
        </w:rPr>
        <w:t>verificarea corectitudinii încadrării limitelor bunurilor imobile (inclusiv şi asigurarea cu căile de acces);</w:t>
      </w:r>
    </w:p>
    <w:p w:rsidR="00F853D5" w:rsidRPr="00696C37" w:rsidRDefault="00F853D5" w:rsidP="00F853D5">
      <w:pPr>
        <w:pStyle w:val="tt"/>
        <w:numPr>
          <w:ilvl w:val="1"/>
          <w:numId w:val="6"/>
        </w:numPr>
        <w:tabs>
          <w:tab w:val="clear" w:pos="1495"/>
          <w:tab w:val="num" w:pos="0"/>
          <w:tab w:val="left" w:pos="1276"/>
        </w:tabs>
        <w:ind w:left="0" w:firstLine="851"/>
        <w:jc w:val="both"/>
        <w:rPr>
          <w:b w:val="0"/>
        </w:rPr>
      </w:pPr>
      <w:r w:rsidRPr="00696C37">
        <w:rPr>
          <w:b w:val="0"/>
        </w:rPr>
        <w:t>verificarea corespunderii obiectelor informaţionale cerinţelor prezentei Instruc</w:t>
      </w:r>
      <w:r w:rsidRPr="00696C37">
        <w:rPr>
          <w:rFonts w:ascii="Calibri" w:hAnsi="Calibri"/>
          <w:b w:val="0"/>
        </w:rPr>
        <w:t>ț</w:t>
      </w:r>
      <w:r w:rsidRPr="00696C37">
        <w:rPr>
          <w:b w:val="0"/>
        </w:rPr>
        <w:t>iuni;</w:t>
      </w:r>
    </w:p>
    <w:p w:rsidR="00F853D5" w:rsidRPr="00696C37" w:rsidRDefault="00F853D5" w:rsidP="00F853D5">
      <w:pPr>
        <w:pStyle w:val="tt"/>
        <w:numPr>
          <w:ilvl w:val="1"/>
          <w:numId w:val="6"/>
        </w:numPr>
        <w:tabs>
          <w:tab w:val="clear" w:pos="1495"/>
          <w:tab w:val="num" w:pos="0"/>
          <w:tab w:val="left" w:pos="1276"/>
        </w:tabs>
        <w:ind w:left="0" w:firstLine="851"/>
        <w:jc w:val="both"/>
        <w:rPr>
          <w:b w:val="0"/>
        </w:rPr>
      </w:pPr>
      <w:r w:rsidRPr="00696C37">
        <w:rPr>
          <w:b w:val="0"/>
        </w:rPr>
        <w:t>verificarea corespunderii datelor descriptive clasificatoarelor.</w:t>
      </w:r>
    </w:p>
    <w:p w:rsidR="00340654" w:rsidRPr="00696C37" w:rsidRDefault="00340654" w:rsidP="006120AB">
      <w:pPr>
        <w:pStyle w:val="tt"/>
        <w:numPr>
          <w:ilvl w:val="0"/>
          <w:numId w:val="6"/>
        </w:numPr>
        <w:tabs>
          <w:tab w:val="left" w:pos="567"/>
          <w:tab w:val="left" w:pos="709"/>
        </w:tabs>
        <w:ind w:left="0" w:firstLine="0"/>
        <w:jc w:val="both"/>
        <w:rPr>
          <w:b w:val="0"/>
        </w:rPr>
      </w:pPr>
      <w:r w:rsidRPr="00696C37">
        <w:rPr>
          <w:b w:val="0"/>
        </w:rPr>
        <w:lastRenderedPageBreak/>
        <w:t>Decizia consiliului local emisă în legătură cu corectarea erorilor comise la atribuirea terenu</w:t>
      </w:r>
      <w:r w:rsidR="00677032" w:rsidRPr="00696C37">
        <w:rPr>
          <w:b w:val="0"/>
        </w:rPr>
        <w:t>rilor în proprietate privată serve</w:t>
      </w:r>
      <w:r w:rsidR="00677032" w:rsidRPr="00696C37">
        <w:rPr>
          <w:rFonts w:ascii="Calibri" w:hAnsi="Calibri"/>
          <w:b w:val="0"/>
        </w:rPr>
        <w:t>ș</w:t>
      </w:r>
      <w:r w:rsidR="00677032" w:rsidRPr="00696C37">
        <w:rPr>
          <w:b w:val="0"/>
        </w:rPr>
        <w:t>te</w:t>
      </w:r>
      <w:r w:rsidRPr="00696C37">
        <w:rPr>
          <w:b w:val="0"/>
        </w:rPr>
        <w:t xml:space="preserve"> drept temei pentru actualizarea planului cadastral </w:t>
      </w:r>
      <w:r w:rsidRPr="00696C37">
        <w:rPr>
          <w:rFonts w:ascii="Calibri" w:hAnsi="Calibri"/>
          <w:b w:val="0"/>
        </w:rPr>
        <w:t>ș</w:t>
      </w:r>
      <w:r w:rsidRPr="00696C37">
        <w:rPr>
          <w:b w:val="0"/>
        </w:rPr>
        <w:t>i modificarea suprafe</w:t>
      </w:r>
      <w:r w:rsidRPr="00696C37">
        <w:rPr>
          <w:rFonts w:ascii="Calibri" w:hAnsi="Calibri"/>
          <w:b w:val="0"/>
        </w:rPr>
        <w:t>ț</w:t>
      </w:r>
      <w:r w:rsidRPr="00696C37">
        <w:rPr>
          <w:b w:val="0"/>
        </w:rPr>
        <w:t>elor în registrul bunurilor imobile.</w:t>
      </w:r>
    </w:p>
    <w:p w:rsidR="00340654" w:rsidRPr="00696C37" w:rsidRDefault="00340654" w:rsidP="006120AB">
      <w:pPr>
        <w:pStyle w:val="tt"/>
        <w:numPr>
          <w:ilvl w:val="0"/>
          <w:numId w:val="6"/>
        </w:numPr>
        <w:tabs>
          <w:tab w:val="left" w:pos="567"/>
        </w:tabs>
        <w:ind w:left="0" w:firstLine="0"/>
        <w:jc w:val="both"/>
        <w:rPr>
          <w:b w:val="0"/>
        </w:rPr>
      </w:pPr>
      <w:r w:rsidRPr="00696C37">
        <w:rPr>
          <w:b w:val="0"/>
        </w:rPr>
        <w:t>Extrasele din decizia consi</w:t>
      </w:r>
      <w:r w:rsidR="0019590A" w:rsidRPr="00696C37">
        <w:rPr>
          <w:b w:val="0"/>
        </w:rPr>
        <w:t xml:space="preserve">liului local </w:t>
      </w:r>
      <w:r w:rsidR="0019590A" w:rsidRPr="00696C37">
        <w:rPr>
          <w:rFonts w:ascii="Calibri" w:hAnsi="Calibri"/>
          <w:b w:val="0"/>
        </w:rPr>
        <w:t>ș</w:t>
      </w:r>
      <w:r w:rsidR="0019590A" w:rsidRPr="00696C37">
        <w:rPr>
          <w:b w:val="0"/>
        </w:rPr>
        <w:t>i planul geometric</w:t>
      </w:r>
      <w:r w:rsidRPr="00696C37">
        <w:rPr>
          <w:b w:val="0"/>
        </w:rPr>
        <w:t xml:space="preserve"> al bunului imobil se</w:t>
      </w:r>
      <w:r w:rsidR="00677032" w:rsidRPr="00696C37">
        <w:rPr>
          <w:b w:val="0"/>
        </w:rPr>
        <w:t xml:space="preserve"> păstrează în dosarul cadastral.</w:t>
      </w:r>
    </w:p>
    <w:p w:rsidR="00340654" w:rsidRPr="00696C37" w:rsidRDefault="00340654" w:rsidP="006120AB">
      <w:pPr>
        <w:pStyle w:val="tt"/>
        <w:numPr>
          <w:ilvl w:val="0"/>
          <w:numId w:val="6"/>
        </w:numPr>
        <w:tabs>
          <w:tab w:val="left" w:pos="567"/>
          <w:tab w:val="left" w:pos="709"/>
        </w:tabs>
        <w:ind w:left="0" w:firstLine="0"/>
        <w:jc w:val="both"/>
        <w:rPr>
          <w:b w:val="0"/>
        </w:rPr>
      </w:pPr>
      <w:r w:rsidRPr="00696C37">
        <w:rPr>
          <w:b w:val="0"/>
        </w:rPr>
        <w:t>La solicitarea proprietarului,</w:t>
      </w:r>
      <w:r w:rsidR="00677032" w:rsidRPr="00696C37">
        <w:rPr>
          <w:b w:val="0"/>
        </w:rPr>
        <w:t xml:space="preserve"> oficiul cadastral teritorial,</w:t>
      </w:r>
      <w:r w:rsidRPr="00696C37">
        <w:rPr>
          <w:b w:val="0"/>
        </w:rPr>
        <w:t xml:space="preserve"> eliber</w:t>
      </w:r>
      <w:r w:rsidR="00677032" w:rsidRPr="00696C37">
        <w:rPr>
          <w:b w:val="0"/>
        </w:rPr>
        <w:t>ează</w:t>
      </w:r>
      <w:r w:rsidRPr="00696C37">
        <w:rPr>
          <w:b w:val="0"/>
        </w:rPr>
        <w:t xml:space="preserve"> acestuia extrasul din decizia consiliului local </w:t>
      </w:r>
      <w:r w:rsidRPr="00696C37">
        <w:rPr>
          <w:rFonts w:ascii="Calibri" w:hAnsi="Calibri"/>
          <w:b w:val="0"/>
        </w:rPr>
        <w:t>ș</w:t>
      </w:r>
      <w:r w:rsidRPr="00696C37">
        <w:rPr>
          <w:b w:val="0"/>
        </w:rPr>
        <w:t xml:space="preserve">i </w:t>
      </w:r>
      <w:r w:rsidR="0019590A" w:rsidRPr="00696C37">
        <w:rPr>
          <w:b w:val="0"/>
        </w:rPr>
        <w:t>planul geometric,</w:t>
      </w:r>
      <w:r w:rsidR="00677032" w:rsidRPr="00696C37">
        <w:rPr>
          <w:b w:val="0"/>
        </w:rPr>
        <w:t xml:space="preserve"> care se anexează</w:t>
      </w:r>
      <w:r w:rsidRPr="00696C37">
        <w:rPr>
          <w:b w:val="0"/>
        </w:rPr>
        <w:t xml:space="preserve"> la documentul ce confirmă drepturile </w:t>
      </w:r>
      <w:r w:rsidRPr="00696C37">
        <w:rPr>
          <w:rFonts w:ascii="Calibri" w:hAnsi="Calibri"/>
          <w:b w:val="0"/>
        </w:rPr>
        <w:t>ș</w:t>
      </w:r>
      <w:r w:rsidRPr="00696C37">
        <w:rPr>
          <w:b w:val="0"/>
        </w:rPr>
        <w:t xml:space="preserve">i vor fi parte componentă a acestuia. </w:t>
      </w:r>
    </w:p>
    <w:p w:rsidR="00340654" w:rsidRPr="00696C37" w:rsidRDefault="00340654" w:rsidP="00B93DF3">
      <w:pPr>
        <w:pStyle w:val="ab"/>
        <w:ind w:firstLine="0"/>
      </w:pPr>
    </w:p>
    <w:p w:rsidR="00C868F3" w:rsidRPr="00696C37" w:rsidRDefault="00C868F3" w:rsidP="00C868F3">
      <w:pPr>
        <w:pStyle w:val="ab"/>
        <w:ind w:firstLine="0"/>
        <w:jc w:val="center"/>
        <w:rPr>
          <w:b/>
        </w:rPr>
      </w:pPr>
      <w:r w:rsidRPr="00696C37">
        <w:rPr>
          <w:b/>
        </w:rPr>
        <w:t>Sec</w:t>
      </w:r>
      <w:r w:rsidRPr="00696C37">
        <w:rPr>
          <w:rFonts w:ascii="Calibri" w:hAnsi="Calibri"/>
          <w:b/>
        </w:rPr>
        <w:t>ț</w:t>
      </w:r>
      <w:r w:rsidRPr="00696C37">
        <w:rPr>
          <w:b/>
        </w:rPr>
        <w:t xml:space="preserve">iunea a 3-a </w:t>
      </w:r>
    </w:p>
    <w:p w:rsidR="00CB312F" w:rsidRPr="00696C37" w:rsidRDefault="00CB312F" w:rsidP="00C868F3">
      <w:pPr>
        <w:pStyle w:val="ab"/>
        <w:ind w:firstLine="0"/>
        <w:jc w:val="center"/>
        <w:rPr>
          <w:b/>
        </w:rPr>
      </w:pPr>
      <w:r w:rsidRPr="00696C37">
        <w:rPr>
          <w:b/>
        </w:rPr>
        <w:t xml:space="preserve">Corectarea erorilor cu acordul titularilor de drepturi </w:t>
      </w:r>
      <w:r w:rsidR="00340654" w:rsidRPr="00696C37">
        <w:rPr>
          <w:b/>
        </w:rPr>
        <w:t xml:space="preserve">conform prevederilor </w:t>
      </w:r>
    </w:p>
    <w:p w:rsidR="00340654" w:rsidRPr="00696C37" w:rsidRDefault="00340654" w:rsidP="00C868F3">
      <w:pPr>
        <w:pStyle w:val="ab"/>
        <w:ind w:firstLine="0"/>
        <w:jc w:val="center"/>
        <w:rPr>
          <w:b/>
        </w:rPr>
      </w:pPr>
      <w:r w:rsidRPr="00696C37">
        <w:rPr>
          <w:b/>
        </w:rPr>
        <w:t>alin.(5), art. 18, al Legii cadastrului bunurilor imobile</w:t>
      </w:r>
    </w:p>
    <w:p w:rsidR="00C868F3" w:rsidRPr="00696C37" w:rsidRDefault="00C868F3" w:rsidP="00C868F3">
      <w:pPr>
        <w:pStyle w:val="ab"/>
        <w:ind w:firstLine="0"/>
        <w:jc w:val="center"/>
        <w:rPr>
          <w:b/>
        </w:rPr>
      </w:pPr>
    </w:p>
    <w:p w:rsidR="00340654" w:rsidRPr="00696C37" w:rsidRDefault="00340654" w:rsidP="006120AB">
      <w:pPr>
        <w:pStyle w:val="a7"/>
        <w:numPr>
          <w:ilvl w:val="0"/>
          <w:numId w:val="6"/>
        </w:numPr>
        <w:tabs>
          <w:tab w:val="num" w:pos="0"/>
          <w:tab w:val="left" w:pos="709"/>
          <w:tab w:val="left" w:pos="851"/>
        </w:tabs>
        <w:suppressAutoHyphens w:val="0"/>
        <w:spacing w:after="0"/>
        <w:ind w:left="0" w:firstLine="0"/>
        <w:jc w:val="both"/>
      </w:pPr>
      <w:r w:rsidRPr="00696C37">
        <w:t xml:space="preserve">Corectarea erorilor </w:t>
      </w:r>
      <w:r w:rsidR="00CB312F" w:rsidRPr="00696C37">
        <w:t xml:space="preserve">cu acordul titularilor de drepturi </w:t>
      </w:r>
      <w:r w:rsidRPr="00696C37">
        <w:t xml:space="preserve">conform prevederilor alin.(5), art. 18 al Legii cadastrului bunurilor imobile se utilizează în cazurile în care la etapa lucrărilor de proiectare, incorect a fost întocmită lista ordinii aranjării titularilor de drepturi pe terenurile proiectate </w:t>
      </w:r>
      <w:r w:rsidRPr="00696C37">
        <w:rPr>
          <w:rFonts w:ascii="Calibri" w:hAnsi="Calibri"/>
        </w:rPr>
        <w:t>ș</w:t>
      </w:r>
      <w:r w:rsidRPr="00696C37">
        <w:t>i această ordine nu se respectă la prelucrarea individuală a terenurilor.</w:t>
      </w:r>
    </w:p>
    <w:p w:rsidR="00340654" w:rsidRPr="00696C37" w:rsidRDefault="00340654" w:rsidP="006120AB">
      <w:pPr>
        <w:pStyle w:val="tt"/>
        <w:numPr>
          <w:ilvl w:val="0"/>
          <w:numId w:val="6"/>
        </w:numPr>
        <w:tabs>
          <w:tab w:val="num" w:pos="0"/>
          <w:tab w:val="left" w:pos="709"/>
        </w:tabs>
        <w:ind w:left="0" w:firstLine="0"/>
        <w:jc w:val="both"/>
        <w:rPr>
          <w:b w:val="0"/>
        </w:rPr>
      </w:pPr>
      <w:r w:rsidRPr="00696C37">
        <w:rPr>
          <w:b w:val="0"/>
        </w:rPr>
        <w:t>Procedura de corectare se ini</w:t>
      </w:r>
      <w:r w:rsidRPr="00696C37">
        <w:rPr>
          <w:rFonts w:ascii="Calibri" w:hAnsi="Calibri"/>
          <w:b w:val="0"/>
        </w:rPr>
        <w:t>ț</w:t>
      </w:r>
      <w:r w:rsidRPr="00696C37">
        <w:rPr>
          <w:b w:val="0"/>
        </w:rPr>
        <w:t>iază numai după prezentarea de către autoritatea publică locală a următoarelor materiale:</w:t>
      </w:r>
    </w:p>
    <w:p w:rsidR="00340654" w:rsidRPr="00696C37" w:rsidRDefault="00340654" w:rsidP="006120AB">
      <w:pPr>
        <w:pStyle w:val="tt"/>
        <w:numPr>
          <w:ilvl w:val="1"/>
          <w:numId w:val="6"/>
        </w:numPr>
        <w:jc w:val="both"/>
        <w:rPr>
          <w:b w:val="0"/>
        </w:rPr>
      </w:pPr>
      <w:r w:rsidRPr="00696C37">
        <w:rPr>
          <w:b w:val="0"/>
        </w:rPr>
        <w:t>decizia consiliului local despre iniţierea lucrărilor de corectare a erorilor;</w:t>
      </w:r>
    </w:p>
    <w:p w:rsidR="00340654" w:rsidRPr="00696C37" w:rsidRDefault="00340654" w:rsidP="006120AB">
      <w:pPr>
        <w:pStyle w:val="tt"/>
        <w:numPr>
          <w:ilvl w:val="1"/>
          <w:numId w:val="6"/>
        </w:numPr>
        <w:jc w:val="both"/>
        <w:rPr>
          <w:b w:val="0"/>
        </w:rPr>
      </w:pPr>
      <w:r w:rsidRPr="00696C37">
        <w:rPr>
          <w:b w:val="0"/>
        </w:rPr>
        <w:t xml:space="preserve">schema amplasării terenurilor </w:t>
      </w:r>
      <w:r w:rsidRPr="00696C37">
        <w:rPr>
          <w:rFonts w:ascii="Calibri" w:hAnsi="Calibri"/>
          <w:b w:val="0"/>
        </w:rPr>
        <w:t>ș</w:t>
      </w:r>
      <w:r w:rsidRPr="00696C37">
        <w:rPr>
          <w:b w:val="0"/>
        </w:rPr>
        <w:t>i lista ordinii aranjării proprietarilor pe terenuri;</w:t>
      </w:r>
    </w:p>
    <w:p w:rsidR="00340654" w:rsidRPr="00696C37" w:rsidRDefault="00340654" w:rsidP="006120AB">
      <w:pPr>
        <w:pStyle w:val="tt"/>
        <w:numPr>
          <w:ilvl w:val="1"/>
          <w:numId w:val="6"/>
        </w:numPr>
        <w:tabs>
          <w:tab w:val="clear" w:pos="1495"/>
          <w:tab w:val="num" w:pos="0"/>
        </w:tabs>
        <w:ind w:left="0" w:firstLine="1135"/>
        <w:jc w:val="both"/>
        <w:rPr>
          <w:b w:val="0"/>
        </w:rPr>
      </w:pPr>
      <w:r w:rsidRPr="00696C37">
        <w:rPr>
          <w:b w:val="0"/>
        </w:rPr>
        <w:t>acordul în scris a tuturor proprietarilor implica</w:t>
      </w:r>
      <w:r w:rsidRPr="00696C37">
        <w:rPr>
          <w:rFonts w:ascii="Calibri" w:hAnsi="Calibri"/>
          <w:b w:val="0"/>
        </w:rPr>
        <w:t>ț</w:t>
      </w:r>
      <w:r w:rsidRPr="00696C37">
        <w:rPr>
          <w:b w:val="0"/>
        </w:rPr>
        <w:t xml:space="preserve">i în procedura de corectare a erorilor, confirmată de secretarul </w:t>
      </w:r>
      <w:r w:rsidR="00BE437B" w:rsidRPr="00696C37">
        <w:rPr>
          <w:b w:val="0"/>
        </w:rPr>
        <w:t>consiliului.</w:t>
      </w:r>
    </w:p>
    <w:p w:rsidR="00340654" w:rsidRPr="00696C37" w:rsidRDefault="00340654" w:rsidP="006120AB">
      <w:pPr>
        <w:pStyle w:val="tt"/>
        <w:numPr>
          <w:ilvl w:val="0"/>
          <w:numId w:val="6"/>
        </w:numPr>
        <w:tabs>
          <w:tab w:val="num" w:pos="0"/>
          <w:tab w:val="left" w:pos="709"/>
          <w:tab w:val="left" w:pos="851"/>
        </w:tabs>
        <w:ind w:left="0" w:firstLine="0"/>
        <w:jc w:val="both"/>
        <w:rPr>
          <w:b w:val="0"/>
        </w:rPr>
      </w:pPr>
      <w:r w:rsidRPr="00696C37">
        <w:rPr>
          <w:b w:val="0"/>
        </w:rPr>
        <w:t>În cazul lipsei acordurilor în scris a unor titulari de drepturi (lipsa la domiciliu, refuzul de a corecta eroarea), consiliul local poate solicita instan</w:t>
      </w:r>
      <w:r w:rsidRPr="00696C37">
        <w:rPr>
          <w:rFonts w:ascii="Calibri" w:hAnsi="Calibri"/>
          <w:b w:val="0"/>
        </w:rPr>
        <w:t>ț</w:t>
      </w:r>
      <w:r w:rsidRPr="00696C37">
        <w:rPr>
          <w:b w:val="0"/>
        </w:rPr>
        <w:t>ei judecătore</w:t>
      </w:r>
      <w:r w:rsidRPr="00696C37">
        <w:rPr>
          <w:rFonts w:ascii="Calibri" w:hAnsi="Calibri"/>
          <w:b w:val="0"/>
        </w:rPr>
        <w:t>ș</w:t>
      </w:r>
      <w:r w:rsidRPr="00696C37">
        <w:rPr>
          <w:b w:val="0"/>
        </w:rPr>
        <w:t xml:space="preserve">ti anularea/modificarea  înscrierilor din registrul bunurilor imobile, </w:t>
      </w:r>
      <w:r w:rsidRPr="00696C37">
        <w:rPr>
          <w:rFonts w:ascii="Calibri" w:hAnsi="Calibri"/>
          <w:b w:val="0"/>
        </w:rPr>
        <w:t>ș</w:t>
      </w:r>
      <w:r w:rsidRPr="00696C37">
        <w:rPr>
          <w:b w:val="0"/>
        </w:rPr>
        <w:t>i după caz a documentelor ce confirmă drepturile.</w:t>
      </w:r>
    </w:p>
    <w:p w:rsidR="00340654" w:rsidRPr="00696C37" w:rsidRDefault="00340654" w:rsidP="00677032">
      <w:pPr>
        <w:pStyle w:val="tt"/>
        <w:numPr>
          <w:ilvl w:val="0"/>
          <w:numId w:val="6"/>
        </w:numPr>
        <w:tabs>
          <w:tab w:val="num" w:pos="0"/>
          <w:tab w:val="left" w:pos="709"/>
          <w:tab w:val="left" w:pos="851"/>
        </w:tabs>
        <w:ind w:left="0" w:firstLine="0"/>
        <w:jc w:val="both"/>
        <w:rPr>
          <w:b w:val="0"/>
        </w:rPr>
      </w:pPr>
      <w:r w:rsidRPr="00696C37">
        <w:rPr>
          <w:b w:val="0"/>
        </w:rPr>
        <w:t xml:space="preserve">Punctele </w:t>
      </w:r>
      <w:r w:rsidR="0019590A" w:rsidRPr="00696C37">
        <w:rPr>
          <w:b w:val="0"/>
        </w:rPr>
        <w:t>252 -253, 255-258</w:t>
      </w:r>
      <w:r w:rsidRPr="00696C37">
        <w:rPr>
          <w:b w:val="0"/>
        </w:rPr>
        <w:t xml:space="preserve"> a prezentei </w:t>
      </w:r>
      <w:r w:rsidR="00DE69D8" w:rsidRPr="00696C37">
        <w:rPr>
          <w:b w:val="0"/>
        </w:rPr>
        <w:t>Instruc</w:t>
      </w:r>
      <w:r w:rsidR="00DE69D8" w:rsidRPr="00696C37">
        <w:rPr>
          <w:rFonts w:ascii="Calibri" w:hAnsi="Calibri"/>
          <w:b w:val="0"/>
        </w:rPr>
        <w:t>ț</w:t>
      </w:r>
      <w:r w:rsidR="00DE69D8" w:rsidRPr="00696C37">
        <w:rPr>
          <w:b w:val="0"/>
        </w:rPr>
        <w:t>iuni</w:t>
      </w:r>
      <w:r w:rsidRPr="00696C37">
        <w:rPr>
          <w:b w:val="0"/>
        </w:rPr>
        <w:t xml:space="preserve"> se aplică în modul corespunzător.</w:t>
      </w:r>
    </w:p>
    <w:p w:rsidR="00340654" w:rsidRPr="00696C37" w:rsidRDefault="00340654" w:rsidP="006120AB">
      <w:pPr>
        <w:pStyle w:val="tt"/>
        <w:numPr>
          <w:ilvl w:val="0"/>
          <w:numId w:val="6"/>
        </w:numPr>
        <w:tabs>
          <w:tab w:val="num" w:pos="0"/>
          <w:tab w:val="left" w:pos="709"/>
          <w:tab w:val="left" w:pos="851"/>
        </w:tabs>
        <w:ind w:left="0" w:firstLine="0"/>
        <w:jc w:val="both"/>
        <w:rPr>
          <w:b w:val="0"/>
        </w:rPr>
      </w:pPr>
      <w:r w:rsidRPr="00696C37">
        <w:rPr>
          <w:b w:val="0"/>
        </w:rPr>
        <w:t xml:space="preserve">După efectuarea măsurărilor cadastrale </w:t>
      </w:r>
      <w:r w:rsidRPr="00696C37">
        <w:rPr>
          <w:rFonts w:ascii="Calibri" w:hAnsi="Calibri"/>
          <w:b w:val="0"/>
        </w:rPr>
        <w:t>ș</w:t>
      </w:r>
      <w:r w:rsidRPr="00696C37">
        <w:rPr>
          <w:b w:val="0"/>
        </w:rPr>
        <w:t>i întocmirea bazei cartografice pentru c</w:t>
      </w:r>
      <w:r w:rsidR="0019590A" w:rsidRPr="00696C37">
        <w:rPr>
          <w:b w:val="0"/>
        </w:rPr>
        <w:t>adastru, executantul lucrării elaborează</w:t>
      </w:r>
      <w:r w:rsidRPr="00696C37">
        <w:rPr>
          <w:b w:val="0"/>
        </w:rPr>
        <w:t xml:space="preserve"> planul geometric prin metoda elaborării proiectul de organizare a teritoriului </w:t>
      </w:r>
      <w:r w:rsidRPr="00696C37">
        <w:rPr>
          <w:rFonts w:ascii="Calibri" w:hAnsi="Calibri"/>
          <w:b w:val="0"/>
        </w:rPr>
        <w:t>ț</w:t>
      </w:r>
      <w:r w:rsidRPr="00696C37">
        <w:rPr>
          <w:b w:val="0"/>
        </w:rPr>
        <w:t>inând cont de lista ordinii aranjării proprietarilor  pe terenurile proiectate, prezentată de autoritatea publică locală. Planul geometric se aprobă de către consiliul local.</w:t>
      </w:r>
    </w:p>
    <w:p w:rsidR="00340654" w:rsidRPr="00696C37" w:rsidRDefault="00340654" w:rsidP="0019590A">
      <w:pPr>
        <w:pStyle w:val="tt"/>
        <w:numPr>
          <w:ilvl w:val="0"/>
          <w:numId w:val="6"/>
        </w:numPr>
        <w:tabs>
          <w:tab w:val="num" w:pos="0"/>
          <w:tab w:val="left" w:pos="709"/>
          <w:tab w:val="left" w:pos="851"/>
        </w:tabs>
        <w:ind w:left="0" w:firstLine="0"/>
        <w:jc w:val="both"/>
        <w:rPr>
          <w:b w:val="0"/>
        </w:rPr>
      </w:pPr>
      <w:r w:rsidRPr="00696C37">
        <w:rPr>
          <w:b w:val="0"/>
        </w:rPr>
        <w:t xml:space="preserve"> După aprobarea planului geometric, executantul întoc</w:t>
      </w:r>
      <w:r w:rsidR="0019590A" w:rsidRPr="00696C37">
        <w:rPr>
          <w:b w:val="0"/>
        </w:rPr>
        <w:t>me</w:t>
      </w:r>
      <w:r w:rsidR="0019590A" w:rsidRPr="00696C37">
        <w:rPr>
          <w:rFonts w:ascii="Calibri" w:hAnsi="Calibri"/>
          <w:b w:val="0"/>
        </w:rPr>
        <w:t>ș</w:t>
      </w:r>
      <w:r w:rsidR="0019590A" w:rsidRPr="00696C37">
        <w:rPr>
          <w:b w:val="0"/>
        </w:rPr>
        <w:t>te raportul lucrării, care</w:t>
      </w:r>
      <w:r w:rsidRPr="00696C37">
        <w:rPr>
          <w:b w:val="0"/>
        </w:rPr>
        <w:t xml:space="preserve"> con</w:t>
      </w:r>
      <w:r w:rsidRPr="00696C37">
        <w:rPr>
          <w:rFonts w:ascii="Calibri" w:hAnsi="Calibri"/>
          <w:b w:val="0"/>
        </w:rPr>
        <w:t>ț</w:t>
      </w:r>
      <w:r w:rsidRPr="00696C37">
        <w:rPr>
          <w:b w:val="0"/>
        </w:rPr>
        <w:t>ine:</w:t>
      </w:r>
    </w:p>
    <w:p w:rsidR="00340654" w:rsidRPr="00696C37" w:rsidRDefault="00340654" w:rsidP="006120AB">
      <w:pPr>
        <w:pStyle w:val="tt"/>
        <w:numPr>
          <w:ilvl w:val="1"/>
          <w:numId w:val="6"/>
        </w:numPr>
        <w:tabs>
          <w:tab w:val="left" w:pos="851"/>
        </w:tabs>
        <w:ind w:hanging="1211"/>
        <w:jc w:val="both"/>
        <w:rPr>
          <w:b w:val="0"/>
        </w:rPr>
      </w:pPr>
      <w:r w:rsidRPr="00696C37">
        <w:rPr>
          <w:b w:val="0"/>
        </w:rPr>
        <w:t>nota explicativă (foaia de titlu, con</w:t>
      </w:r>
      <w:r w:rsidRPr="00696C37">
        <w:rPr>
          <w:rFonts w:ascii="Calibri" w:hAnsi="Calibri"/>
          <w:b w:val="0"/>
        </w:rPr>
        <w:t>ț</w:t>
      </w:r>
      <w:r w:rsidRPr="00696C37">
        <w:rPr>
          <w:b w:val="0"/>
        </w:rPr>
        <w:t>inutul);</w:t>
      </w:r>
    </w:p>
    <w:p w:rsidR="00340654" w:rsidRPr="00696C37" w:rsidRDefault="00340654" w:rsidP="006120AB">
      <w:pPr>
        <w:pStyle w:val="tt"/>
        <w:numPr>
          <w:ilvl w:val="1"/>
          <w:numId w:val="6"/>
        </w:numPr>
        <w:tabs>
          <w:tab w:val="left" w:pos="851"/>
        </w:tabs>
        <w:ind w:hanging="1211"/>
        <w:jc w:val="both"/>
        <w:rPr>
          <w:b w:val="0"/>
        </w:rPr>
      </w:pPr>
      <w:r w:rsidRPr="00696C37">
        <w:rPr>
          <w:b w:val="0"/>
        </w:rPr>
        <w:t>decizia consiliului local despre iniţierea lucrărilor de corectare a erorilor, după caz;</w:t>
      </w:r>
    </w:p>
    <w:p w:rsidR="00340654" w:rsidRPr="00696C37" w:rsidRDefault="00340654" w:rsidP="006120AB">
      <w:pPr>
        <w:pStyle w:val="tt"/>
        <w:numPr>
          <w:ilvl w:val="1"/>
          <w:numId w:val="6"/>
        </w:numPr>
        <w:tabs>
          <w:tab w:val="left" w:pos="851"/>
        </w:tabs>
        <w:ind w:hanging="1211"/>
        <w:jc w:val="both"/>
        <w:rPr>
          <w:b w:val="0"/>
        </w:rPr>
      </w:pPr>
      <w:r w:rsidRPr="00696C37">
        <w:rPr>
          <w:b w:val="0"/>
        </w:rPr>
        <w:t xml:space="preserve">schema amplasării terenurilor </w:t>
      </w:r>
      <w:r w:rsidRPr="00696C37">
        <w:rPr>
          <w:rFonts w:ascii="Calibri" w:hAnsi="Calibri"/>
          <w:b w:val="0"/>
        </w:rPr>
        <w:t>ș</w:t>
      </w:r>
      <w:r w:rsidRPr="00696C37">
        <w:rPr>
          <w:b w:val="0"/>
        </w:rPr>
        <w:t>i lista ordinii aranjării proprietarilor pe terenuri;</w:t>
      </w:r>
    </w:p>
    <w:p w:rsidR="00340654" w:rsidRPr="00696C37" w:rsidRDefault="00340654" w:rsidP="0019590A">
      <w:pPr>
        <w:pStyle w:val="tt"/>
        <w:numPr>
          <w:ilvl w:val="1"/>
          <w:numId w:val="6"/>
        </w:numPr>
        <w:tabs>
          <w:tab w:val="num" w:pos="0"/>
          <w:tab w:val="left" w:pos="851"/>
        </w:tabs>
        <w:ind w:left="0" w:firstLine="284"/>
        <w:jc w:val="both"/>
        <w:rPr>
          <w:b w:val="0"/>
        </w:rPr>
      </w:pPr>
      <w:r w:rsidRPr="00696C37">
        <w:rPr>
          <w:b w:val="0"/>
        </w:rPr>
        <w:t>acordul în scris a tuturor proprietarilor implica</w:t>
      </w:r>
      <w:r w:rsidRPr="00696C37">
        <w:rPr>
          <w:rFonts w:ascii="Calibri" w:hAnsi="Calibri"/>
          <w:b w:val="0"/>
        </w:rPr>
        <w:t>ț</w:t>
      </w:r>
      <w:r w:rsidRPr="00696C37">
        <w:rPr>
          <w:b w:val="0"/>
        </w:rPr>
        <w:t>i în procedura de corectare a erorilor, legalizată de secretarul consiliului;</w:t>
      </w:r>
    </w:p>
    <w:p w:rsidR="00340654" w:rsidRPr="00696C37" w:rsidRDefault="00340654" w:rsidP="006120AB">
      <w:pPr>
        <w:pStyle w:val="tt"/>
        <w:numPr>
          <w:ilvl w:val="1"/>
          <w:numId w:val="6"/>
        </w:numPr>
        <w:tabs>
          <w:tab w:val="num" w:pos="0"/>
          <w:tab w:val="left" w:pos="851"/>
          <w:tab w:val="left" w:pos="993"/>
        </w:tabs>
        <w:ind w:left="0" w:firstLine="284"/>
        <w:jc w:val="both"/>
        <w:rPr>
          <w:b w:val="0"/>
        </w:rPr>
      </w:pPr>
      <w:r w:rsidRPr="00696C37">
        <w:rPr>
          <w:b w:val="0"/>
        </w:rPr>
        <w:t>hotărârea instan</w:t>
      </w:r>
      <w:r w:rsidRPr="00696C37">
        <w:rPr>
          <w:rFonts w:ascii="Calibri" w:hAnsi="Calibri"/>
          <w:b w:val="0"/>
        </w:rPr>
        <w:t>ț</w:t>
      </w:r>
      <w:r w:rsidRPr="00696C37">
        <w:rPr>
          <w:b w:val="0"/>
        </w:rPr>
        <w:t>ei judecătore</w:t>
      </w:r>
      <w:r w:rsidRPr="00696C37">
        <w:rPr>
          <w:rFonts w:ascii="Calibri" w:hAnsi="Calibri"/>
          <w:b w:val="0"/>
        </w:rPr>
        <w:t>ș</w:t>
      </w:r>
      <w:r w:rsidRPr="00696C37">
        <w:rPr>
          <w:b w:val="0"/>
        </w:rPr>
        <w:t>ti privind anularea/modificarea înscrierilor în registrul bunurilor imobile la care lipsesc acordurile de corectare a erorilor, după caz;</w:t>
      </w:r>
    </w:p>
    <w:p w:rsidR="00340654" w:rsidRPr="00696C37" w:rsidRDefault="00340654" w:rsidP="006120AB">
      <w:pPr>
        <w:pStyle w:val="tt"/>
        <w:numPr>
          <w:ilvl w:val="1"/>
          <w:numId w:val="6"/>
        </w:numPr>
        <w:tabs>
          <w:tab w:val="num" w:pos="0"/>
          <w:tab w:val="left" w:pos="851"/>
          <w:tab w:val="left" w:pos="993"/>
        </w:tabs>
        <w:ind w:left="0" w:firstLine="284"/>
        <w:jc w:val="both"/>
        <w:rPr>
          <w:b w:val="0"/>
        </w:rPr>
      </w:pPr>
      <w:r w:rsidRPr="00696C37">
        <w:rPr>
          <w:b w:val="0"/>
        </w:rPr>
        <w:t xml:space="preserve">actul de constare pe teren cu anexarea planului cadastral al teritoriului </w:t>
      </w:r>
      <w:r w:rsidRPr="00696C37">
        <w:rPr>
          <w:rFonts w:ascii="Calibri" w:hAnsi="Calibri"/>
          <w:b w:val="0"/>
        </w:rPr>
        <w:t>ș</w:t>
      </w:r>
      <w:r w:rsidRPr="00696C37">
        <w:rPr>
          <w:b w:val="0"/>
        </w:rPr>
        <w:t>i lista titularilor de drepturi, înregistra</w:t>
      </w:r>
      <w:r w:rsidRPr="00696C37">
        <w:rPr>
          <w:rFonts w:ascii="Calibri" w:hAnsi="Calibri"/>
          <w:b w:val="0"/>
        </w:rPr>
        <w:t>ț</w:t>
      </w:r>
      <w:r w:rsidRPr="00696C37">
        <w:rPr>
          <w:b w:val="0"/>
        </w:rPr>
        <w:t>i în registrul bunurilor imobile, la momentul ini</w:t>
      </w:r>
      <w:r w:rsidRPr="00696C37">
        <w:rPr>
          <w:rFonts w:ascii="Calibri" w:hAnsi="Calibri"/>
          <w:b w:val="0"/>
        </w:rPr>
        <w:t>ț</w:t>
      </w:r>
      <w:r w:rsidRPr="00696C37">
        <w:rPr>
          <w:b w:val="0"/>
        </w:rPr>
        <w:t>ierii procedurii de corectare a erorilor;</w:t>
      </w:r>
    </w:p>
    <w:p w:rsidR="00340654" w:rsidRPr="00696C37" w:rsidRDefault="00340654" w:rsidP="006120AB">
      <w:pPr>
        <w:pStyle w:val="tt"/>
        <w:numPr>
          <w:ilvl w:val="1"/>
          <w:numId w:val="6"/>
        </w:numPr>
        <w:tabs>
          <w:tab w:val="num" w:pos="0"/>
          <w:tab w:val="left" w:pos="851"/>
          <w:tab w:val="left" w:pos="993"/>
        </w:tabs>
        <w:ind w:left="0" w:firstLine="284"/>
        <w:jc w:val="both"/>
        <w:rPr>
          <w:b w:val="0"/>
        </w:rPr>
      </w:pPr>
      <w:r w:rsidRPr="00696C37">
        <w:rPr>
          <w:b w:val="0"/>
        </w:rPr>
        <w:t xml:space="preserve">decizia consiliului local de aprobare a planului geometric </w:t>
      </w:r>
      <w:r w:rsidRPr="00696C37">
        <w:rPr>
          <w:rFonts w:ascii="Calibri" w:hAnsi="Calibri"/>
          <w:b w:val="0"/>
        </w:rPr>
        <w:t>ș</w:t>
      </w:r>
      <w:r w:rsidRPr="00696C37">
        <w:rPr>
          <w:b w:val="0"/>
        </w:rPr>
        <w:t>i a listei terenurilor la care au fost corectate erorile;</w:t>
      </w:r>
    </w:p>
    <w:p w:rsidR="00340654" w:rsidRPr="00696C37" w:rsidRDefault="00340654" w:rsidP="006120AB">
      <w:pPr>
        <w:pStyle w:val="ab"/>
        <w:numPr>
          <w:ilvl w:val="0"/>
          <w:numId w:val="6"/>
        </w:numPr>
        <w:tabs>
          <w:tab w:val="num" w:pos="0"/>
          <w:tab w:val="left" w:pos="709"/>
          <w:tab w:val="left" w:pos="851"/>
        </w:tabs>
        <w:ind w:left="0" w:firstLine="0"/>
      </w:pPr>
      <w:r w:rsidRPr="00696C37">
        <w:t xml:space="preserve">Raportul lucrării </w:t>
      </w:r>
      <w:r w:rsidRPr="00696C37">
        <w:rPr>
          <w:rFonts w:ascii="Calibri" w:hAnsi="Calibri"/>
        </w:rPr>
        <w:t>ș</w:t>
      </w:r>
      <w:r w:rsidRPr="00696C37">
        <w:t>i pachetul digital se anexează la cererea privind recepţia lucrărilor cadastrale, care se depune</w:t>
      </w:r>
      <w:r w:rsidR="0019590A" w:rsidRPr="00696C37">
        <w:t>,</w:t>
      </w:r>
      <w:r w:rsidRPr="00696C37">
        <w:t xml:space="preserve"> în modul stabilit, pentru recepţie la OCT. La raport se anexează extrasel</w:t>
      </w:r>
      <w:r w:rsidR="00BE437B" w:rsidRPr="00696C37">
        <w:t>e din decizia consili</w:t>
      </w:r>
      <w:r w:rsidR="0019590A" w:rsidRPr="00696C37">
        <w:t>ului local pen</w:t>
      </w:r>
      <w:r w:rsidR="002F1719" w:rsidRPr="00696C37">
        <w:t xml:space="preserve">tru fiecare teren </w:t>
      </w:r>
      <w:r w:rsidR="002F1719" w:rsidRPr="00696C37">
        <w:rPr>
          <w:rFonts w:ascii="Calibri" w:hAnsi="Calibri"/>
        </w:rPr>
        <w:t>ș</w:t>
      </w:r>
      <w:r w:rsidR="002F1719" w:rsidRPr="00696C37">
        <w:t>i planul geo</w:t>
      </w:r>
      <w:r w:rsidR="0019590A" w:rsidRPr="00696C37">
        <w:t>m</w:t>
      </w:r>
      <w:r w:rsidR="002F1719" w:rsidRPr="00696C37">
        <w:t>e</w:t>
      </w:r>
      <w:r w:rsidR="0019590A" w:rsidRPr="00696C37">
        <w:t>tric.</w:t>
      </w:r>
    </w:p>
    <w:p w:rsidR="00340654" w:rsidRPr="00696C37" w:rsidRDefault="00340654" w:rsidP="006120AB">
      <w:pPr>
        <w:pStyle w:val="tt"/>
        <w:numPr>
          <w:ilvl w:val="0"/>
          <w:numId w:val="6"/>
        </w:numPr>
        <w:tabs>
          <w:tab w:val="num" w:pos="0"/>
          <w:tab w:val="left" w:pos="709"/>
          <w:tab w:val="left" w:pos="851"/>
        </w:tabs>
        <w:ind w:left="0" w:firstLine="0"/>
        <w:jc w:val="both"/>
        <w:rPr>
          <w:b w:val="0"/>
        </w:rPr>
      </w:pPr>
      <w:r w:rsidRPr="00696C37">
        <w:rPr>
          <w:b w:val="0"/>
        </w:rPr>
        <w:t>Modificările în documenta</w:t>
      </w:r>
      <w:r w:rsidRPr="00696C37">
        <w:rPr>
          <w:rFonts w:ascii="Calibri" w:hAnsi="Calibri"/>
          <w:b w:val="0"/>
        </w:rPr>
        <w:t>ț</w:t>
      </w:r>
      <w:r w:rsidRPr="00696C37">
        <w:rPr>
          <w:b w:val="0"/>
        </w:rPr>
        <w:t>ia cadastrală, inclusiv a reg</w:t>
      </w:r>
      <w:r w:rsidR="0019590A" w:rsidRPr="00696C37">
        <w:rPr>
          <w:b w:val="0"/>
        </w:rPr>
        <w:t>istrului bunurilor imobile se efectuează</w:t>
      </w:r>
      <w:r w:rsidRPr="00696C37">
        <w:rPr>
          <w:b w:val="0"/>
        </w:rPr>
        <w:t xml:space="preserve"> în temeiul deciziei consiliului local, acordului în scris a titularului de drepturi </w:t>
      </w:r>
      <w:r w:rsidRPr="00696C37">
        <w:rPr>
          <w:rFonts w:ascii="Calibri" w:hAnsi="Calibri"/>
          <w:b w:val="0"/>
        </w:rPr>
        <w:t>ș</w:t>
      </w:r>
      <w:r w:rsidRPr="00696C37">
        <w:rPr>
          <w:b w:val="0"/>
        </w:rPr>
        <w:t>i a planului geometric nou.</w:t>
      </w:r>
    </w:p>
    <w:p w:rsidR="00340654" w:rsidRPr="00696C37" w:rsidRDefault="00340654" w:rsidP="006120AB">
      <w:pPr>
        <w:pStyle w:val="tt"/>
        <w:numPr>
          <w:ilvl w:val="0"/>
          <w:numId w:val="6"/>
        </w:numPr>
        <w:tabs>
          <w:tab w:val="num" w:pos="0"/>
          <w:tab w:val="left" w:pos="709"/>
        </w:tabs>
        <w:ind w:left="0" w:firstLine="0"/>
        <w:jc w:val="both"/>
        <w:rPr>
          <w:b w:val="0"/>
        </w:rPr>
      </w:pPr>
      <w:r w:rsidRPr="00696C37">
        <w:rPr>
          <w:b w:val="0"/>
        </w:rPr>
        <w:lastRenderedPageBreak/>
        <w:t>La solicitarea proprietarului,</w:t>
      </w:r>
      <w:r w:rsidR="0019590A" w:rsidRPr="00696C37">
        <w:rPr>
          <w:b w:val="0"/>
        </w:rPr>
        <w:t xml:space="preserve"> oficiul cadastral teritorial eliberează</w:t>
      </w:r>
      <w:r w:rsidRPr="00696C37">
        <w:rPr>
          <w:b w:val="0"/>
        </w:rPr>
        <w:t xml:space="preserve"> acestuia extrasul din decizia consi</w:t>
      </w:r>
      <w:r w:rsidR="0019590A" w:rsidRPr="00696C37">
        <w:rPr>
          <w:b w:val="0"/>
        </w:rPr>
        <w:t xml:space="preserve">liului local </w:t>
      </w:r>
      <w:r w:rsidR="0019590A" w:rsidRPr="00696C37">
        <w:rPr>
          <w:rFonts w:ascii="Calibri" w:hAnsi="Calibri"/>
          <w:b w:val="0"/>
        </w:rPr>
        <w:t>ș</w:t>
      </w:r>
      <w:r w:rsidR="0019590A" w:rsidRPr="00696C37">
        <w:rPr>
          <w:b w:val="0"/>
        </w:rPr>
        <w:t>i planul geometric</w:t>
      </w:r>
      <w:r w:rsidRPr="00696C37">
        <w:rPr>
          <w:b w:val="0"/>
        </w:rPr>
        <w:t xml:space="preserve">, care se vor anexa la documentul ce confirmă drepturile </w:t>
      </w:r>
      <w:r w:rsidRPr="00696C37">
        <w:rPr>
          <w:rFonts w:ascii="Calibri" w:hAnsi="Calibri"/>
          <w:b w:val="0"/>
        </w:rPr>
        <w:t>ș</w:t>
      </w:r>
      <w:r w:rsidRPr="00696C37">
        <w:rPr>
          <w:b w:val="0"/>
        </w:rPr>
        <w:t>i vor fi parte componentă a acestuia.</w:t>
      </w:r>
    </w:p>
    <w:p w:rsidR="00340654" w:rsidRPr="00696C37" w:rsidRDefault="00340654" w:rsidP="0074617C">
      <w:pPr>
        <w:pStyle w:val="ab"/>
        <w:ind w:firstLine="0"/>
      </w:pPr>
    </w:p>
    <w:p w:rsidR="00C868F3" w:rsidRPr="00696C37" w:rsidRDefault="00C868F3" w:rsidP="00C868F3">
      <w:pPr>
        <w:pStyle w:val="a7"/>
        <w:spacing w:after="0"/>
        <w:jc w:val="center"/>
        <w:rPr>
          <w:b/>
        </w:rPr>
      </w:pPr>
      <w:r w:rsidRPr="00696C37">
        <w:rPr>
          <w:b/>
        </w:rPr>
        <w:t>Sec</w:t>
      </w:r>
      <w:r w:rsidRPr="00696C37">
        <w:rPr>
          <w:rFonts w:ascii="Calibri" w:hAnsi="Calibri"/>
          <w:b/>
        </w:rPr>
        <w:t>ț</w:t>
      </w:r>
      <w:r w:rsidRPr="00696C37">
        <w:rPr>
          <w:b/>
        </w:rPr>
        <w:t xml:space="preserve">iunea a 4-a </w:t>
      </w:r>
    </w:p>
    <w:p w:rsidR="00340654" w:rsidRPr="00696C37" w:rsidRDefault="0003508F" w:rsidP="00C868F3">
      <w:pPr>
        <w:pStyle w:val="a7"/>
        <w:spacing w:after="0"/>
        <w:jc w:val="center"/>
        <w:rPr>
          <w:b/>
        </w:rPr>
      </w:pPr>
      <w:r w:rsidRPr="00696C37">
        <w:rPr>
          <w:b/>
        </w:rPr>
        <w:t xml:space="preserve">Corectarea erorilor  prin </w:t>
      </w:r>
      <w:r w:rsidR="00340654" w:rsidRPr="00696C37">
        <w:rPr>
          <w:b/>
        </w:rPr>
        <w:t xml:space="preserve"> </w:t>
      </w:r>
      <w:r w:rsidRPr="00696C37">
        <w:rPr>
          <w:b/>
        </w:rPr>
        <w:t xml:space="preserve">stabilirea hotarelor terenurilor în natură de către autoritatea publică locală </w:t>
      </w:r>
      <w:r w:rsidR="00340654" w:rsidRPr="00696C37">
        <w:rPr>
          <w:b/>
        </w:rPr>
        <w:t xml:space="preserve">conform prevederilor alin. (6), (7) art. 19 </w:t>
      </w:r>
      <w:r w:rsidR="00340654" w:rsidRPr="00696C37">
        <w:rPr>
          <w:rFonts w:ascii="Calibri" w:hAnsi="Calibri"/>
          <w:b/>
        </w:rPr>
        <w:t>ș</w:t>
      </w:r>
      <w:r w:rsidR="00340654" w:rsidRPr="00696C37">
        <w:rPr>
          <w:b/>
        </w:rPr>
        <w:t>i alin.(4), art. 56 al Legii cadastrului bunurilor imobile</w:t>
      </w:r>
    </w:p>
    <w:p w:rsidR="00C868F3" w:rsidRPr="00696C37" w:rsidRDefault="00C868F3" w:rsidP="00C868F3">
      <w:pPr>
        <w:pStyle w:val="a7"/>
        <w:spacing w:after="0"/>
        <w:jc w:val="center"/>
        <w:rPr>
          <w:b/>
        </w:rPr>
      </w:pPr>
    </w:p>
    <w:p w:rsidR="00340654" w:rsidRPr="00696C37" w:rsidRDefault="00340654" w:rsidP="006120AB">
      <w:pPr>
        <w:pStyle w:val="tt"/>
        <w:numPr>
          <w:ilvl w:val="0"/>
          <w:numId w:val="6"/>
        </w:numPr>
        <w:tabs>
          <w:tab w:val="num" w:pos="0"/>
          <w:tab w:val="left" w:pos="709"/>
        </w:tabs>
        <w:ind w:left="0" w:firstLine="0"/>
        <w:jc w:val="both"/>
        <w:rPr>
          <w:b w:val="0"/>
          <w:i/>
        </w:rPr>
      </w:pPr>
      <w:r w:rsidRPr="00696C37">
        <w:rPr>
          <w:b w:val="0"/>
        </w:rPr>
        <w:t xml:space="preserve">Corectarea erorilor prin </w:t>
      </w:r>
      <w:r w:rsidR="0003508F" w:rsidRPr="00696C37">
        <w:rPr>
          <w:b w:val="0"/>
        </w:rPr>
        <w:t xml:space="preserve">stabilirea hotarelor terenurilor în natură de către autoritatea publică locală </w:t>
      </w:r>
      <w:r w:rsidRPr="00696C37">
        <w:rPr>
          <w:b w:val="0"/>
        </w:rPr>
        <w:t xml:space="preserve">conform prevederilor alin. (6), (7) art. 19 </w:t>
      </w:r>
      <w:r w:rsidRPr="00696C37">
        <w:rPr>
          <w:rFonts w:ascii="Calibri" w:hAnsi="Calibri"/>
          <w:b w:val="0"/>
        </w:rPr>
        <w:t>ș</w:t>
      </w:r>
      <w:r w:rsidRPr="00696C37">
        <w:rPr>
          <w:b w:val="0"/>
        </w:rPr>
        <w:t>i alin.(4) art. 56 al Legii</w:t>
      </w:r>
      <w:r w:rsidR="0003508F" w:rsidRPr="00696C37">
        <w:rPr>
          <w:b w:val="0"/>
        </w:rPr>
        <w:t xml:space="preserve"> cadastrului bunurilor imobile </w:t>
      </w:r>
      <w:r w:rsidRPr="00696C37">
        <w:rPr>
          <w:b w:val="0"/>
        </w:rPr>
        <w:t xml:space="preserve"> se utilizează în cazurile în care erorile de măsurări cadastrale sau cele de proiectare au generat necorespunderea configura</w:t>
      </w:r>
      <w:r w:rsidRPr="00696C37">
        <w:rPr>
          <w:rFonts w:ascii="Calibri" w:hAnsi="Calibri"/>
          <w:b w:val="0"/>
        </w:rPr>
        <w:t>ț</w:t>
      </w:r>
      <w:r w:rsidRPr="00696C37">
        <w:rPr>
          <w:b w:val="0"/>
        </w:rPr>
        <w:t xml:space="preserve">iei terenului din cadastru cu cele din teren, </w:t>
      </w:r>
      <w:r w:rsidRPr="00696C37">
        <w:rPr>
          <w:rFonts w:ascii="Calibri" w:hAnsi="Calibri"/>
          <w:b w:val="0"/>
        </w:rPr>
        <w:t>ș</w:t>
      </w:r>
      <w:r w:rsidRPr="00696C37">
        <w:rPr>
          <w:b w:val="0"/>
        </w:rPr>
        <w:t>i anume:</w:t>
      </w:r>
    </w:p>
    <w:p w:rsidR="00340654" w:rsidRPr="00696C37" w:rsidRDefault="00340654" w:rsidP="006120AB">
      <w:pPr>
        <w:pStyle w:val="tt"/>
        <w:numPr>
          <w:ilvl w:val="1"/>
          <w:numId w:val="6"/>
        </w:numPr>
        <w:tabs>
          <w:tab w:val="num" w:pos="0"/>
          <w:tab w:val="left" w:pos="709"/>
        </w:tabs>
        <w:ind w:left="0" w:firstLine="284"/>
        <w:jc w:val="both"/>
        <w:rPr>
          <w:b w:val="0"/>
          <w:i/>
        </w:rPr>
      </w:pPr>
      <w:r w:rsidRPr="00696C37">
        <w:rPr>
          <w:b w:val="0"/>
        </w:rPr>
        <w:t>în cadrul lucrărilor de înregistrare masivă, la etapa măsurărilor cadastrale, nu corect au fost determinate hotarele terenurilor;</w:t>
      </w:r>
    </w:p>
    <w:p w:rsidR="00340654" w:rsidRPr="00696C37" w:rsidRDefault="00340654" w:rsidP="006120AB">
      <w:pPr>
        <w:pStyle w:val="tt"/>
        <w:numPr>
          <w:ilvl w:val="1"/>
          <w:numId w:val="6"/>
        </w:numPr>
        <w:tabs>
          <w:tab w:val="num" w:pos="0"/>
          <w:tab w:val="left" w:pos="709"/>
        </w:tabs>
        <w:ind w:left="0" w:firstLine="284"/>
        <w:jc w:val="both"/>
        <w:rPr>
          <w:b w:val="0"/>
          <w:i/>
        </w:rPr>
      </w:pPr>
      <w:r w:rsidRPr="00696C37">
        <w:rPr>
          <w:b w:val="0"/>
        </w:rPr>
        <w:t>în cadrul privatizării în masă a terenurilor agricole, la etapa de proiectare a terenurilor cu planta</w:t>
      </w:r>
      <w:r w:rsidRPr="00696C37">
        <w:rPr>
          <w:rFonts w:ascii="Calibri" w:hAnsi="Calibri"/>
          <w:b w:val="0"/>
        </w:rPr>
        <w:t>ț</w:t>
      </w:r>
      <w:r w:rsidRPr="00696C37">
        <w:rPr>
          <w:b w:val="0"/>
        </w:rPr>
        <w:t>ii perene</w:t>
      </w:r>
      <w:r w:rsidR="00D452B1" w:rsidRPr="00696C37">
        <w:rPr>
          <w:b w:val="0"/>
        </w:rPr>
        <w:t>,</w:t>
      </w:r>
      <w:r w:rsidRPr="00696C37">
        <w:rPr>
          <w:b w:val="0"/>
        </w:rPr>
        <w:t xml:space="preserve"> nu sa </w:t>
      </w:r>
      <w:r w:rsidRPr="00696C37">
        <w:rPr>
          <w:rFonts w:ascii="Calibri" w:hAnsi="Calibri"/>
          <w:b w:val="0"/>
        </w:rPr>
        <w:t>ț</w:t>
      </w:r>
      <w:r w:rsidRPr="00696C37">
        <w:rPr>
          <w:b w:val="0"/>
        </w:rPr>
        <w:t>inut cont de direc</w:t>
      </w:r>
      <w:r w:rsidRPr="00696C37">
        <w:rPr>
          <w:rFonts w:ascii="Calibri" w:hAnsi="Calibri"/>
          <w:b w:val="0"/>
        </w:rPr>
        <w:t>ț</w:t>
      </w:r>
      <w:r w:rsidRPr="00696C37">
        <w:rPr>
          <w:b w:val="0"/>
        </w:rPr>
        <w:t>ia rândurilor planta</w:t>
      </w:r>
      <w:r w:rsidRPr="00696C37">
        <w:rPr>
          <w:rFonts w:ascii="Calibri" w:hAnsi="Calibri"/>
          <w:b w:val="0"/>
        </w:rPr>
        <w:t>ț</w:t>
      </w:r>
      <w:r w:rsidRPr="00696C37">
        <w:rPr>
          <w:b w:val="0"/>
        </w:rPr>
        <w:t>iei;</w:t>
      </w:r>
    </w:p>
    <w:p w:rsidR="00340654" w:rsidRPr="00696C37" w:rsidRDefault="00340654" w:rsidP="006120AB">
      <w:pPr>
        <w:pStyle w:val="tt"/>
        <w:numPr>
          <w:ilvl w:val="1"/>
          <w:numId w:val="6"/>
        </w:numPr>
        <w:tabs>
          <w:tab w:val="num" w:pos="0"/>
          <w:tab w:val="left" w:pos="709"/>
        </w:tabs>
        <w:ind w:left="0" w:firstLine="284"/>
        <w:jc w:val="both"/>
        <w:rPr>
          <w:b w:val="0"/>
          <w:i/>
        </w:rPr>
      </w:pPr>
      <w:r w:rsidRPr="00696C37">
        <w:rPr>
          <w:b w:val="0"/>
        </w:rPr>
        <w:t>au fost comise erori la transpunerea planului cadastral întocmit prin metoda elaborării proiectului de organizare a teritoriului.</w:t>
      </w:r>
    </w:p>
    <w:p w:rsidR="00340654" w:rsidRPr="00696C37" w:rsidRDefault="00340654" w:rsidP="006120AB">
      <w:pPr>
        <w:pStyle w:val="tt"/>
        <w:numPr>
          <w:ilvl w:val="0"/>
          <w:numId w:val="6"/>
        </w:numPr>
        <w:tabs>
          <w:tab w:val="num" w:pos="0"/>
          <w:tab w:val="left" w:pos="567"/>
        </w:tabs>
        <w:ind w:left="0" w:firstLine="0"/>
        <w:jc w:val="both"/>
        <w:rPr>
          <w:b w:val="0"/>
          <w:i/>
        </w:rPr>
      </w:pPr>
      <w:r w:rsidRPr="00696C37">
        <w:rPr>
          <w:b w:val="0"/>
        </w:rPr>
        <w:t xml:space="preserve"> Procedura de corectare a erorilor </w:t>
      </w:r>
      <w:r w:rsidR="0003508F" w:rsidRPr="00696C37">
        <w:rPr>
          <w:b w:val="0"/>
        </w:rPr>
        <w:t>pe calea dată</w:t>
      </w:r>
      <w:r w:rsidRPr="00696C37">
        <w:rPr>
          <w:b w:val="0"/>
        </w:rPr>
        <w:t xml:space="preserve"> prevede parcurgerea următorilor pa</w:t>
      </w:r>
      <w:r w:rsidRPr="00696C37">
        <w:rPr>
          <w:rFonts w:ascii="Calibri" w:hAnsi="Calibri"/>
          <w:b w:val="0"/>
        </w:rPr>
        <w:t>ș</w:t>
      </w:r>
      <w:r w:rsidRPr="00696C37">
        <w:rPr>
          <w:b w:val="0"/>
        </w:rPr>
        <w:t>i:</w:t>
      </w:r>
    </w:p>
    <w:p w:rsidR="00340654" w:rsidRPr="00696C37" w:rsidRDefault="00340654" w:rsidP="006120AB">
      <w:pPr>
        <w:pStyle w:val="tt"/>
        <w:numPr>
          <w:ilvl w:val="1"/>
          <w:numId w:val="6"/>
        </w:numPr>
        <w:tabs>
          <w:tab w:val="clear" w:pos="1495"/>
          <w:tab w:val="num" w:pos="0"/>
          <w:tab w:val="left" w:pos="1134"/>
        </w:tabs>
        <w:ind w:left="0" w:firstLine="709"/>
        <w:jc w:val="both"/>
        <w:rPr>
          <w:b w:val="0"/>
          <w:i/>
        </w:rPr>
      </w:pPr>
      <w:r w:rsidRPr="00696C37">
        <w:rPr>
          <w:b w:val="0"/>
        </w:rPr>
        <w:t>lucrări pregătitoare – examinarea solicitării autorită</w:t>
      </w:r>
      <w:r w:rsidRPr="00696C37">
        <w:rPr>
          <w:rFonts w:ascii="Calibri" w:hAnsi="Calibri"/>
          <w:b w:val="0"/>
        </w:rPr>
        <w:t>ț</w:t>
      </w:r>
      <w:r w:rsidRPr="00696C37">
        <w:rPr>
          <w:b w:val="0"/>
        </w:rPr>
        <w:t>ii publice locale privind corectarea erorilor, examinarea documenta</w:t>
      </w:r>
      <w:r w:rsidRPr="00696C37">
        <w:rPr>
          <w:rFonts w:ascii="Calibri" w:hAnsi="Calibri"/>
          <w:b w:val="0"/>
        </w:rPr>
        <w:t>ț</w:t>
      </w:r>
      <w:r w:rsidRPr="00696C37">
        <w:rPr>
          <w:b w:val="0"/>
        </w:rPr>
        <w:t>iei cadastrale existente (planul cadastral, registrul bunurilor imobile, materialelor cartografice existente, numerele cadastrale conven</w:t>
      </w:r>
      <w:r w:rsidRPr="00696C37">
        <w:rPr>
          <w:rFonts w:ascii="Calibri" w:hAnsi="Calibri"/>
          <w:b w:val="0"/>
        </w:rPr>
        <w:t>ț</w:t>
      </w:r>
      <w:r w:rsidRPr="00696C37">
        <w:rPr>
          <w:b w:val="0"/>
        </w:rPr>
        <w:t>ionale, etc.);</w:t>
      </w:r>
    </w:p>
    <w:p w:rsidR="00340654" w:rsidRPr="00696C37" w:rsidRDefault="00340654" w:rsidP="006120AB">
      <w:pPr>
        <w:pStyle w:val="tt"/>
        <w:numPr>
          <w:ilvl w:val="1"/>
          <w:numId w:val="6"/>
        </w:numPr>
        <w:tabs>
          <w:tab w:val="clear" w:pos="1495"/>
          <w:tab w:val="num" w:pos="0"/>
          <w:tab w:val="left" w:pos="1134"/>
        </w:tabs>
        <w:ind w:left="0" w:firstLine="709"/>
        <w:jc w:val="both"/>
        <w:rPr>
          <w:b w:val="0"/>
          <w:i/>
        </w:rPr>
      </w:pPr>
      <w:r w:rsidRPr="00696C37">
        <w:rPr>
          <w:b w:val="0"/>
        </w:rPr>
        <w:t>în</w:t>
      </w:r>
      <w:r w:rsidRPr="00696C37">
        <w:rPr>
          <w:rFonts w:ascii="Calibri" w:hAnsi="Calibri"/>
          <w:b w:val="0"/>
        </w:rPr>
        <w:t>ș</w:t>
      </w:r>
      <w:r w:rsidRPr="00696C37">
        <w:rPr>
          <w:b w:val="0"/>
        </w:rPr>
        <w:t>tiin</w:t>
      </w:r>
      <w:r w:rsidRPr="00696C37">
        <w:rPr>
          <w:rFonts w:ascii="Calibri" w:hAnsi="Calibri"/>
          <w:b w:val="0"/>
        </w:rPr>
        <w:t>ț</w:t>
      </w:r>
      <w:r w:rsidRPr="00696C37">
        <w:rPr>
          <w:b w:val="0"/>
        </w:rPr>
        <w:t>area de către autoritatea publică locală a  titularilor de drepturi implica</w:t>
      </w:r>
      <w:r w:rsidRPr="00696C37">
        <w:rPr>
          <w:rFonts w:ascii="Calibri" w:hAnsi="Calibri"/>
          <w:b w:val="0"/>
        </w:rPr>
        <w:t>ț</w:t>
      </w:r>
      <w:r w:rsidRPr="00696C37">
        <w:rPr>
          <w:b w:val="0"/>
        </w:rPr>
        <w:t>i în procesul de corectare a erorilor, despre prezenta acestora la stabilirea hotarelor  terenurilor;</w:t>
      </w:r>
    </w:p>
    <w:p w:rsidR="00340654" w:rsidRPr="00696C37" w:rsidRDefault="00340654" w:rsidP="006120AB">
      <w:pPr>
        <w:pStyle w:val="tt"/>
        <w:numPr>
          <w:ilvl w:val="1"/>
          <w:numId w:val="6"/>
        </w:numPr>
        <w:tabs>
          <w:tab w:val="clear" w:pos="1495"/>
          <w:tab w:val="num" w:pos="0"/>
          <w:tab w:val="left" w:pos="1134"/>
        </w:tabs>
        <w:ind w:left="0" w:firstLine="709"/>
        <w:jc w:val="both"/>
        <w:rPr>
          <w:b w:val="0"/>
          <w:i/>
        </w:rPr>
      </w:pPr>
      <w:r w:rsidRPr="00696C37">
        <w:rPr>
          <w:b w:val="0"/>
        </w:rPr>
        <w:t xml:space="preserve">stabilirea hotarelor terenurilor de către autoritatea publică locală </w:t>
      </w:r>
      <w:r w:rsidRPr="00696C37">
        <w:rPr>
          <w:rFonts w:ascii="Calibri" w:hAnsi="Calibri"/>
          <w:b w:val="0"/>
        </w:rPr>
        <w:t>ș</w:t>
      </w:r>
      <w:r w:rsidRPr="00696C37">
        <w:rPr>
          <w:b w:val="0"/>
        </w:rPr>
        <w:t xml:space="preserve">i marcarea acestora prin </w:t>
      </w:r>
      <w:r w:rsidRPr="00696C37">
        <w:rPr>
          <w:rFonts w:ascii="Calibri" w:hAnsi="Calibri"/>
          <w:b w:val="0"/>
        </w:rPr>
        <w:t>ț</w:t>
      </w:r>
      <w:r w:rsidRPr="00696C37">
        <w:rPr>
          <w:b w:val="0"/>
        </w:rPr>
        <w:t>ăru</w:t>
      </w:r>
      <w:r w:rsidRPr="00696C37">
        <w:rPr>
          <w:rFonts w:ascii="Calibri" w:hAnsi="Calibri"/>
          <w:b w:val="0"/>
        </w:rPr>
        <w:t>ș</w:t>
      </w:r>
      <w:r w:rsidRPr="00696C37">
        <w:rPr>
          <w:b w:val="0"/>
        </w:rPr>
        <w:t xml:space="preserve">i, întocmirea actului de stabilire a hotarelor </w:t>
      </w:r>
      <w:r w:rsidRPr="00696C37">
        <w:rPr>
          <w:rFonts w:ascii="Calibri" w:hAnsi="Calibri"/>
          <w:b w:val="0"/>
        </w:rPr>
        <w:t>ș</w:t>
      </w:r>
      <w:r w:rsidRPr="00696C37">
        <w:rPr>
          <w:b w:val="0"/>
        </w:rPr>
        <w:t>i a schemei de stabilire (anexa 10), semnarea lor de către reprezentantul autorită</w:t>
      </w:r>
      <w:r w:rsidRPr="00696C37">
        <w:rPr>
          <w:rFonts w:ascii="Calibri" w:hAnsi="Calibri"/>
          <w:b w:val="0"/>
        </w:rPr>
        <w:t>ț</w:t>
      </w:r>
      <w:r w:rsidRPr="00696C37">
        <w:rPr>
          <w:b w:val="0"/>
        </w:rPr>
        <w:t xml:space="preserve">ii publice locale, executantul lucrării </w:t>
      </w:r>
      <w:r w:rsidRPr="00696C37">
        <w:rPr>
          <w:rFonts w:ascii="Calibri" w:hAnsi="Calibri"/>
          <w:b w:val="0"/>
        </w:rPr>
        <w:t>ș</w:t>
      </w:r>
      <w:r w:rsidRPr="00696C37">
        <w:rPr>
          <w:b w:val="0"/>
        </w:rPr>
        <w:t>i a proprietarului terenului;</w:t>
      </w:r>
    </w:p>
    <w:p w:rsidR="00340654" w:rsidRPr="00696C37" w:rsidRDefault="00340654" w:rsidP="006120AB">
      <w:pPr>
        <w:pStyle w:val="tt"/>
        <w:numPr>
          <w:ilvl w:val="1"/>
          <w:numId w:val="6"/>
        </w:numPr>
        <w:tabs>
          <w:tab w:val="clear" w:pos="1495"/>
          <w:tab w:val="num" w:pos="0"/>
          <w:tab w:val="left" w:pos="1134"/>
        </w:tabs>
        <w:ind w:left="0" w:firstLine="709"/>
        <w:jc w:val="both"/>
        <w:rPr>
          <w:b w:val="0"/>
          <w:i/>
        </w:rPr>
      </w:pPr>
      <w:r w:rsidRPr="00696C37">
        <w:rPr>
          <w:b w:val="0"/>
        </w:rPr>
        <w:t xml:space="preserve">executarea măsurărilor </w:t>
      </w:r>
      <w:r w:rsidRPr="00696C37">
        <w:rPr>
          <w:rFonts w:ascii="Calibri" w:hAnsi="Calibri"/>
          <w:b w:val="0"/>
        </w:rPr>
        <w:t>ș</w:t>
      </w:r>
      <w:r w:rsidRPr="00696C37">
        <w:rPr>
          <w:b w:val="0"/>
        </w:rPr>
        <w:t>i determinarea coordonatelor punctelor de cotitură a hotarelor terenurilor;</w:t>
      </w:r>
    </w:p>
    <w:p w:rsidR="00340654" w:rsidRPr="00696C37" w:rsidRDefault="00340654" w:rsidP="006120AB">
      <w:pPr>
        <w:pStyle w:val="tt"/>
        <w:numPr>
          <w:ilvl w:val="1"/>
          <w:numId w:val="6"/>
        </w:numPr>
        <w:tabs>
          <w:tab w:val="clear" w:pos="1495"/>
          <w:tab w:val="num" w:pos="0"/>
          <w:tab w:val="left" w:pos="1134"/>
        </w:tabs>
        <w:ind w:left="0" w:firstLine="709"/>
        <w:jc w:val="both"/>
        <w:rPr>
          <w:b w:val="0"/>
        </w:rPr>
      </w:pPr>
      <w:r w:rsidRPr="00696C37">
        <w:rPr>
          <w:b w:val="0"/>
        </w:rPr>
        <w:t xml:space="preserve">întocmirea planului geometric  </w:t>
      </w:r>
      <w:r w:rsidRPr="00696C37">
        <w:rPr>
          <w:rFonts w:ascii="Calibri" w:hAnsi="Calibri"/>
          <w:b w:val="0"/>
        </w:rPr>
        <w:t>ș</w:t>
      </w:r>
      <w:r w:rsidRPr="00696C37">
        <w:rPr>
          <w:b w:val="0"/>
        </w:rPr>
        <w:t>i aprobarea acestuia de către consiliul local;</w:t>
      </w:r>
    </w:p>
    <w:p w:rsidR="00340654" w:rsidRPr="00696C37" w:rsidRDefault="00340654" w:rsidP="006120AB">
      <w:pPr>
        <w:pStyle w:val="tt"/>
        <w:numPr>
          <w:ilvl w:val="1"/>
          <w:numId w:val="6"/>
        </w:numPr>
        <w:tabs>
          <w:tab w:val="clear" w:pos="1495"/>
          <w:tab w:val="num" w:pos="0"/>
          <w:tab w:val="left" w:pos="1134"/>
        </w:tabs>
        <w:ind w:left="0" w:firstLine="709"/>
        <w:jc w:val="both"/>
        <w:rPr>
          <w:b w:val="0"/>
          <w:i/>
        </w:rPr>
      </w:pPr>
      <w:r w:rsidRPr="00696C37">
        <w:rPr>
          <w:b w:val="0"/>
        </w:rPr>
        <w:t>întocmirea raportului lucrării, pentru fiecare bun imobil corectat, care va con</w:t>
      </w:r>
      <w:r w:rsidRPr="00696C37">
        <w:rPr>
          <w:rFonts w:ascii="Calibri" w:hAnsi="Calibri"/>
          <w:b w:val="0"/>
        </w:rPr>
        <w:t>ț</w:t>
      </w:r>
      <w:r w:rsidRPr="00696C37">
        <w:rPr>
          <w:b w:val="0"/>
        </w:rPr>
        <w:t>ine nota explicativă, actul de constare pe teren, actul de stabilire a hotarelor, planul geometric;</w:t>
      </w:r>
    </w:p>
    <w:p w:rsidR="00340654" w:rsidRPr="00696C37" w:rsidRDefault="00340654" w:rsidP="006120AB">
      <w:pPr>
        <w:pStyle w:val="tt"/>
        <w:numPr>
          <w:ilvl w:val="1"/>
          <w:numId w:val="6"/>
        </w:numPr>
        <w:tabs>
          <w:tab w:val="clear" w:pos="1495"/>
          <w:tab w:val="num" w:pos="0"/>
          <w:tab w:val="left" w:pos="1134"/>
        </w:tabs>
        <w:ind w:left="0" w:firstLine="709"/>
        <w:jc w:val="both"/>
        <w:rPr>
          <w:b w:val="0"/>
          <w:i/>
        </w:rPr>
      </w:pPr>
      <w:r w:rsidRPr="00696C37">
        <w:rPr>
          <w:b w:val="0"/>
        </w:rPr>
        <w:t>recep</w:t>
      </w:r>
      <w:r w:rsidRPr="00696C37">
        <w:rPr>
          <w:rFonts w:ascii="Calibri" w:hAnsi="Calibri"/>
          <w:b w:val="0"/>
        </w:rPr>
        <w:t>ț</w:t>
      </w:r>
      <w:r w:rsidRPr="00696C37">
        <w:rPr>
          <w:b w:val="0"/>
        </w:rPr>
        <w:t xml:space="preserve">ia lucrării </w:t>
      </w:r>
      <w:r w:rsidRPr="00696C37">
        <w:rPr>
          <w:rFonts w:ascii="Calibri" w:hAnsi="Calibri"/>
          <w:b w:val="0"/>
        </w:rPr>
        <w:t>ș</w:t>
      </w:r>
      <w:r w:rsidRPr="00696C37">
        <w:rPr>
          <w:b w:val="0"/>
        </w:rPr>
        <w:t>i efectuarea modificărilor în documenta</w:t>
      </w:r>
      <w:r w:rsidRPr="00696C37">
        <w:rPr>
          <w:rFonts w:ascii="Calibri" w:hAnsi="Calibri"/>
          <w:b w:val="0"/>
        </w:rPr>
        <w:t>ț</w:t>
      </w:r>
      <w:r w:rsidRPr="00696C37">
        <w:rPr>
          <w:b w:val="0"/>
        </w:rPr>
        <w:t xml:space="preserve">ia cadastrală, inclusiv </w:t>
      </w:r>
      <w:r w:rsidR="00D452B1" w:rsidRPr="00696C37">
        <w:rPr>
          <w:b w:val="0"/>
        </w:rPr>
        <w:t xml:space="preserve">a registrului bunurilor imobile, </w:t>
      </w:r>
      <w:r w:rsidRPr="00696C37">
        <w:rPr>
          <w:b w:val="0"/>
        </w:rPr>
        <w:t xml:space="preserve">în temeiul deciziei consiliului local, actului de stabilire a hotarelor </w:t>
      </w:r>
      <w:r w:rsidRPr="00696C37">
        <w:rPr>
          <w:rFonts w:ascii="Calibri" w:hAnsi="Calibri"/>
          <w:b w:val="0"/>
        </w:rPr>
        <w:t>ș</w:t>
      </w:r>
      <w:r w:rsidRPr="00696C37">
        <w:rPr>
          <w:b w:val="0"/>
        </w:rPr>
        <w:t>i a planului geometric nou întocmit.</w:t>
      </w:r>
    </w:p>
    <w:p w:rsidR="00340654" w:rsidRPr="00696C37" w:rsidRDefault="00340654" w:rsidP="006120AB">
      <w:pPr>
        <w:pStyle w:val="tt"/>
        <w:numPr>
          <w:ilvl w:val="0"/>
          <w:numId w:val="6"/>
        </w:numPr>
        <w:tabs>
          <w:tab w:val="num" w:pos="0"/>
          <w:tab w:val="left" w:pos="709"/>
        </w:tabs>
        <w:ind w:left="0" w:firstLine="0"/>
        <w:jc w:val="both"/>
        <w:rPr>
          <w:b w:val="0"/>
        </w:rPr>
      </w:pPr>
      <w:r w:rsidRPr="00696C37">
        <w:rPr>
          <w:b w:val="0"/>
        </w:rPr>
        <w:t>La solicitarea proprietarului,</w:t>
      </w:r>
      <w:r w:rsidR="00D452B1" w:rsidRPr="00696C37">
        <w:rPr>
          <w:b w:val="0"/>
        </w:rPr>
        <w:t xml:space="preserve"> oficiul cadastral teritorial eliberează</w:t>
      </w:r>
      <w:r w:rsidRPr="00696C37">
        <w:rPr>
          <w:b w:val="0"/>
        </w:rPr>
        <w:t xml:space="preserve"> acestuia extrasul din decizia consiliului local, actul de stabilire a hotarului </w:t>
      </w:r>
      <w:r w:rsidRPr="00696C37">
        <w:rPr>
          <w:rFonts w:ascii="Calibri" w:hAnsi="Calibri"/>
          <w:b w:val="0"/>
        </w:rPr>
        <w:t>ș</w:t>
      </w:r>
      <w:r w:rsidRPr="00696C37">
        <w:rPr>
          <w:b w:val="0"/>
        </w:rPr>
        <w:t xml:space="preserve">i planul cadastral, care se vor anexa la documentul ce confirmă drepturile </w:t>
      </w:r>
      <w:r w:rsidRPr="00696C37">
        <w:rPr>
          <w:rFonts w:ascii="Calibri" w:hAnsi="Calibri"/>
          <w:b w:val="0"/>
        </w:rPr>
        <w:t>ș</w:t>
      </w:r>
      <w:r w:rsidRPr="00696C37">
        <w:rPr>
          <w:b w:val="0"/>
        </w:rPr>
        <w:t>i vor fi parte componentă a acestuia.</w:t>
      </w:r>
    </w:p>
    <w:p w:rsidR="00340654" w:rsidRPr="00696C37" w:rsidRDefault="00340654" w:rsidP="0074617C">
      <w:pPr>
        <w:pStyle w:val="ab"/>
        <w:ind w:firstLine="0"/>
      </w:pPr>
    </w:p>
    <w:p w:rsidR="00C868F3" w:rsidRPr="00696C37" w:rsidRDefault="00C868F3" w:rsidP="00C868F3">
      <w:pPr>
        <w:pStyle w:val="tt"/>
        <w:spacing w:line="276" w:lineRule="auto"/>
        <w:ind w:left="360"/>
      </w:pPr>
      <w:r w:rsidRPr="00696C37">
        <w:t>Sec</w:t>
      </w:r>
      <w:r w:rsidRPr="00696C37">
        <w:rPr>
          <w:rFonts w:ascii="Calibri" w:hAnsi="Calibri"/>
        </w:rPr>
        <w:t>ț</w:t>
      </w:r>
      <w:r w:rsidRPr="00696C37">
        <w:t>iunea a 5-a</w:t>
      </w:r>
    </w:p>
    <w:p w:rsidR="00340654" w:rsidRPr="00696C37" w:rsidRDefault="00C868F3" w:rsidP="00C868F3">
      <w:pPr>
        <w:pStyle w:val="tt"/>
        <w:spacing w:line="276" w:lineRule="auto"/>
        <w:ind w:left="360"/>
      </w:pPr>
      <w:r w:rsidRPr="00696C37">
        <w:t xml:space="preserve"> </w:t>
      </w:r>
      <w:r w:rsidR="00340654" w:rsidRPr="00696C37">
        <w:t>Înlăturarea neconformită</w:t>
      </w:r>
      <w:r w:rsidR="00340654" w:rsidRPr="00696C37">
        <w:rPr>
          <w:rFonts w:ascii="Calibri" w:hAnsi="Calibri"/>
        </w:rPr>
        <w:t>ț</w:t>
      </w:r>
      <w:r w:rsidR="00340654" w:rsidRPr="00696C37">
        <w:t>ilor prin repozi</w:t>
      </w:r>
      <w:r w:rsidR="00340654" w:rsidRPr="00696C37">
        <w:rPr>
          <w:rFonts w:ascii="Calibri" w:hAnsi="Calibri"/>
        </w:rPr>
        <w:t>ț</w:t>
      </w:r>
      <w:r w:rsidR="00340654" w:rsidRPr="00696C37">
        <w:t>ionarea planului cadastral</w:t>
      </w:r>
    </w:p>
    <w:p w:rsidR="00C868F3" w:rsidRPr="00696C37" w:rsidRDefault="00C868F3" w:rsidP="00C868F3">
      <w:pPr>
        <w:pStyle w:val="tt"/>
        <w:spacing w:line="276" w:lineRule="auto"/>
        <w:ind w:left="360"/>
      </w:pPr>
    </w:p>
    <w:p w:rsidR="00340654" w:rsidRPr="00696C37" w:rsidRDefault="00340654" w:rsidP="006120AB">
      <w:pPr>
        <w:pStyle w:val="tt"/>
        <w:numPr>
          <w:ilvl w:val="0"/>
          <w:numId w:val="6"/>
        </w:numPr>
        <w:tabs>
          <w:tab w:val="num" w:pos="0"/>
          <w:tab w:val="left" w:pos="567"/>
        </w:tabs>
        <w:ind w:left="0" w:firstLine="0"/>
        <w:jc w:val="both"/>
        <w:rPr>
          <w:b w:val="0"/>
        </w:rPr>
      </w:pPr>
      <w:r w:rsidRPr="00696C37">
        <w:rPr>
          <w:b w:val="0"/>
        </w:rPr>
        <w:t>Înlăturarea neconformită</w:t>
      </w:r>
      <w:r w:rsidRPr="00696C37">
        <w:rPr>
          <w:rFonts w:ascii="Calibri" w:hAnsi="Calibri"/>
          <w:b w:val="0"/>
        </w:rPr>
        <w:t>ț</w:t>
      </w:r>
      <w:r w:rsidRPr="00696C37">
        <w:rPr>
          <w:b w:val="0"/>
        </w:rPr>
        <w:t>ilor prin repozi</w:t>
      </w:r>
      <w:r w:rsidRPr="00696C37">
        <w:rPr>
          <w:rFonts w:ascii="Calibri" w:hAnsi="Calibri"/>
          <w:b w:val="0"/>
        </w:rPr>
        <w:t>ț</w:t>
      </w:r>
      <w:r w:rsidRPr="00696C37">
        <w:rPr>
          <w:b w:val="0"/>
        </w:rPr>
        <w:t>ionarea planului cadastral se utilizează în cazurile în care:</w:t>
      </w:r>
    </w:p>
    <w:p w:rsidR="00340654" w:rsidRPr="00696C37" w:rsidRDefault="00340654" w:rsidP="006120AB">
      <w:pPr>
        <w:pStyle w:val="tt"/>
        <w:numPr>
          <w:ilvl w:val="1"/>
          <w:numId w:val="6"/>
        </w:numPr>
        <w:tabs>
          <w:tab w:val="num" w:pos="0"/>
          <w:tab w:val="left" w:pos="709"/>
        </w:tabs>
        <w:ind w:left="0" w:firstLine="426"/>
        <w:jc w:val="both"/>
        <w:rPr>
          <w:b w:val="0"/>
        </w:rPr>
      </w:pPr>
      <w:r w:rsidRPr="00696C37">
        <w:rPr>
          <w:b w:val="0"/>
        </w:rPr>
        <w:t>planul cadastral este întocmit în sistemul conven</w:t>
      </w:r>
      <w:r w:rsidRPr="00696C37">
        <w:rPr>
          <w:rFonts w:ascii="Calibri" w:hAnsi="Calibri"/>
          <w:b w:val="0"/>
        </w:rPr>
        <w:t>ț</w:t>
      </w:r>
      <w:r w:rsidRPr="00696C37">
        <w:rPr>
          <w:b w:val="0"/>
        </w:rPr>
        <w:t>ional de coordonate, sau</w:t>
      </w:r>
    </w:p>
    <w:p w:rsidR="00340654" w:rsidRPr="00696C37" w:rsidRDefault="00340654" w:rsidP="006120AB">
      <w:pPr>
        <w:pStyle w:val="tt"/>
        <w:numPr>
          <w:ilvl w:val="1"/>
          <w:numId w:val="6"/>
        </w:numPr>
        <w:tabs>
          <w:tab w:val="num" w:pos="0"/>
          <w:tab w:val="left" w:pos="709"/>
          <w:tab w:val="left" w:pos="1276"/>
          <w:tab w:val="left" w:pos="1418"/>
        </w:tabs>
        <w:ind w:left="0" w:firstLine="426"/>
        <w:jc w:val="both"/>
        <w:rPr>
          <w:b w:val="0"/>
        </w:rPr>
      </w:pPr>
      <w:r w:rsidRPr="00696C37">
        <w:rPr>
          <w:b w:val="0"/>
        </w:rPr>
        <w:t>la întocmirea planul cadastral, incorect au fost determinate coordonatele punctelor re</w:t>
      </w:r>
      <w:r w:rsidRPr="00696C37">
        <w:rPr>
          <w:rFonts w:ascii="Calibri" w:hAnsi="Calibri"/>
          <w:b w:val="0"/>
        </w:rPr>
        <w:t>ț</w:t>
      </w:r>
      <w:r w:rsidRPr="00696C37">
        <w:rPr>
          <w:b w:val="0"/>
        </w:rPr>
        <w:t xml:space="preserve">elei geodezice de stat. </w:t>
      </w:r>
    </w:p>
    <w:p w:rsidR="00340654" w:rsidRPr="00696C37" w:rsidRDefault="00340654" w:rsidP="006120AB">
      <w:pPr>
        <w:pStyle w:val="tt"/>
        <w:numPr>
          <w:ilvl w:val="0"/>
          <w:numId w:val="6"/>
        </w:numPr>
        <w:tabs>
          <w:tab w:val="num" w:pos="0"/>
          <w:tab w:val="left" w:pos="709"/>
        </w:tabs>
        <w:ind w:left="0" w:firstLine="0"/>
        <w:jc w:val="both"/>
        <w:rPr>
          <w:b w:val="0"/>
        </w:rPr>
      </w:pPr>
      <w:r w:rsidRPr="00696C37">
        <w:rPr>
          <w:b w:val="0"/>
        </w:rPr>
        <w:t>Înlăturarea neconformită</w:t>
      </w:r>
      <w:r w:rsidRPr="00696C37">
        <w:rPr>
          <w:rFonts w:ascii="Calibri" w:hAnsi="Calibri"/>
          <w:b w:val="0"/>
        </w:rPr>
        <w:t>ț</w:t>
      </w:r>
      <w:r w:rsidRPr="00696C37">
        <w:rPr>
          <w:b w:val="0"/>
        </w:rPr>
        <w:t>ilor prin repozi</w:t>
      </w:r>
      <w:r w:rsidRPr="00696C37">
        <w:rPr>
          <w:rFonts w:ascii="Calibri" w:hAnsi="Calibri"/>
          <w:b w:val="0"/>
        </w:rPr>
        <w:t>ț</w:t>
      </w:r>
      <w:r w:rsidRPr="00696C37">
        <w:rPr>
          <w:b w:val="0"/>
        </w:rPr>
        <w:t>ionarea planului cadastral se efectuează parcurgând următorii pa</w:t>
      </w:r>
      <w:r w:rsidRPr="00696C37">
        <w:rPr>
          <w:rFonts w:ascii="Calibri" w:hAnsi="Calibri"/>
          <w:b w:val="0"/>
        </w:rPr>
        <w:t>ș</w:t>
      </w:r>
      <w:r w:rsidRPr="00696C37">
        <w:rPr>
          <w:b w:val="0"/>
        </w:rPr>
        <w:t>i:</w:t>
      </w:r>
    </w:p>
    <w:p w:rsidR="00340654" w:rsidRPr="00696C37" w:rsidRDefault="00340654" w:rsidP="006120AB">
      <w:pPr>
        <w:pStyle w:val="tt"/>
        <w:numPr>
          <w:ilvl w:val="1"/>
          <w:numId w:val="6"/>
        </w:numPr>
        <w:tabs>
          <w:tab w:val="num" w:pos="0"/>
          <w:tab w:val="left" w:pos="709"/>
          <w:tab w:val="left" w:pos="993"/>
        </w:tabs>
        <w:ind w:left="0" w:firstLine="426"/>
        <w:jc w:val="both"/>
        <w:rPr>
          <w:b w:val="0"/>
        </w:rPr>
      </w:pPr>
      <w:r w:rsidRPr="00696C37">
        <w:rPr>
          <w:b w:val="0"/>
        </w:rPr>
        <w:t>autoritatea publică locală determină în teren locul amplasării corecte a bunului imobil;</w:t>
      </w:r>
    </w:p>
    <w:p w:rsidR="00340654" w:rsidRPr="00696C37" w:rsidRDefault="00340654" w:rsidP="006120AB">
      <w:pPr>
        <w:pStyle w:val="tt"/>
        <w:numPr>
          <w:ilvl w:val="1"/>
          <w:numId w:val="6"/>
        </w:numPr>
        <w:tabs>
          <w:tab w:val="num" w:pos="0"/>
          <w:tab w:val="left" w:pos="709"/>
          <w:tab w:val="left" w:pos="993"/>
        </w:tabs>
        <w:ind w:left="0" w:firstLine="426"/>
        <w:jc w:val="both"/>
        <w:rPr>
          <w:b w:val="0"/>
        </w:rPr>
      </w:pPr>
      <w:r w:rsidRPr="00696C37">
        <w:rPr>
          <w:b w:val="0"/>
        </w:rPr>
        <w:lastRenderedPageBreak/>
        <w:t xml:space="preserve">executantul lucrării execută măsurări de control pentru amplasarea corectă a planului cadastral al bunului imobil, </w:t>
      </w:r>
      <w:r w:rsidRPr="00696C37">
        <w:rPr>
          <w:rFonts w:ascii="Calibri" w:hAnsi="Calibri"/>
          <w:b w:val="0"/>
        </w:rPr>
        <w:t>ș</w:t>
      </w:r>
      <w:r w:rsidRPr="00696C37">
        <w:rPr>
          <w:b w:val="0"/>
        </w:rPr>
        <w:t>i</w:t>
      </w:r>
    </w:p>
    <w:p w:rsidR="00340654" w:rsidRPr="00696C37" w:rsidRDefault="00340654" w:rsidP="006120AB">
      <w:pPr>
        <w:pStyle w:val="tt"/>
        <w:numPr>
          <w:ilvl w:val="1"/>
          <w:numId w:val="6"/>
        </w:numPr>
        <w:tabs>
          <w:tab w:val="num" w:pos="0"/>
          <w:tab w:val="left" w:pos="709"/>
          <w:tab w:val="left" w:pos="993"/>
        </w:tabs>
        <w:ind w:left="0" w:firstLine="426"/>
        <w:jc w:val="both"/>
        <w:rPr>
          <w:b w:val="0"/>
        </w:rPr>
      </w:pPr>
      <w:r w:rsidRPr="00696C37">
        <w:rPr>
          <w:b w:val="0"/>
        </w:rPr>
        <w:t>întocme</w:t>
      </w:r>
      <w:r w:rsidRPr="00696C37">
        <w:rPr>
          <w:rFonts w:ascii="Calibri" w:hAnsi="Calibri"/>
          <w:b w:val="0"/>
        </w:rPr>
        <w:t>ș</w:t>
      </w:r>
      <w:r w:rsidRPr="00696C37">
        <w:rPr>
          <w:b w:val="0"/>
        </w:rPr>
        <w:t>te actul</w:t>
      </w:r>
      <w:r w:rsidR="00D452B1" w:rsidRPr="00696C37">
        <w:rPr>
          <w:b w:val="0"/>
        </w:rPr>
        <w:t xml:space="preserve"> de constatare pe teren, care</w:t>
      </w:r>
      <w:r w:rsidRPr="00696C37">
        <w:rPr>
          <w:b w:val="0"/>
        </w:rPr>
        <w:t xml:space="preserve"> con</w:t>
      </w:r>
      <w:r w:rsidRPr="00696C37">
        <w:rPr>
          <w:rFonts w:ascii="Calibri" w:hAnsi="Calibri"/>
          <w:b w:val="0"/>
        </w:rPr>
        <w:t>ț</w:t>
      </w:r>
      <w:r w:rsidRPr="00696C37">
        <w:rPr>
          <w:b w:val="0"/>
        </w:rPr>
        <w:t>ine următoarea informa</w:t>
      </w:r>
      <w:r w:rsidRPr="00696C37">
        <w:rPr>
          <w:rFonts w:ascii="Calibri" w:hAnsi="Calibri"/>
          <w:b w:val="0"/>
        </w:rPr>
        <w:t>ț</w:t>
      </w:r>
      <w:r w:rsidRPr="00696C37">
        <w:rPr>
          <w:b w:val="0"/>
        </w:rPr>
        <w:t xml:space="preserve">ie: </w:t>
      </w:r>
    </w:p>
    <w:p w:rsidR="00340654" w:rsidRPr="00696C37" w:rsidRDefault="00340654" w:rsidP="006120AB">
      <w:pPr>
        <w:pStyle w:val="tt"/>
        <w:numPr>
          <w:ilvl w:val="2"/>
          <w:numId w:val="6"/>
        </w:numPr>
        <w:tabs>
          <w:tab w:val="num" w:pos="0"/>
          <w:tab w:val="left" w:pos="1560"/>
        </w:tabs>
        <w:ind w:left="0" w:firstLine="1276"/>
        <w:jc w:val="both"/>
        <w:rPr>
          <w:b w:val="0"/>
        </w:rPr>
      </w:pPr>
      <w:r w:rsidRPr="00696C37">
        <w:rPr>
          <w:b w:val="0"/>
        </w:rPr>
        <w:t xml:space="preserve">descrierea problemei, data descoperirii </w:t>
      </w:r>
      <w:r w:rsidRPr="00696C37">
        <w:rPr>
          <w:rFonts w:ascii="Calibri" w:hAnsi="Calibri"/>
          <w:b w:val="0"/>
        </w:rPr>
        <w:t>ș</w:t>
      </w:r>
      <w:r w:rsidRPr="00696C37">
        <w:rPr>
          <w:b w:val="0"/>
        </w:rPr>
        <w:t>i cauza care a dus la apari</w:t>
      </w:r>
      <w:r w:rsidRPr="00696C37">
        <w:rPr>
          <w:rFonts w:ascii="Calibri" w:hAnsi="Calibri"/>
          <w:b w:val="0"/>
        </w:rPr>
        <w:t>ț</w:t>
      </w:r>
      <w:r w:rsidRPr="00696C37">
        <w:rPr>
          <w:b w:val="0"/>
        </w:rPr>
        <w:t>ia ei;</w:t>
      </w:r>
    </w:p>
    <w:p w:rsidR="00340654" w:rsidRPr="00696C37" w:rsidRDefault="00340654" w:rsidP="006120AB">
      <w:pPr>
        <w:pStyle w:val="tt"/>
        <w:numPr>
          <w:ilvl w:val="2"/>
          <w:numId w:val="6"/>
        </w:numPr>
        <w:tabs>
          <w:tab w:val="num" w:pos="0"/>
          <w:tab w:val="left" w:pos="1418"/>
          <w:tab w:val="left" w:pos="1560"/>
        </w:tabs>
        <w:ind w:left="0" w:firstLine="1276"/>
        <w:jc w:val="both"/>
        <w:rPr>
          <w:b w:val="0"/>
        </w:rPr>
      </w:pPr>
      <w:r w:rsidRPr="00696C37">
        <w:rPr>
          <w:b w:val="0"/>
        </w:rPr>
        <w:t>descrierea situa</w:t>
      </w:r>
      <w:r w:rsidRPr="00696C37">
        <w:rPr>
          <w:rFonts w:ascii="Calibri" w:hAnsi="Calibri"/>
          <w:b w:val="0"/>
        </w:rPr>
        <w:t>ț</w:t>
      </w:r>
      <w:r w:rsidRPr="00696C37">
        <w:rPr>
          <w:b w:val="0"/>
        </w:rPr>
        <w:t>iei din planul cadastral digital;</w:t>
      </w:r>
    </w:p>
    <w:p w:rsidR="00340654" w:rsidRPr="00696C37" w:rsidRDefault="00340654" w:rsidP="006120AB">
      <w:pPr>
        <w:pStyle w:val="tt"/>
        <w:numPr>
          <w:ilvl w:val="2"/>
          <w:numId w:val="6"/>
        </w:numPr>
        <w:tabs>
          <w:tab w:val="num" w:pos="0"/>
          <w:tab w:val="left" w:pos="1418"/>
          <w:tab w:val="left" w:pos="1560"/>
        </w:tabs>
        <w:ind w:left="0" w:firstLine="1276"/>
        <w:jc w:val="both"/>
        <w:rPr>
          <w:b w:val="0"/>
        </w:rPr>
      </w:pPr>
      <w:r w:rsidRPr="00696C37">
        <w:rPr>
          <w:b w:val="0"/>
        </w:rPr>
        <w:t>propuneri privind repozi</w:t>
      </w:r>
      <w:r w:rsidRPr="00696C37">
        <w:rPr>
          <w:rFonts w:ascii="Calibri" w:hAnsi="Calibri"/>
          <w:b w:val="0"/>
        </w:rPr>
        <w:t>ț</w:t>
      </w:r>
      <w:r w:rsidRPr="00696C37">
        <w:rPr>
          <w:b w:val="0"/>
        </w:rPr>
        <w:t>ionarea planului cadastral cu anexarea planului cadastral cu situa</w:t>
      </w:r>
      <w:r w:rsidRPr="00696C37">
        <w:rPr>
          <w:rFonts w:ascii="Calibri" w:hAnsi="Calibri"/>
          <w:b w:val="0"/>
        </w:rPr>
        <w:t>ț</w:t>
      </w:r>
      <w:r w:rsidRPr="00696C37">
        <w:rPr>
          <w:b w:val="0"/>
        </w:rPr>
        <w:t xml:space="preserve">ia existentă </w:t>
      </w:r>
      <w:r w:rsidRPr="00696C37">
        <w:rPr>
          <w:rFonts w:ascii="Calibri" w:hAnsi="Calibri"/>
          <w:b w:val="0"/>
        </w:rPr>
        <w:t>ș</w:t>
      </w:r>
      <w:r w:rsidRPr="00696C37">
        <w:rPr>
          <w:b w:val="0"/>
        </w:rPr>
        <w:t>i situa</w:t>
      </w:r>
      <w:r w:rsidRPr="00696C37">
        <w:rPr>
          <w:rFonts w:ascii="Calibri" w:hAnsi="Calibri"/>
          <w:b w:val="0"/>
        </w:rPr>
        <w:t>ț</w:t>
      </w:r>
      <w:r w:rsidRPr="00696C37">
        <w:rPr>
          <w:b w:val="0"/>
        </w:rPr>
        <w:t>ia după repozi</w:t>
      </w:r>
      <w:r w:rsidRPr="00696C37">
        <w:rPr>
          <w:rFonts w:ascii="Calibri" w:hAnsi="Calibri"/>
          <w:b w:val="0"/>
        </w:rPr>
        <w:t>ț</w:t>
      </w:r>
      <w:r w:rsidRPr="00696C37">
        <w:rPr>
          <w:b w:val="0"/>
        </w:rPr>
        <w:t>ionare.</w:t>
      </w:r>
    </w:p>
    <w:p w:rsidR="00340654" w:rsidRPr="00696C37" w:rsidRDefault="00340654" w:rsidP="006120AB">
      <w:pPr>
        <w:pStyle w:val="tt"/>
        <w:numPr>
          <w:ilvl w:val="0"/>
          <w:numId w:val="6"/>
        </w:numPr>
        <w:tabs>
          <w:tab w:val="num" w:pos="0"/>
          <w:tab w:val="left" w:pos="709"/>
        </w:tabs>
        <w:ind w:left="0" w:firstLine="0"/>
        <w:jc w:val="both"/>
        <w:rPr>
          <w:b w:val="0"/>
        </w:rPr>
      </w:pPr>
      <w:r w:rsidRPr="00696C37">
        <w:rPr>
          <w:b w:val="0"/>
        </w:rPr>
        <w:t xml:space="preserve">Actul de constare se semnează de autoritatea publică locală </w:t>
      </w:r>
      <w:r w:rsidRPr="00696C37">
        <w:rPr>
          <w:rFonts w:ascii="Calibri" w:hAnsi="Calibri"/>
          <w:b w:val="0"/>
        </w:rPr>
        <w:t>ș</w:t>
      </w:r>
      <w:r w:rsidRPr="00696C37">
        <w:rPr>
          <w:b w:val="0"/>
        </w:rPr>
        <w:t>i serve</w:t>
      </w:r>
      <w:r w:rsidRPr="00696C37">
        <w:rPr>
          <w:rFonts w:ascii="Calibri" w:hAnsi="Calibri"/>
          <w:b w:val="0"/>
        </w:rPr>
        <w:t>ș</w:t>
      </w:r>
      <w:r w:rsidRPr="00696C37">
        <w:rPr>
          <w:b w:val="0"/>
        </w:rPr>
        <w:t>te temei pentru actualizarea planului cadastral prin repozi</w:t>
      </w:r>
      <w:r w:rsidRPr="00696C37">
        <w:rPr>
          <w:rFonts w:ascii="Calibri" w:hAnsi="Calibri"/>
          <w:b w:val="0"/>
        </w:rPr>
        <w:t>ț</w:t>
      </w:r>
      <w:r w:rsidRPr="00696C37">
        <w:rPr>
          <w:b w:val="0"/>
        </w:rPr>
        <w:t xml:space="preserve">ionare </w:t>
      </w:r>
      <w:r w:rsidRPr="00696C37">
        <w:rPr>
          <w:rFonts w:ascii="Calibri" w:hAnsi="Calibri"/>
          <w:b w:val="0"/>
        </w:rPr>
        <w:t>ș</w:t>
      </w:r>
      <w:r w:rsidRPr="00696C37">
        <w:rPr>
          <w:b w:val="0"/>
        </w:rPr>
        <w:t>i efectuarea modificărilor respective, după caz în registrul bunurilor imobile (</w:t>
      </w:r>
      <w:r w:rsidR="00D452B1" w:rsidRPr="00696C37">
        <w:rPr>
          <w:b w:val="0"/>
        </w:rPr>
        <w:t xml:space="preserve">ex. </w:t>
      </w:r>
      <w:r w:rsidRPr="00696C37">
        <w:rPr>
          <w:b w:val="0"/>
        </w:rPr>
        <w:t>substituirea numărului cadastral conven</w:t>
      </w:r>
      <w:r w:rsidRPr="00696C37">
        <w:rPr>
          <w:rFonts w:ascii="Calibri" w:hAnsi="Calibri"/>
          <w:b w:val="0"/>
        </w:rPr>
        <w:t>ț</w:t>
      </w:r>
      <w:r w:rsidRPr="00696C37">
        <w:rPr>
          <w:b w:val="0"/>
        </w:rPr>
        <w:t>ional).</w:t>
      </w:r>
    </w:p>
    <w:p w:rsidR="00340654" w:rsidRPr="00696C37" w:rsidRDefault="00D452B1" w:rsidP="006120AB">
      <w:pPr>
        <w:pStyle w:val="tt"/>
        <w:numPr>
          <w:ilvl w:val="0"/>
          <w:numId w:val="6"/>
        </w:numPr>
        <w:tabs>
          <w:tab w:val="num" w:pos="0"/>
          <w:tab w:val="left" w:pos="709"/>
        </w:tabs>
        <w:ind w:left="0" w:firstLine="0"/>
        <w:jc w:val="both"/>
        <w:rPr>
          <w:b w:val="0"/>
        </w:rPr>
      </w:pPr>
      <w:r w:rsidRPr="00696C37">
        <w:rPr>
          <w:b w:val="0"/>
        </w:rPr>
        <w:t>Dacă</w:t>
      </w:r>
      <w:r w:rsidR="00340654" w:rsidRPr="00696C37">
        <w:rPr>
          <w:b w:val="0"/>
        </w:rPr>
        <w:t xml:space="preserve"> autoritatea publică nu cunoa</w:t>
      </w:r>
      <w:r w:rsidR="00340654" w:rsidRPr="00696C37">
        <w:rPr>
          <w:rFonts w:ascii="Calibri" w:hAnsi="Calibri"/>
          <w:b w:val="0"/>
        </w:rPr>
        <w:t>ș</w:t>
      </w:r>
      <w:r w:rsidR="00340654" w:rsidRPr="00696C37">
        <w:rPr>
          <w:b w:val="0"/>
        </w:rPr>
        <w:t>te locul amplasării (localizării) terenului, autoritatea publ</w:t>
      </w:r>
      <w:r w:rsidRPr="00696C37">
        <w:rPr>
          <w:b w:val="0"/>
        </w:rPr>
        <w:t>ică va</w:t>
      </w:r>
      <w:r w:rsidR="00340654" w:rsidRPr="00696C37">
        <w:rPr>
          <w:b w:val="0"/>
        </w:rPr>
        <w:t xml:space="preserve"> contactata proprietarul terenului pentru determinarea localizării terenului.</w:t>
      </w:r>
    </w:p>
    <w:p w:rsidR="00340654" w:rsidRPr="00696C37" w:rsidRDefault="00D452B1" w:rsidP="006120AB">
      <w:pPr>
        <w:pStyle w:val="tt"/>
        <w:numPr>
          <w:ilvl w:val="0"/>
          <w:numId w:val="6"/>
        </w:numPr>
        <w:tabs>
          <w:tab w:val="num" w:pos="0"/>
          <w:tab w:val="left" w:pos="709"/>
        </w:tabs>
        <w:ind w:left="0" w:firstLine="0"/>
        <w:jc w:val="both"/>
        <w:rPr>
          <w:b w:val="0"/>
        </w:rPr>
      </w:pPr>
      <w:r w:rsidRPr="00696C37">
        <w:rPr>
          <w:b w:val="0"/>
        </w:rPr>
        <w:t>Dacă</w:t>
      </w:r>
      <w:r w:rsidR="00340654" w:rsidRPr="00696C37">
        <w:rPr>
          <w:b w:val="0"/>
        </w:rPr>
        <w:t xml:space="preserve"> proprietarul nu poate fi contactat, iar neconformitatea nu poate fi înlăturată, în actul de constatare pe tere</w:t>
      </w:r>
      <w:r w:rsidRPr="00696C37">
        <w:rPr>
          <w:b w:val="0"/>
        </w:rPr>
        <w:t>n se</w:t>
      </w:r>
      <w:r w:rsidR="00340654" w:rsidRPr="00696C37">
        <w:rPr>
          <w:b w:val="0"/>
        </w:rPr>
        <w:t xml:space="preserve"> face men</w:t>
      </w:r>
      <w:r w:rsidR="00340654" w:rsidRPr="00696C37">
        <w:rPr>
          <w:rFonts w:ascii="Calibri" w:hAnsi="Calibri"/>
          <w:b w:val="0"/>
        </w:rPr>
        <w:t>ț</w:t>
      </w:r>
      <w:r w:rsidR="00340654" w:rsidRPr="00696C37">
        <w:rPr>
          <w:b w:val="0"/>
        </w:rPr>
        <w:t>iunea ”În lipsa titularului de drepturi, autoritatea publică locală nu este în stare să determine localizarea terenului cu numărul cadastral...”.</w:t>
      </w:r>
    </w:p>
    <w:p w:rsidR="00340654" w:rsidRPr="00696C37" w:rsidRDefault="00340654" w:rsidP="0074617C">
      <w:pPr>
        <w:pStyle w:val="tt"/>
        <w:numPr>
          <w:ilvl w:val="0"/>
          <w:numId w:val="6"/>
        </w:numPr>
        <w:tabs>
          <w:tab w:val="num" w:pos="0"/>
          <w:tab w:val="left" w:pos="567"/>
        </w:tabs>
        <w:ind w:left="0" w:firstLine="0"/>
        <w:jc w:val="both"/>
        <w:rPr>
          <w:b w:val="0"/>
        </w:rPr>
      </w:pPr>
      <w:r w:rsidRPr="00696C37">
        <w:rPr>
          <w:b w:val="0"/>
        </w:rPr>
        <w:t>În temeiul actului de constatare în teren, semnat de autoritatea publică locală în registrul b</w:t>
      </w:r>
      <w:r w:rsidR="00D452B1" w:rsidRPr="00696C37">
        <w:rPr>
          <w:b w:val="0"/>
        </w:rPr>
        <w:t>unurilor imobile respectiv se efectuează</w:t>
      </w:r>
      <w:r w:rsidRPr="00696C37">
        <w:rPr>
          <w:b w:val="0"/>
        </w:rPr>
        <w:t xml:space="preserve"> men</w:t>
      </w:r>
      <w:r w:rsidRPr="00696C37">
        <w:rPr>
          <w:rFonts w:ascii="Calibri" w:hAnsi="Calibri"/>
          <w:b w:val="0"/>
        </w:rPr>
        <w:t>ț</w:t>
      </w:r>
      <w:r w:rsidRPr="00696C37">
        <w:rPr>
          <w:b w:val="0"/>
        </w:rPr>
        <w:t>iunea ”Terenul înregistrat nu are localizare corectă”.</w:t>
      </w:r>
    </w:p>
    <w:p w:rsidR="009A30A8" w:rsidRPr="00696C37" w:rsidRDefault="009A30A8" w:rsidP="00C868F3">
      <w:pPr>
        <w:pStyle w:val="tt"/>
        <w:spacing w:line="276" w:lineRule="auto"/>
        <w:ind w:left="360"/>
      </w:pPr>
    </w:p>
    <w:p w:rsidR="00C868F3" w:rsidRPr="00696C37" w:rsidRDefault="00C868F3" w:rsidP="00C868F3">
      <w:pPr>
        <w:pStyle w:val="tt"/>
        <w:spacing w:line="276" w:lineRule="auto"/>
        <w:ind w:left="360"/>
      </w:pPr>
      <w:r w:rsidRPr="00696C37">
        <w:t>Sec</w:t>
      </w:r>
      <w:r w:rsidRPr="00696C37">
        <w:rPr>
          <w:rFonts w:ascii="Calibri" w:hAnsi="Calibri"/>
        </w:rPr>
        <w:t>ț</w:t>
      </w:r>
      <w:r w:rsidRPr="00696C37">
        <w:t xml:space="preserve">iunea a 6-a </w:t>
      </w:r>
    </w:p>
    <w:p w:rsidR="00340654" w:rsidRPr="00696C37" w:rsidRDefault="00340654" w:rsidP="00C868F3">
      <w:pPr>
        <w:pStyle w:val="tt"/>
        <w:spacing w:line="276" w:lineRule="auto"/>
        <w:ind w:left="360"/>
      </w:pPr>
      <w:r w:rsidRPr="00696C37">
        <w:t>Înlăturarea neconformită</w:t>
      </w:r>
      <w:r w:rsidRPr="00696C37">
        <w:rPr>
          <w:rFonts w:ascii="Calibri" w:hAnsi="Calibri"/>
        </w:rPr>
        <w:t>ț</w:t>
      </w:r>
      <w:r w:rsidRPr="00696C37">
        <w:t>ilor prin restabilirea proiectului de organizare a teritoriului</w:t>
      </w:r>
      <w:r w:rsidR="0003508F" w:rsidRPr="00696C37">
        <w:t xml:space="preserve"> în format electronic</w:t>
      </w:r>
    </w:p>
    <w:p w:rsidR="00C868F3" w:rsidRPr="00696C37" w:rsidRDefault="00C868F3" w:rsidP="00C868F3">
      <w:pPr>
        <w:pStyle w:val="tt"/>
        <w:spacing w:line="276" w:lineRule="auto"/>
        <w:ind w:left="360"/>
      </w:pPr>
    </w:p>
    <w:p w:rsidR="00340654" w:rsidRPr="00696C37" w:rsidRDefault="00340654" w:rsidP="00647E9A">
      <w:pPr>
        <w:pStyle w:val="tt"/>
        <w:numPr>
          <w:ilvl w:val="0"/>
          <w:numId w:val="6"/>
        </w:numPr>
        <w:tabs>
          <w:tab w:val="left" w:pos="709"/>
        </w:tabs>
        <w:ind w:left="0" w:firstLine="0"/>
        <w:jc w:val="both"/>
        <w:rPr>
          <w:b w:val="0"/>
        </w:rPr>
      </w:pPr>
      <w:r w:rsidRPr="00696C37">
        <w:rPr>
          <w:b w:val="0"/>
        </w:rPr>
        <w:t>Înlăturarea neconformită</w:t>
      </w:r>
      <w:r w:rsidRPr="00696C37">
        <w:rPr>
          <w:rFonts w:ascii="Calibri" w:hAnsi="Calibri"/>
          <w:b w:val="0"/>
        </w:rPr>
        <w:t>ț</w:t>
      </w:r>
      <w:r w:rsidRPr="00696C37">
        <w:rPr>
          <w:b w:val="0"/>
        </w:rPr>
        <w:t>ilor prin restabilirea proiectului de organizare a teritoriului în format electronic se utilizează în cazurile în care, baza de date grafică nu con</w:t>
      </w:r>
      <w:r w:rsidRPr="00696C37">
        <w:rPr>
          <w:rFonts w:ascii="Calibri" w:hAnsi="Calibri"/>
          <w:b w:val="0"/>
        </w:rPr>
        <w:t>ț</w:t>
      </w:r>
      <w:r w:rsidRPr="00696C37">
        <w:rPr>
          <w:b w:val="0"/>
        </w:rPr>
        <w:t>ine informa</w:t>
      </w:r>
      <w:r w:rsidRPr="00696C37">
        <w:rPr>
          <w:rFonts w:ascii="Calibri" w:hAnsi="Calibri"/>
          <w:b w:val="0"/>
        </w:rPr>
        <w:t>ț</w:t>
      </w:r>
      <w:r w:rsidRPr="00696C37">
        <w:rPr>
          <w:b w:val="0"/>
        </w:rPr>
        <w:t>ii grafice despre terenurile agricole, atribuite în proprietate, în modul stabilit, conform (art. 13 din Codul Funciar).</w:t>
      </w:r>
    </w:p>
    <w:p w:rsidR="00340654" w:rsidRPr="00696C37" w:rsidRDefault="00340654" w:rsidP="00647E9A">
      <w:pPr>
        <w:pStyle w:val="tt"/>
        <w:numPr>
          <w:ilvl w:val="0"/>
          <w:numId w:val="6"/>
        </w:numPr>
        <w:tabs>
          <w:tab w:val="left" w:pos="567"/>
        </w:tabs>
        <w:ind w:left="0" w:firstLine="0"/>
        <w:jc w:val="both"/>
        <w:rPr>
          <w:b w:val="0"/>
        </w:rPr>
      </w:pPr>
      <w:r w:rsidRPr="00696C37">
        <w:rPr>
          <w:b w:val="0"/>
        </w:rPr>
        <w:t xml:space="preserve"> Lipsa informa</w:t>
      </w:r>
      <w:r w:rsidRPr="00696C37">
        <w:rPr>
          <w:rFonts w:ascii="Calibri" w:hAnsi="Calibri"/>
          <w:b w:val="0"/>
        </w:rPr>
        <w:t>ț</w:t>
      </w:r>
      <w:r w:rsidRPr="00696C37">
        <w:rPr>
          <w:b w:val="0"/>
        </w:rPr>
        <w:t xml:space="preserve">iei grafice se datorează faptului că în cadrul lucrărilor de privatizare în masă a terenurilor agricole, conform art. 13 </w:t>
      </w:r>
      <w:r w:rsidR="00242EA7" w:rsidRPr="00696C37">
        <w:rPr>
          <w:b w:val="0"/>
        </w:rPr>
        <w:t>(</w:t>
      </w:r>
      <w:r w:rsidR="00242EA7" w:rsidRPr="00696C37">
        <w:rPr>
          <w:color w:val="00B050"/>
        </w:rPr>
        <w:t>12</w:t>
      </w:r>
      <w:r w:rsidR="00242EA7" w:rsidRPr="00696C37">
        <w:rPr>
          <w:b w:val="0"/>
        </w:rPr>
        <w:t>)</w:t>
      </w:r>
      <w:r w:rsidRPr="00696C37">
        <w:rPr>
          <w:b w:val="0"/>
        </w:rPr>
        <w:t xml:space="preserve">al Codului Funciar au fost elaborate proiectele de organizare a teritoriului, perfectate </w:t>
      </w:r>
      <w:r w:rsidRPr="00696C37">
        <w:rPr>
          <w:rFonts w:ascii="Calibri" w:hAnsi="Calibri"/>
          <w:b w:val="0"/>
        </w:rPr>
        <w:t>ș</w:t>
      </w:r>
      <w:r w:rsidRPr="00696C37">
        <w:rPr>
          <w:b w:val="0"/>
        </w:rPr>
        <w:t>i eliberate titlurile de autentificare a dreptului de</w:t>
      </w:r>
      <w:r w:rsidRPr="00696C37">
        <w:rPr>
          <w:rFonts w:ascii="Calibri" w:hAnsi="Calibri"/>
          <w:b w:val="0"/>
        </w:rPr>
        <w:t>ț</w:t>
      </w:r>
      <w:r w:rsidRPr="00696C37">
        <w:rPr>
          <w:b w:val="0"/>
        </w:rPr>
        <w:t xml:space="preserve">inătorului de terenuri, însă proiectul de organizare a teritoriului în format electronic (iar în unele cazuri </w:t>
      </w:r>
      <w:r w:rsidRPr="00696C37">
        <w:rPr>
          <w:rFonts w:ascii="Calibri" w:hAnsi="Calibri"/>
          <w:b w:val="0"/>
        </w:rPr>
        <w:t>ș</w:t>
      </w:r>
      <w:r w:rsidRPr="00696C37">
        <w:rPr>
          <w:b w:val="0"/>
        </w:rPr>
        <w:t xml:space="preserve">i pe suport de hârtie) nu a fost prezentat oficiului cadastral teritorial pentru crearea bazei de date grafice (planului cadastral). </w:t>
      </w:r>
    </w:p>
    <w:p w:rsidR="00340654" w:rsidRPr="00696C37" w:rsidRDefault="00340654" w:rsidP="00647E9A">
      <w:pPr>
        <w:pStyle w:val="tt"/>
        <w:numPr>
          <w:ilvl w:val="0"/>
          <w:numId w:val="6"/>
        </w:numPr>
        <w:tabs>
          <w:tab w:val="left" w:pos="426"/>
        </w:tabs>
        <w:ind w:left="0" w:firstLine="0"/>
        <w:jc w:val="both"/>
        <w:rPr>
          <w:b w:val="0"/>
        </w:rPr>
      </w:pPr>
      <w:r w:rsidRPr="00696C37">
        <w:rPr>
          <w:b w:val="0"/>
        </w:rPr>
        <w:t xml:space="preserve">  Înlăturarea neconformită</w:t>
      </w:r>
      <w:r w:rsidRPr="00696C37">
        <w:rPr>
          <w:rFonts w:ascii="Calibri" w:hAnsi="Calibri"/>
          <w:b w:val="0"/>
        </w:rPr>
        <w:t>ț</w:t>
      </w:r>
      <w:r w:rsidRPr="00696C37">
        <w:rPr>
          <w:b w:val="0"/>
        </w:rPr>
        <w:t>ii prin restabilirea proiectului de organizare a teritoriului în format electronic se efectuează în temeiul:</w:t>
      </w:r>
    </w:p>
    <w:p w:rsidR="00340654" w:rsidRPr="00696C37" w:rsidRDefault="00340654" w:rsidP="00647E9A">
      <w:pPr>
        <w:pStyle w:val="tt"/>
        <w:numPr>
          <w:ilvl w:val="1"/>
          <w:numId w:val="6"/>
        </w:numPr>
        <w:tabs>
          <w:tab w:val="left" w:pos="1134"/>
        </w:tabs>
        <w:ind w:left="0" w:firstLine="567"/>
        <w:jc w:val="both"/>
        <w:rPr>
          <w:b w:val="0"/>
        </w:rPr>
      </w:pPr>
      <w:r w:rsidRPr="00696C37">
        <w:rPr>
          <w:b w:val="0"/>
        </w:rPr>
        <w:t>proiectului de organizare a teritoriului existent pe suport de hârtie;</w:t>
      </w:r>
    </w:p>
    <w:p w:rsidR="00340654" w:rsidRPr="00696C37" w:rsidRDefault="00340654" w:rsidP="00647E9A">
      <w:pPr>
        <w:pStyle w:val="tt"/>
        <w:numPr>
          <w:ilvl w:val="1"/>
          <w:numId w:val="6"/>
        </w:numPr>
        <w:tabs>
          <w:tab w:val="left" w:pos="1134"/>
        </w:tabs>
        <w:ind w:left="0" w:firstLine="567"/>
        <w:jc w:val="both"/>
        <w:rPr>
          <w:b w:val="0"/>
        </w:rPr>
      </w:pPr>
      <w:r w:rsidRPr="00696C37">
        <w:rPr>
          <w:b w:val="0"/>
        </w:rPr>
        <w:t>schemei de amplasare a terenurilor, întocmită de autoritatea publică locală în temeiul titlurilor de autentificare a dreptului de</w:t>
      </w:r>
      <w:r w:rsidRPr="00696C37">
        <w:rPr>
          <w:rFonts w:ascii="Calibri" w:hAnsi="Calibri"/>
          <w:b w:val="0"/>
        </w:rPr>
        <w:t>ț</w:t>
      </w:r>
      <w:r w:rsidRPr="00696C37">
        <w:rPr>
          <w:b w:val="0"/>
        </w:rPr>
        <w:t>inătorului de terenuri, în cazul pierderii proiectului de organizare a teritoriului pe suport de hârtie.</w:t>
      </w:r>
    </w:p>
    <w:p w:rsidR="00340654" w:rsidRPr="00696C37" w:rsidRDefault="00340654" w:rsidP="00647E9A">
      <w:pPr>
        <w:pStyle w:val="tt"/>
        <w:numPr>
          <w:ilvl w:val="0"/>
          <w:numId w:val="6"/>
        </w:numPr>
        <w:tabs>
          <w:tab w:val="left" w:pos="567"/>
        </w:tabs>
        <w:ind w:left="0" w:firstLine="0"/>
        <w:jc w:val="both"/>
        <w:rPr>
          <w:b w:val="0"/>
        </w:rPr>
      </w:pPr>
      <w:r w:rsidRPr="00696C37">
        <w:rPr>
          <w:b w:val="0"/>
        </w:rPr>
        <w:t>Înlăturarea neconformită</w:t>
      </w:r>
      <w:r w:rsidRPr="00696C37">
        <w:rPr>
          <w:rFonts w:ascii="Calibri" w:hAnsi="Calibri"/>
          <w:b w:val="0"/>
        </w:rPr>
        <w:t>ț</w:t>
      </w:r>
      <w:r w:rsidRPr="00696C37">
        <w:rPr>
          <w:b w:val="0"/>
        </w:rPr>
        <w:t>ilor prin restabilirea proiectului de organizare a teritoriului se efectuează, parcurgând următorii pa</w:t>
      </w:r>
      <w:r w:rsidRPr="00696C37">
        <w:rPr>
          <w:rFonts w:ascii="Calibri" w:hAnsi="Calibri"/>
          <w:b w:val="0"/>
        </w:rPr>
        <w:t>ș</w:t>
      </w:r>
      <w:r w:rsidRPr="00696C37">
        <w:rPr>
          <w:b w:val="0"/>
        </w:rPr>
        <w:t>i:</w:t>
      </w:r>
    </w:p>
    <w:p w:rsidR="00340654" w:rsidRPr="00696C37" w:rsidRDefault="00340654" w:rsidP="00647E9A">
      <w:pPr>
        <w:pStyle w:val="tt"/>
        <w:numPr>
          <w:ilvl w:val="1"/>
          <w:numId w:val="6"/>
        </w:numPr>
        <w:tabs>
          <w:tab w:val="left" w:pos="1134"/>
          <w:tab w:val="left" w:pos="1276"/>
        </w:tabs>
        <w:ind w:left="0" w:firstLine="567"/>
        <w:jc w:val="both"/>
        <w:rPr>
          <w:b w:val="0"/>
          <w:i/>
        </w:rPr>
      </w:pPr>
      <w:r w:rsidRPr="00696C37">
        <w:rPr>
          <w:b w:val="0"/>
        </w:rPr>
        <w:t>examinarea documenta</w:t>
      </w:r>
      <w:r w:rsidRPr="00696C37">
        <w:rPr>
          <w:rFonts w:ascii="Calibri" w:hAnsi="Calibri"/>
          <w:b w:val="0"/>
        </w:rPr>
        <w:t>ț</w:t>
      </w:r>
      <w:r w:rsidRPr="00696C37">
        <w:rPr>
          <w:b w:val="0"/>
        </w:rPr>
        <w:t>iei cadastrale existente (planul cadastral pe suport de hârtie, iar în cazul lipsei planului cadastrala a schemei de amplasare a terenurilor întocmită de autoritatea publică locală, registrul bunurilor imobile, materialelor cartografice existente, numerele cadastrale conven</w:t>
      </w:r>
      <w:r w:rsidRPr="00696C37">
        <w:rPr>
          <w:rFonts w:ascii="Calibri" w:hAnsi="Calibri"/>
          <w:b w:val="0"/>
        </w:rPr>
        <w:t>ț</w:t>
      </w:r>
      <w:r w:rsidRPr="00696C37">
        <w:rPr>
          <w:b w:val="0"/>
        </w:rPr>
        <w:t>ionale, etc.);</w:t>
      </w:r>
    </w:p>
    <w:p w:rsidR="00340654" w:rsidRPr="00696C37" w:rsidRDefault="00340654" w:rsidP="00647E9A">
      <w:pPr>
        <w:pStyle w:val="tt"/>
        <w:numPr>
          <w:ilvl w:val="1"/>
          <w:numId w:val="6"/>
        </w:numPr>
        <w:tabs>
          <w:tab w:val="left" w:pos="1134"/>
          <w:tab w:val="left" w:pos="1276"/>
        </w:tabs>
        <w:ind w:left="0" w:firstLine="567"/>
        <w:jc w:val="both"/>
        <w:rPr>
          <w:b w:val="0"/>
        </w:rPr>
      </w:pPr>
      <w:r w:rsidRPr="00696C37">
        <w:rPr>
          <w:b w:val="0"/>
        </w:rPr>
        <w:t xml:space="preserve">efectuarea măsurărilor câmpului de lucru </w:t>
      </w:r>
      <w:r w:rsidRPr="00696C37">
        <w:rPr>
          <w:rFonts w:ascii="Calibri" w:hAnsi="Calibri"/>
          <w:b w:val="0"/>
        </w:rPr>
        <w:t>ș</w:t>
      </w:r>
      <w:r w:rsidRPr="00696C37">
        <w:rPr>
          <w:b w:val="0"/>
        </w:rPr>
        <w:t>i întocmirea bazei cartografice;</w:t>
      </w:r>
    </w:p>
    <w:p w:rsidR="00340654" w:rsidRPr="00696C37" w:rsidRDefault="00340654" w:rsidP="00647E9A">
      <w:pPr>
        <w:pStyle w:val="tt"/>
        <w:numPr>
          <w:ilvl w:val="1"/>
          <w:numId w:val="6"/>
        </w:numPr>
        <w:tabs>
          <w:tab w:val="left" w:pos="1134"/>
          <w:tab w:val="left" w:pos="1276"/>
        </w:tabs>
        <w:ind w:left="0" w:firstLine="567"/>
        <w:jc w:val="both"/>
        <w:rPr>
          <w:b w:val="0"/>
        </w:rPr>
      </w:pPr>
      <w:r w:rsidRPr="00696C37">
        <w:rPr>
          <w:b w:val="0"/>
        </w:rPr>
        <w:t>întocmirea planului geometric prin metoda elaborării proiectului de</w:t>
      </w:r>
      <w:r w:rsidR="00581A1A" w:rsidRPr="00696C37">
        <w:rPr>
          <w:b w:val="0"/>
        </w:rPr>
        <w:t xml:space="preserve"> organizare a teritoriului</w:t>
      </w:r>
      <w:r w:rsidRPr="00696C37">
        <w:rPr>
          <w:b w:val="0"/>
        </w:rPr>
        <w:t>;</w:t>
      </w:r>
    </w:p>
    <w:p w:rsidR="00340654" w:rsidRPr="00696C37" w:rsidRDefault="00340654" w:rsidP="00647E9A">
      <w:pPr>
        <w:pStyle w:val="tt"/>
        <w:numPr>
          <w:ilvl w:val="1"/>
          <w:numId w:val="6"/>
        </w:numPr>
        <w:tabs>
          <w:tab w:val="left" w:pos="1134"/>
          <w:tab w:val="left" w:pos="1276"/>
        </w:tabs>
        <w:ind w:left="0" w:firstLine="567"/>
        <w:jc w:val="both"/>
        <w:rPr>
          <w:b w:val="0"/>
        </w:rPr>
      </w:pPr>
      <w:r w:rsidRPr="00696C37">
        <w:rPr>
          <w:b w:val="0"/>
        </w:rPr>
        <w:t>aprobarea planului geometric de către consiliul local, în cazul în care acesta a suferit modificări în compara</w:t>
      </w:r>
      <w:r w:rsidRPr="00696C37">
        <w:rPr>
          <w:rFonts w:ascii="Calibri" w:hAnsi="Calibri"/>
          <w:b w:val="0"/>
        </w:rPr>
        <w:t>ț</w:t>
      </w:r>
      <w:r w:rsidRPr="00696C37">
        <w:rPr>
          <w:b w:val="0"/>
        </w:rPr>
        <w:t>ie cu proiectul de organizare existent în format de hârtie sau lipsei acestuia;</w:t>
      </w:r>
    </w:p>
    <w:p w:rsidR="00340654" w:rsidRPr="00696C37" w:rsidRDefault="00340654" w:rsidP="00647E9A">
      <w:pPr>
        <w:pStyle w:val="tt"/>
        <w:numPr>
          <w:ilvl w:val="1"/>
          <w:numId w:val="6"/>
        </w:numPr>
        <w:tabs>
          <w:tab w:val="left" w:pos="1134"/>
          <w:tab w:val="left" w:pos="1276"/>
        </w:tabs>
        <w:ind w:left="0" w:firstLine="567"/>
        <w:jc w:val="both"/>
        <w:rPr>
          <w:b w:val="0"/>
        </w:rPr>
      </w:pPr>
      <w:r w:rsidRPr="00696C37">
        <w:rPr>
          <w:b w:val="0"/>
        </w:rPr>
        <w:t>recep</w:t>
      </w:r>
      <w:r w:rsidRPr="00696C37">
        <w:rPr>
          <w:rFonts w:ascii="Calibri" w:hAnsi="Calibri"/>
          <w:b w:val="0"/>
        </w:rPr>
        <w:t>ț</w:t>
      </w:r>
      <w:r w:rsidRPr="00696C37">
        <w:rPr>
          <w:b w:val="0"/>
        </w:rPr>
        <w:t xml:space="preserve">ia lucrării cadastrale </w:t>
      </w:r>
      <w:r w:rsidRPr="00696C37">
        <w:rPr>
          <w:rFonts w:ascii="Calibri" w:hAnsi="Calibri"/>
          <w:b w:val="0"/>
        </w:rPr>
        <w:t>ș</w:t>
      </w:r>
      <w:r w:rsidRPr="00696C37">
        <w:rPr>
          <w:b w:val="0"/>
        </w:rPr>
        <w:t>i actualizarea planului cadastral.</w:t>
      </w:r>
    </w:p>
    <w:p w:rsidR="00340654" w:rsidRPr="00696C37" w:rsidRDefault="00340654" w:rsidP="00647E9A">
      <w:pPr>
        <w:pStyle w:val="tt"/>
        <w:numPr>
          <w:ilvl w:val="0"/>
          <w:numId w:val="6"/>
        </w:numPr>
        <w:tabs>
          <w:tab w:val="left" w:pos="567"/>
        </w:tabs>
        <w:ind w:left="0" w:firstLine="0"/>
        <w:jc w:val="both"/>
        <w:rPr>
          <w:b w:val="0"/>
        </w:rPr>
      </w:pPr>
      <w:r w:rsidRPr="00696C37">
        <w:rPr>
          <w:b w:val="0"/>
        </w:rPr>
        <w:t>În cazul în care la înlăturarea neconformită</w:t>
      </w:r>
      <w:r w:rsidRPr="00696C37">
        <w:rPr>
          <w:rFonts w:ascii="Calibri" w:hAnsi="Calibri"/>
          <w:b w:val="0"/>
        </w:rPr>
        <w:t>ț</w:t>
      </w:r>
      <w:r w:rsidRPr="00696C37">
        <w:rPr>
          <w:b w:val="0"/>
        </w:rPr>
        <w:t xml:space="preserve">ii prin restabilirea graficii sunt depistate erori (erorile de măsurări cadastrale, erori de proiectare) </w:t>
      </w:r>
      <w:r w:rsidR="00D452B1" w:rsidRPr="00696C37">
        <w:rPr>
          <w:b w:val="0"/>
        </w:rPr>
        <w:t>restabilirea graficii se efectuează</w:t>
      </w:r>
      <w:r w:rsidRPr="00696C37">
        <w:rPr>
          <w:b w:val="0"/>
        </w:rPr>
        <w:t xml:space="preserve"> concomitent prin  una din căile de corectare a erorilor.</w:t>
      </w:r>
    </w:p>
    <w:p w:rsidR="00C868F3" w:rsidRPr="00696C37" w:rsidRDefault="009A0B48" w:rsidP="001F62A1">
      <w:pPr>
        <w:pStyle w:val="1"/>
        <w:jc w:val="center"/>
        <w:rPr>
          <w:rFonts w:ascii="Times New Roman" w:hAnsi="Times New Roman" w:cs="Times New Roman"/>
          <w:sz w:val="28"/>
          <w:szCs w:val="28"/>
        </w:rPr>
      </w:pPr>
      <w:bookmarkStart w:id="14" w:name="_Toc282082887"/>
      <w:r w:rsidRPr="00696C37">
        <w:rPr>
          <w:rFonts w:ascii="Times New Roman" w:hAnsi="Times New Roman" w:cs="Times New Roman"/>
          <w:sz w:val="28"/>
          <w:szCs w:val="28"/>
        </w:rPr>
        <w:lastRenderedPageBreak/>
        <w:t>Capitolul VII</w:t>
      </w:r>
      <w:r w:rsidR="00340654" w:rsidRPr="00696C37">
        <w:rPr>
          <w:rFonts w:ascii="Times New Roman" w:hAnsi="Times New Roman" w:cs="Times New Roman"/>
          <w:sz w:val="28"/>
          <w:szCs w:val="28"/>
        </w:rPr>
        <w:t xml:space="preserve">. </w:t>
      </w:r>
      <w:r w:rsidR="00C868F3" w:rsidRPr="00696C37">
        <w:rPr>
          <w:rFonts w:ascii="Times New Roman" w:hAnsi="Times New Roman" w:cs="Times New Roman"/>
          <w:sz w:val="28"/>
          <w:szCs w:val="28"/>
        </w:rPr>
        <w:t>Procedura de executare a alt</w:t>
      </w:r>
      <w:r w:rsidR="001F62A1" w:rsidRPr="00696C37">
        <w:rPr>
          <w:rFonts w:ascii="Times New Roman" w:hAnsi="Times New Roman" w:cs="Times New Roman"/>
          <w:sz w:val="28"/>
          <w:szCs w:val="28"/>
        </w:rPr>
        <w:t>or tipuri de lucrări cadastrale</w:t>
      </w:r>
    </w:p>
    <w:p w:rsidR="00C868F3" w:rsidRPr="00696C37" w:rsidRDefault="00C868F3" w:rsidP="00C868F3">
      <w:pPr>
        <w:pStyle w:val="20"/>
        <w:spacing w:before="0"/>
        <w:jc w:val="center"/>
        <w:rPr>
          <w:rFonts w:ascii="Times New Roman" w:hAnsi="Times New Roman" w:cs="Times New Roman"/>
          <w:i w:val="0"/>
          <w:sz w:val="24"/>
          <w:szCs w:val="24"/>
        </w:rPr>
      </w:pPr>
      <w:bookmarkStart w:id="15" w:name="_Toc282082888"/>
      <w:bookmarkEnd w:id="14"/>
      <w:r w:rsidRPr="00696C37">
        <w:rPr>
          <w:rFonts w:ascii="Times New Roman" w:hAnsi="Times New Roman" w:cs="Times New Roman"/>
          <w:i w:val="0"/>
          <w:sz w:val="24"/>
          <w:szCs w:val="24"/>
        </w:rPr>
        <w:t>Sec</w:t>
      </w:r>
      <w:r w:rsidRPr="00696C37">
        <w:rPr>
          <w:rFonts w:ascii="Calibri" w:hAnsi="Calibri" w:cs="Times New Roman"/>
          <w:i w:val="0"/>
          <w:sz w:val="24"/>
          <w:szCs w:val="24"/>
        </w:rPr>
        <w:t>ț</w:t>
      </w:r>
      <w:r w:rsidRPr="00696C37">
        <w:rPr>
          <w:rFonts w:ascii="Times New Roman" w:hAnsi="Times New Roman" w:cs="Times New Roman"/>
          <w:i w:val="0"/>
          <w:sz w:val="24"/>
          <w:szCs w:val="24"/>
        </w:rPr>
        <w:t>iunea 1</w:t>
      </w:r>
    </w:p>
    <w:p w:rsidR="00C868F3" w:rsidRPr="00696C37" w:rsidRDefault="00C868F3" w:rsidP="00D452B1">
      <w:pPr>
        <w:pStyle w:val="20"/>
        <w:spacing w:before="0"/>
        <w:jc w:val="center"/>
        <w:rPr>
          <w:rFonts w:ascii="Times New Roman" w:hAnsi="Times New Roman" w:cs="Times New Roman"/>
          <w:i w:val="0"/>
          <w:sz w:val="24"/>
          <w:szCs w:val="24"/>
        </w:rPr>
      </w:pPr>
      <w:r w:rsidRPr="00696C37">
        <w:rPr>
          <w:rFonts w:ascii="Times New Roman" w:hAnsi="Times New Roman" w:cs="Times New Roman"/>
          <w:i w:val="0"/>
          <w:sz w:val="24"/>
          <w:szCs w:val="24"/>
        </w:rPr>
        <w:t xml:space="preserve"> </w:t>
      </w:r>
      <w:r w:rsidR="00340654" w:rsidRPr="00696C37">
        <w:rPr>
          <w:rFonts w:ascii="Times New Roman" w:hAnsi="Times New Roman" w:cs="Times New Roman"/>
          <w:i w:val="0"/>
          <w:sz w:val="24"/>
          <w:szCs w:val="24"/>
        </w:rPr>
        <w:t>Restabilirea hotarelor</w:t>
      </w:r>
      <w:bookmarkEnd w:id="15"/>
    </w:p>
    <w:p w:rsidR="00340654" w:rsidRPr="00696C37" w:rsidRDefault="00340654" w:rsidP="006120AB">
      <w:pPr>
        <w:pStyle w:val="ab"/>
        <w:numPr>
          <w:ilvl w:val="0"/>
          <w:numId w:val="6"/>
        </w:numPr>
        <w:tabs>
          <w:tab w:val="num" w:pos="0"/>
          <w:tab w:val="left" w:pos="567"/>
        </w:tabs>
        <w:ind w:left="0" w:firstLine="0"/>
      </w:pPr>
      <w:r w:rsidRPr="00696C37">
        <w:t xml:space="preserve">Restabilirea hotarelor terenurilor, anterior atribuite în modul stabilit, se efectuează la cererea titularilor dreptului de proprietate sau ale altor drepturi reale cu acordul proprietarilor, instanţei de judecată, organelor fiscale, în cazurile pierderii (deteriorării) totale sau parţiale în teren a bornelor de hotar şi/sau a elementelor care materializau hotarele tеrenului, precum şi la soluţionarea litigiilor funciare.   </w:t>
      </w:r>
    </w:p>
    <w:p w:rsidR="00340654" w:rsidRPr="00696C37" w:rsidRDefault="00340654" w:rsidP="006120AB">
      <w:pPr>
        <w:pStyle w:val="ab"/>
        <w:numPr>
          <w:ilvl w:val="0"/>
          <w:numId w:val="6"/>
        </w:numPr>
        <w:tabs>
          <w:tab w:val="left" w:pos="0"/>
          <w:tab w:val="left" w:pos="567"/>
        </w:tabs>
        <w:ind w:left="0" w:firstLine="0"/>
      </w:pPr>
      <w:r w:rsidRPr="00696C37">
        <w:t>Restabilirea hotarelor terenului se efectuează în cazul în care:</w:t>
      </w:r>
    </w:p>
    <w:p w:rsidR="00340654" w:rsidRPr="00696C37" w:rsidRDefault="00340654" w:rsidP="006120AB">
      <w:pPr>
        <w:pStyle w:val="ab"/>
        <w:numPr>
          <w:ilvl w:val="1"/>
          <w:numId w:val="6"/>
        </w:numPr>
        <w:tabs>
          <w:tab w:val="left" w:pos="0"/>
          <w:tab w:val="left" w:pos="993"/>
        </w:tabs>
        <w:ind w:hanging="928"/>
      </w:pPr>
      <w:r w:rsidRPr="00696C37">
        <w:t>bunul imobil este înregistrat</w:t>
      </w:r>
      <w:r w:rsidR="00D452B1" w:rsidRPr="00696C37">
        <w:t xml:space="preserve"> în registrul bunurilor imobile, </w:t>
      </w:r>
      <w:r w:rsidR="00D452B1" w:rsidRPr="00696C37">
        <w:rPr>
          <w:rFonts w:ascii="Calibri" w:hAnsi="Calibri"/>
        </w:rPr>
        <w:t>ș</w:t>
      </w:r>
      <w:r w:rsidR="00D452B1" w:rsidRPr="00696C37">
        <w:t>i</w:t>
      </w:r>
    </w:p>
    <w:p w:rsidR="00340654" w:rsidRPr="00696C37" w:rsidRDefault="00340654" w:rsidP="00D452B1">
      <w:pPr>
        <w:pStyle w:val="ab"/>
        <w:numPr>
          <w:ilvl w:val="1"/>
          <w:numId w:val="6"/>
        </w:numPr>
        <w:tabs>
          <w:tab w:val="clear" w:pos="1495"/>
          <w:tab w:val="num" w:pos="0"/>
          <w:tab w:val="left" w:pos="993"/>
        </w:tabs>
        <w:ind w:left="0" w:firstLine="567"/>
      </w:pPr>
      <w:r w:rsidRPr="00696C37">
        <w:t xml:space="preserve">la oficiile </w:t>
      </w:r>
      <w:r w:rsidR="00D452B1" w:rsidRPr="00696C37">
        <w:t xml:space="preserve">cadastrale teritoriale există </w:t>
      </w:r>
      <w:r w:rsidRPr="00696C37">
        <w:t>actul de stabilire a hotarelor, semnat de reprezentantul</w:t>
      </w:r>
      <w:r w:rsidR="00D452B1" w:rsidRPr="00696C37">
        <w:t xml:space="preserve"> autorităţii publice competente</w:t>
      </w:r>
      <w:r w:rsidRPr="00696C37">
        <w:t xml:space="preserve"> sau actul de constatare pe teren semnat de titularii de drepturi ale  terenurilor adiacente; </w:t>
      </w:r>
    </w:p>
    <w:p w:rsidR="00340654" w:rsidRPr="00696C37" w:rsidRDefault="00340654" w:rsidP="006120AB">
      <w:pPr>
        <w:numPr>
          <w:ilvl w:val="1"/>
          <w:numId w:val="6"/>
        </w:numPr>
        <w:tabs>
          <w:tab w:val="left" w:pos="851"/>
        </w:tabs>
        <w:ind w:hanging="928"/>
        <w:jc w:val="both"/>
      </w:pPr>
      <w:r w:rsidRPr="00696C37">
        <w:t>planul cadastral este întocmit în SC MR99, racordat la reţeaua geodezică.</w:t>
      </w:r>
    </w:p>
    <w:p w:rsidR="00340654" w:rsidRPr="00696C37" w:rsidRDefault="00340654" w:rsidP="006120AB">
      <w:pPr>
        <w:pStyle w:val="ab"/>
        <w:numPr>
          <w:ilvl w:val="0"/>
          <w:numId w:val="6"/>
        </w:numPr>
        <w:tabs>
          <w:tab w:val="left" w:pos="567"/>
        </w:tabs>
        <w:ind w:left="0" w:firstLine="0"/>
        <w:rPr>
          <w:i/>
        </w:rPr>
      </w:pPr>
      <w:r w:rsidRPr="00696C37">
        <w:t>Restabilirea hotarelor terenului se efectuează numai în baza planului cad</w:t>
      </w:r>
      <w:r w:rsidR="00BE437B" w:rsidRPr="00696C37">
        <w:t>astral</w:t>
      </w:r>
      <w:r w:rsidRPr="00696C37">
        <w:t xml:space="preserve"> eliberat de oficiul cadastral teritorial, care va con</w:t>
      </w:r>
      <w:r w:rsidRPr="00696C37">
        <w:rPr>
          <w:rFonts w:ascii="Calibri" w:hAnsi="Calibri"/>
        </w:rPr>
        <w:t>ț</w:t>
      </w:r>
      <w:r w:rsidRPr="00696C37">
        <w:t xml:space="preserve">ine catalogul de coordonate </w:t>
      </w:r>
      <w:r w:rsidRPr="00696C37">
        <w:rPr>
          <w:rFonts w:ascii="Calibri" w:hAnsi="Calibri"/>
        </w:rPr>
        <w:t>ș</w:t>
      </w:r>
      <w:r w:rsidRPr="00696C37">
        <w:t xml:space="preserve">i inscripţia </w:t>
      </w:r>
      <w:r w:rsidRPr="00696C37">
        <w:rPr>
          <w:b/>
          <w:i/>
        </w:rPr>
        <w:t>„Pentru restabilirea hotarelor”</w:t>
      </w:r>
      <w:r w:rsidRPr="00696C37">
        <w:rPr>
          <w:i/>
        </w:rPr>
        <w:t>.</w:t>
      </w:r>
    </w:p>
    <w:p w:rsidR="00340654" w:rsidRPr="00696C37" w:rsidRDefault="00340654" w:rsidP="00D452B1">
      <w:pPr>
        <w:pStyle w:val="ab"/>
        <w:numPr>
          <w:ilvl w:val="0"/>
          <w:numId w:val="6"/>
        </w:numPr>
        <w:tabs>
          <w:tab w:val="left" w:pos="567"/>
        </w:tabs>
        <w:ind w:left="0" w:firstLine="0"/>
        <w:rPr>
          <w:i/>
        </w:rPr>
      </w:pPr>
      <w:r w:rsidRPr="00696C37">
        <w:t>Lucrările de restabilire a hotarelor includ următoarele etape:</w:t>
      </w:r>
    </w:p>
    <w:p w:rsidR="00340654" w:rsidRPr="00696C37" w:rsidRDefault="00340654" w:rsidP="006120AB">
      <w:pPr>
        <w:numPr>
          <w:ilvl w:val="1"/>
          <w:numId w:val="6"/>
        </w:numPr>
        <w:jc w:val="both"/>
      </w:pPr>
      <w:r w:rsidRPr="00696C37">
        <w:t>lucrări pregătitoare;</w:t>
      </w:r>
    </w:p>
    <w:p w:rsidR="00340654" w:rsidRPr="00696C37" w:rsidRDefault="00340654" w:rsidP="006120AB">
      <w:pPr>
        <w:numPr>
          <w:ilvl w:val="1"/>
          <w:numId w:val="6"/>
        </w:numPr>
        <w:jc w:val="both"/>
      </w:pPr>
      <w:r w:rsidRPr="00696C37">
        <w:t>întocmirea desenului tehnic, după caz;</w:t>
      </w:r>
    </w:p>
    <w:p w:rsidR="00340654" w:rsidRPr="00696C37" w:rsidRDefault="00340654" w:rsidP="009A30A8">
      <w:pPr>
        <w:numPr>
          <w:ilvl w:val="1"/>
          <w:numId w:val="6"/>
        </w:numPr>
        <w:ind w:left="0" w:firstLine="1134"/>
        <w:jc w:val="both"/>
      </w:pPr>
      <w:r w:rsidRPr="00696C37">
        <w:t>determinarea punctelor de cotitură a hotarului terenului şi materializarea lor prin borne sau semne de hotar;</w:t>
      </w:r>
    </w:p>
    <w:p w:rsidR="00340654" w:rsidRPr="00696C37" w:rsidRDefault="00340654" w:rsidP="006120AB">
      <w:pPr>
        <w:numPr>
          <w:ilvl w:val="1"/>
          <w:numId w:val="6"/>
        </w:numPr>
        <w:jc w:val="both"/>
      </w:pPr>
      <w:r w:rsidRPr="00696C37">
        <w:t>întocmirea actului de restabilire a hotarului.</w:t>
      </w:r>
    </w:p>
    <w:p w:rsidR="00340654" w:rsidRPr="00696C37" w:rsidRDefault="00340654" w:rsidP="006120AB">
      <w:pPr>
        <w:pStyle w:val="ab"/>
        <w:numPr>
          <w:ilvl w:val="0"/>
          <w:numId w:val="6"/>
        </w:numPr>
        <w:tabs>
          <w:tab w:val="left" w:pos="567"/>
        </w:tabs>
        <w:ind w:left="0" w:firstLine="0"/>
      </w:pPr>
      <w:r w:rsidRPr="00696C37">
        <w:t xml:space="preserve">La etapa lucrărilor pregătitoare se efectuează colectarea, sistematizarea şi examinarea următoarelor materiale: </w:t>
      </w:r>
    </w:p>
    <w:p w:rsidR="00340654" w:rsidRPr="00696C37" w:rsidRDefault="00340654" w:rsidP="006120AB">
      <w:pPr>
        <w:numPr>
          <w:ilvl w:val="1"/>
          <w:numId w:val="6"/>
        </w:numPr>
        <w:jc w:val="both"/>
      </w:pPr>
      <w:r w:rsidRPr="00696C37">
        <w:t>planul cadastral al bunului imobil;</w:t>
      </w:r>
    </w:p>
    <w:p w:rsidR="00340654" w:rsidRPr="00696C37" w:rsidRDefault="00340654" w:rsidP="006120AB">
      <w:pPr>
        <w:numPr>
          <w:ilvl w:val="1"/>
          <w:numId w:val="6"/>
        </w:numPr>
        <w:jc w:val="both"/>
      </w:pPr>
      <w:r w:rsidRPr="00696C37">
        <w:t>copia dosarului cadastral (partea tehnică), inclusiv a actului de stabilire a hotarelor;</w:t>
      </w:r>
    </w:p>
    <w:p w:rsidR="00340654" w:rsidRPr="00696C37" w:rsidRDefault="00340654" w:rsidP="006120AB">
      <w:pPr>
        <w:numPr>
          <w:ilvl w:val="1"/>
          <w:numId w:val="6"/>
        </w:numPr>
        <w:jc w:val="both"/>
      </w:pPr>
      <w:r w:rsidRPr="00696C37">
        <w:t>copia documentului, ce confirmă dreptul asupra terenului;</w:t>
      </w:r>
    </w:p>
    <w:p w:rsidR="00340654" w:rsidRPr="00696C37" w:rsidRDefault="00340654" w:rsidP="006120AB">
      <w:pPr>
        <w:numPr>
          <w:ilvl w:val="1"/>
          <w:numId w:val="6"/>
        </w:numPr>
        <w:jc w:val="both"/>
      </w:pPr>
      <w:r w:rsidRPr="00696C37">
        <w:t xml:space="preserve">lista coordonatelor punctelor de cotitură a hotarului terenului în cauză; </w:t>
      </w:r>
    </w:p>
    <w:p w:rsidR="00340654" w:rsidRPr="00696C37" w:rsidRDefault="00340654" w:rsidP="009A30A8">
      <w:pPr>
        <w:numPr>
          <w:ilvl w:val="1"/>
          <w:numId w:val="6"/>
        </w:numPr>
        <w:ind w:left="0" w:firstLine="1134"/>
        <w:jc w:val="both"/>
      </w:pPr>
      <w:r w:rsidRPr="00696C37">
        <w:t>datele despre reţeaua geodezică, care pot fi obţinute de la Fondul de Date Geospaţiale  al Agenţiei Relaţii Funciare şi Cadastru.</w:t>
      </w:r>
    </w:p>
    <w:p w:rsidR="00340654" w:rsidRPr="00696C37" w:rsidRDefault="00340654" w:rsidP="006120AB">
      <w:pPr>
        <w:pStyle w:val="ab"/>
        <w:numPr>
          <w:ilvl w:val="0"/>
          <w:numId w:val="6"/>
        </w:numPr>
        <w:tabs>
          <w:tab w:val="left" w:pos="567"/>
        </w:tabs>
        <w:ind w:left="0" w:firstLine="0"/>
      </w:pPr>
      <w:r w:rsidRPr="00696C37">
        <w:t>La etapa lucrărilor pregătitoare se stabileşte conţinutul, volumul lucrărilor, tehnologia executării lucrărilor, organizarea şi termenul executării.</w:t>
      </w:r>
    </w:p>
    <w:p w:rsidR="00340654" w:rsidRPr="00696C37" w:rsidRDefault="00B149FA" w:rsidP="006120AB">
      <w:pPr>
        <w:pStyle w:val="ab"/>
        <w:numPr>
          <w:ilvl w:val="0"/>
          <w:numId w:val="6"/>
        </w:numPr>
        <w:tabs>
          <w:tab w:val="left" w:pos="567"/>
        </w:tabs>
        <w:ind w:left="0" w:firstLine="0"/>
      </w:pPr>
      <w:r w:rsidRPr="00696C37">
        <w:t>După caz, se  întocme</w:t>
      </w:r>
      <w:r w:rsidRPr="00696C37">
        <w:rPr>
          <w:rFonts w:ascii="Calibri" w:hAnsi="Calibri"/>
        </w:rPr>
        <w:t>ș</w:t>
      </w:r>
      <w:r w:rsidRPr="00696C37">
        <w:t>te</w:t>
      </w:r>
      <w:r w:rsidR="00340654" w:rsidRPr="00696C37">
        <w:t xml:space="preserve"> desenul de execuţie, în care se reflectă următoarele elemente:</w:t>
      </w:r>
    </w:p>
    <w:p w:rsidR="00340654" w:rsidRPr="00696C37" w:rsidRDefault="00340654" w:rsidP="006120AB">
      <w:pPr>
        <w:numPr>
          <w:ilvl w:val="1"/>
          <w:numId w:val="6"/>
        </w:numPr>
      </w:pPr>
      <w:r w:rsidRPr="00696C37">
        <w:t>punctele reţelei geodezice ;</w:t>
      </w:r>
    </w:p>
    <w:p w:rsidR="00340654" w:rsidRPr="00696C37" w:rsidRDefault="00340654" w:rsidP="006120AB">
      <w:pPr>
        <w:numPr>
          <w:ilvl w:val="1"/>
          <w:numId w:val="6"/>
        </w:numPr>
      </w:pPr>
      <w:r w:rsidRPr="00696C37">
        <w:t>punctele reţelei de trasare;</w:t>
      </w:r>
    </w:p>
    <w:p w:rsidR="00340654" w:rsidRPr="00696C37" w:rsidRDefault="00340654" w:rsidP="006120AB">
      <w:pPr>
        <w:numPr>
          <w:ilvl w:val="1"/>
          <w:numId w:val="6"/>
        </w:numPr>
      </w:pPr>
      <w:r w:rsidRPr="00696C37">
        <w:t>punctele de cotitură a hotarului;</w:t>
      </w:r>
    </w:p>
    <w:p w:rsidR="00340654" w:rsidRPr="00696C37" w:rsidRDefault="00340654" w:rsidP="006120AB">
      <w:pPr>
        <w:numPr>
          <w:ilvl w:val="1"/>
          <w:numId w:val="6"/>
        </w:numPr>
      </w:pPr>
      <w:r w:rsidRPr="00696C37">
        <w:t>numerele cadastrale ale terenurilor examinate şi celor adiacente;</w:t>
      </w:r>
    </w:p>
    <w:p w:rsidR="00340654" w:rsidRPr="00696C37" w:rsidRDefault="00340654" w:rsidP="006120AB">
      <w:pPr>
        <w:numPr>
          <w:ilvl w:val="1"/>
          <w:numId w:val="6"/>
        </w:numPr>
      </w:pPr>
      <w:r w:rsidRPr="00696C37">
        <w:t>coordonatele punctelor de cotitură a hotarului restabilit.</w:t>
      </w:r>
    </w:p>
    <w:p w:rsidR="00340654" w:rsidRPr="00696C37" w:rsidRDefault="00340654" w:rsidP="006120AB">
      <w:pPr>
        <w:pStyle w:val="ab"/>
        <w:numPr>
          <w:ilvl w:val="0"/>
          <w:numId w:val="6"/>
        </w:numPr>
        <w:tabs>
          <w:tab w:val="left" w:pos="567"/>
        </w:tabs>
        <w:ind w:left="0" w:firstLine="0"/>
      </w:pPr>
      <w:r w:rsidRPr="00696C37">
        <w:t>Restabilirea hotarelor sectorului de teren se efectuează la faţa locului, în prezenţa titularului de drepturi asupra terenului şi persoanelor interesate, hotarele căruia urmează a fi restabilite.</w:t>
      </w:r>
    </w:p>
    <w:p w:rsidR="00340654" w:rsidRPr="00696C37" w:rsidRDefault="00340654" w:rsidP="006120AB">
      <w:pPr>
        <w:pStyle w:val="ab"/>
        <w:numPr>
          <w:ilvl w:val="0"/>
          <w:numId w:val="6"/>
        </w:numPr>
        <w:tabs>
          <w:tab w:val="left" w:pos="567"/>
        </w:tabs>
        <w:ind w:left="0" w:firstLine="0"/>
      </w:pPr>
      <w:r w:rsidRPr="00696C37">
        <w:t>Pentru restabilirea în natură a punctelor de hotar ale terenului se folosesc utilaje şi metode care asigură EMP a punctului trasat în funcţie de precizia determinării punctului.</w:t>
      </w:r>
    </w:p>
    <w:p w:rsidR="00340654" w:rsidRPr="00696C37" w:rsidRDefault="00340654" w:rsidP="006120AB">
      <w:pPr>
        <w:pStyle w:val="ab"/>
        <w:numPr>
          <w:ilvl w:val="0"/>
          <w:numId w:val="6"/>
        </w:numPr>
        <w:tabs>
          <w:tab w:val="left" w:pos="567"/>
        </w:tabs>
        <w:ind w:left="0" w:firstLine="0"/>
      </w:pPr>
      <w:r w:rsidRPr="00696C37">
        <w:t xml:space="preserve">Rezultatele restabilirii şi coordonării hotarelor se stipulează în actul de restabilire a hotarelor </w:t>
      </w:r>
      <w:r w:rsidR="00EB39E9" w:rsidRPr="00696C37">
        <w:t>(anexa 26</w:t>
      </w:r>
      <w:r w:rsidRPr="00696C37">
        <w:t>), care se semnează de titularul de drept asupra terenului, hotarele căruia au fost restabilite pe teren de executantul lucrărilor. La actul de restabilire se anexează planul cadastral, eliberat anterior de oficiul cadastral teritorial.</w:t>
      </w:r>
    </w:p>
    <w:p w:rsidR="00340654" w:rsidRPr="00696C37" w:rsidRDefault="00340654" w:rsidP="006120AB">
      <w:pPr>
        <w:pStyle w:val="ab"/>
        <w:numPr>
          <w:ilvl w:val="0"/>
          <w:numId w:val="6"/>
        </w:numPr>
        <w:tabs>
          <w:tab w:val="left" w:pos="567"/>
        </w:tabs>
        <w:suppressAutoHyphens w:val="0"/>
        <w:ind w:left="0" w:firstLine="0"/>
      </w:pPr>
      <w:r w:rsidRPr="00696C37">
        <w:t xml:space="preserve">În cazul în care nu sunt respectate cerinţele specificate în </w:t>
      </w:r>
      <w:r w:rsidR="00EB39E9" w:rsidRPr="00696C37">
        <w:t xml:space="preserve">pct. </w:t>
      </w:r>
      <w:r w:rsidR="00B149FA" w:rsidRPr="00696C37">
        <w:t>295</w:t>
      </w:r>
      <w:r w:rsidRPr="00696C37">
        <w:rPr>
          <w:i/>
        </w:rPr>
        <w:t xml:space="preserve">, </w:t>
      </w:r>
      <w:r w:rsidRPr="00696C37">
        <w:t>lucrările de r</w:t>
      </w:r>
      <w:r w:rsidR="00B149FA" w:rsidRPr="00696C37">
        <w:t>estabilire a hotarelor nu se execută</w:t>
      </w:r>
      <w:r w:rsidRPr="00696C37">
        <w:t>.</w:t>
      </w:r>
      <w:r w:rsidRPr="00696C37">
        <w:rPr>
          <w:i/>
        </w:rPr>
        <w:t xml:space="preserve"> </w:t>
      </w:r>
      <w:r w:rsidR="00B149FA" w:rsidRPr="00696C37">
        <w:t xml:space="preserve"> În asemenea cazuri se</w:t>
      </w:r>
      <w:r w:rsidRPr="00696C37">
        <w:t xml:space="preserve"> iniţia</w:t>
      </w:r>
      <w:r w:rsidR="00B149FA" w:rsidRPr="00696C37">
        <w:t>ză</w:t>
      </w:r>
      <w:r w:rsidRPr="00696C37">
        <w:t xml:space="preserve"> lucrările de elaborare a planului geometric,  în conformitate cu prevederile prezentei Instrucţiuni.</w:t>
      </w:r>
    </w:p>
    <w:p w:rsidR="00C868F3" w:rsidRPr="00696C37" w:rsidRDefault="00C868F3" w:rsidP="00C868F3">
      <w:pPr>
        <w:pStyle w:val="ab"/>
        <w:tabs>
          <w:tab w:val="left" w:pos="567"/>
        </w:tabs>
        <w:suppressAutoHyphens w:val="0"/>
        <w:ind w:firstLine="0"/>
      </w:pPr>
    </w:p>
    <w:p w:rsidR="00C868F3" w:rsidRPr="00696C37" w:rsidRDefault="00C868F3" w:rsidP="00C868F3">
      <w:pPr>
        <w:pStyle w:val="20"/>
        <w:spacing w:before="0"/>
        <w:jc w:val="center"/>
        <w:rPr>
          <w:rFonts w:ascii="Times New Roman" w:hAnsi="Times New Roman" w:cs="Times New Roman"/>
          <w:i w:val="0"/>
          <w:sz w:val="24"/>
          <w:szCs w:val="24"/>
        </w:rPr>
      </w:pPr>
      <w:bookmarkStart w:id="16" w:name="_Toc282082889"/>
      <w:r w:rsidRPr="00696C37">
        <w:rPr>
          <w:rFonts w:ascii="Times New Roman" w:hAnsi="Times New Roman" w:cs="Times New Roman"/>
          <w:i w:val="0"/>
          <w:sz w:val="24"/>
          <w:szCs w:val="24"/>
        </w:rPr>
        <w:lastRenderedPageBreak/>
        <w:t>Sec</w:t>
      </w:r>
      <w:r w:rsidRPr="00696C37">
        <w:rPr>
          <w:rFonts w:ascii="Calibri" w:hAnsi="Calibri" w:cs="Times New Roman"/>
          <w:i w:val="0"/>
          <w:sz w:val="24"/>
          <w:szCs w:val="24"/>
        </w:rPr>
        <w:t>ț</w:t>
      </w:r>
      <w:r w:rsidRPr="00696C37">
        <w:rPr>
          <w:rFonts w:ascii="Times New Roman" w:hAnsi="Times New Roman" w:cs="Times New Roman"/>
          <w:i w:val="0"/>
          <w:sz w:val="24"/>
          <w:szCs w:val="24"/>
        </w:rPr>
        <w:t xml:space="preserve">iunea a 2-a </w:t>
      </w:r>
    </w:p>
    <w:p w:rsidR="00340654" w:rsidRPr="00696C37" w:rsidRDefault="00340654" w:rsidP="00C868F3">
      <w:pPr>
        <w:pStyle w:val="20"/>
        <w:spacing w:before="0"/>
        <w:jc w:val="center"/>
        <w:rPr>
          <w:rFonts w:ascii="Times New Roman" w:hAnsi="Times New Roman" w:cs="Times New Roman"/>
          <w:i w:val="0"/>
          <w:sz w:val="24"/>
          <w:szCs w:val="24"/>
        </w:rPr>
      </w:pPr>
      <w:r w:rsidRPr="00696C37">
        <w:rPr>
          <w:rFonts w:ascii="Times New Roman" w:hAnsi="Times New Roman" w:cs="Times New Roman"/>
          <w:i w:val="0"/>
          <w:sz w:val="24"/>
          <w:szCs w:val="24"/>
        </w:rPr>
        <w:t>Transpunerea hotarelor în teren</w:t>
      </w:r>
      <w:bookmarkEnd w:id="16"/>
    </w:p>
    <w:p w:rsidR="00C868F3" w:rsidRPr="00696C37" w:rsidRDefault="00C868F3" w:rsidP="00C868F3"/>
    <w:p w:rsidR="00340654" w:rsidRPr="00696C37" w:rsidRDefault="00340654" w:rsidP="006120AB">
      <w:pPr>
        <w:pStyle w:val="ab"/>
        <w:numPr>
          <w:ilvl w:val="0"/>
          <w:numId w:val="6"/>
        </w:numPr>
        <w:tabs>
          <w:tab w:val="left" w:pos="567"/>
        </w:tabs>
        <w:ind w:left="0" w:firstLine="0"/>
      </w:pPr>
      <w:r w:rsidRPr="00696C37">
        <w:t xml:space="preserve">În cazul în care planul cadastral a fost întocmit în baza proiectului de organizare a teritoriului, punctele de cotitură a hotarului terenului vor fi </w:t>
      </w:r>
      <w:r w:rsidR="00B149FA" w:rsidRPr="00696C37">
        <w:t>stabilite</w:t>
      </w:r>
      <w:r w:rsidRPr="00696C37">
        <w:t xml:space="preserve"> prin lucrări de transpunere a proiectului în teren.</w:t>
      </w:r>
    </w:p>
    <w:p w:rsidR="00340654" w:rsidRPr="00696C37" w:rsidRDefault="00340654" w:rsidP="006120AB">
      <w:pPr>
        <w:pStyle w:val="ab"/>
        <w:numPr>
          <w:ilvl w:val="0"/>
          <w:numId w:val="6"/>
        </w:numPr>
        <w:tabs>
          <w:tab w:val="left" w:pos="567"/>
        </w:tabs>
        <w:ind w:left="0" w:firstLine="0"/>
        <w:rPr>
          <w:i/>
        </w:rPr>
      </w:pPr>
      <w:r w:rsidRPr="00696C37">
        <w:t>Lucrările de transpunere în teren a proiectului de organizare teritoriului întocmit în SC convenţional se efectuează numai în baza planului cadastral readus în SC MR99 şi eliberat de oficiul cadastral teritorial, care va con</w:t>
      </w:r>
      <w:r w:rsidRPr="00696C37">
        <w:rPr>
          <w:rFonts w:ascii="Calibri" w:hAnsi="Calibri"/>
        </w:rPr>
        <w:t>ț</w:t>
      </w:r>
      <w:r w:rsidRPr="00696C37">
        <w:t xml:space="preserve">ine catalogul de coordonate </w:t>
      </w:r>
      <w:r w:rsidRPr="00696C37">
        <w:rPr>
          <w:rFonts w:ascii="Calibri" w:hAnsi="Calibri"/>
        </w:rPr>
        <w:t>ș</w:t>
      </w:r>
      <w:r w:rsidRPr="00696C37">
        <w:t xml:space="preserve">i inscripţia </w:t>
      </w:r>
      <w:r w:rsidRPr="00696C37">
        <w:rPr>
          <w:b/>
          <w:i/>
        </w:rPr>
        <w:t>„Pentru transpunerea hotarelor în teren”</w:t>
      </w:r>
      <w:r w:rsidRPr="00696C37">
        <w:rPr>
          <w:i/>
        </w:rPr>
        <w:t>.</w:t>
      </w:r>
    </w:p>
    <w:p w:rsidR="00340654" w:rsidRPr="00696C37" w:rsidRDefault="00340654" w:rsidP="006120AB">
      <w:pPr>
        <w:pStyle w:val="ab"/>
        <w:numPr>
          <w:ilvl w:val="0"/>
          <w:numId w:val="6"/>
        </w:numPr>
        <w:tabs>
          <w:tab w:val="left" w:pos="567"/>
        </w:tabs>
        <w:ind w:left="0" w:firstLine="0"/>
      </w:pPr>
      <w:r w:rsidRPr="00696C37">
        <w:t>Transpunerea proiectului în teren include următoarele etape:</w:t>
      </w:r>
    </w:p>
    <w:p w:rsidR="00340654" w:rsidRPr="00696C37" w:rsidRDefault="00340654" w:rsidP="006120AB">
      <w:pPr>
        <w:numPr>
          <w:ilvl w:val="1"/>
          <w:numId w:val="6"/>
        </w:numPr>
        <w:tabs>
          <w:tab w:val="left" w:pos="567"/>
        </w:tabs>
        <w:ind w:hanging="1211"/>
        <w:jc w:val="both"/>
      </w:pPr>
      <w:r w:rsidRPr="00696C37">
        <w:t>lucrări pregătitoare;</w:t>
      </w:r>
    </w:p>
    <w:p w:rsidR="00340654" w:rsidRPr="00696C37" w:rsidRDefault="00340654" w:rsidP="006120AB">
      <w:pPr>
        <w:numPr>
          <w:ilvl w:val="1"/>
          <w:numId w:val="6"/>
        </w:numPr>
        <w:tabs>
          <w:tab w:val="left" w:pos="426"/>
          <w:tab w:val="left" w:pos="709"/>
          <w:tab w:val="left" w:pos="851"/>
        </w:tabs>
        <w:ind w:hanging="1211"/>
        <w:jc w:val="both"/>
      </w:pPr>
      <w:r w:rsidRPr="00696C37">
        <w:t>întocmirea desenului tehnic, după caz;</w:t>
      </w:r>
    </w:p>
    <w:p w:rsidR="00340654" w:rsidRPr="00696C37" w:rsidRDefault="00340654" w:rsidP="006120AB">
      <w:pPr>
        <w:numPr>
          <w:ilvl w:val="1"/>
          <w:numId w:val="6"/>
        </w:numPr>
        <w:tabs>
          <w:tab w:val="left" w:pos="567"/>
        </w:tabs>
        <w:ind w:left="0" w:firstLine="284"/>
        <w:jc w:val="both"/>
      </w:pPr>
      <w:r w:rsidRPr="00696C37">
        <w:t>determinarea punctelor de cotitură a hotarului terenului şi materializarea lor prin borne sau semne de hotar;</w:t>
      </w:r>
    </w:p>
    <w:p w:rsidR="00340654" w:rsidRPr="00696C37" w:rsidRDefault="00340654" w:rsidP="006120AB">
      <w:pPr>
        <w:numPr>
          <w:ilvl w:val="1"/>
          <w:numId w:val="6"/>
        </w:numPr>
        <w:tabs>
          <w:tab w:val="left" w:pos="709"/>
        </w:tabs>
        <w:ind w:hanging="1211"/>
        <w:jc w:val="both"/>
      </w:pPr>
      <w:r w:rsidRPr="00696C37">
        <w:t>întocmirea actului de transpunere a proiectului.</w:t>
      </w:r>
    </w:p>
    <w:p w:rsidR="00340654" w:rsidRPr="00696C37" w:rsidRDefault="00340654" w:rsidP="006120AB">
      <w:pPr>
        <w:pStyle w:val="ab"/>
        <w:numPr>
          <w:ilvl w:val="0"/>
          <w:numId w:val="6"/>
        </w:numPr>
        <w:tabs>
          <w:tab w:val="left" w:pos="567"/>
        </w:tabs>
        <w:ind w:left="0" w:firstLine="0"/>
      </w:pPr>
      <w:r w:rsidRPr="00696C37">
        <w:t xml:space="preserve">La etapa lucrărilor pregătitoare se efectuează colectarea, sistematizarea şi examinarea următoarelor materiale: </w:t>
      </w:r>
    </w:p>
    <w:p w:rsidR="00340654" w:rsidRPr="00696C37" w:rsidRDefault="00340654" w:rsidP="006120AB">
      <w:pPr>
        <w:numPr>
          <w:ilvl w:val="1"/>
          <w:numId w:val="6"/>
        </w:numPr>
        <w:tabs>
          <w:tab w:val="clear" w:pos="1495"/>
          <w:tab w:val="num" w:pos="709"/>
        </w:tabs>
        <w:ind w:hanging="1211"/>
        <w:jc w:val="both"/>
      </w:pPr>
      <w:r w:rsidRPr="00696C37">
        <w:t>planul cadastral al teritoriului (câmpului) respectiv, sistematizat în baza planului ortofoto;</w:t>
      </w:r>
    </w:p>
    <w:p w:rsidR="00340654" w:rsidRPr="00696C37" w:rsidRDefault="00340654" w:rsidP="006120AB">
      <w:pPr>
        <w:numPr>
          <w:ilvl w:val="1"/>
          <w:numId w:val="6"/>
        </w:numPr>
        <w:tabs>
          <w:tab w:val="clear" w:pos="1495"/>
          <w:tab w:val="num" w:pos="709"/>
        </w:tabs>
        <w:ind w:hanging="1211"/>
        <w:jc w:val="both"/>
      </w:pPr>
      <w:r w:rsidRPr="00696C37">
        <w:t>lista titularilor de drepturi asupra terenurilor din masivul respectiv;</w:t>
      </w:r>
    </w:p>
    <w:p w:rsidR="00340654" w:rsidRPr="00696C37" w:rsidRDefault="00340654" w:rsidP="006120AB">
      <w:pPr>
        <w:numPr>
          <w:ilvl w:val="1"/>
          <w:numId w:val="6"/>
        </w:numPr>
        <w:tabs>
          <w:tab w:val="clear" w:pos="1495"/>
          <w:tab w:val="num" w:pos="709"/>
        </w:tabs>
        <w:ind w:hanging="1211"/>
      </w:pPr>
      <w:r w:rsidRPr="00696C37">
        <w:t>datele despre reţeaua  geodezică.</w:t>
      </w:r>
    </w:p>
    <w:p w:rsidR="00340654" w:rsidRPr="00696C37" w:rsidRDefault="00340654" w:rsidP="006120AB">
      <w:pPr>
        <w:pStyle w:val="ab"/>
        <w:numPr>
          <w:ilvl w:val="0"/>
          <w:numId w:val="6"/>
        </w:numPr>
        <w:tabs>
          <w:tab w:val="left" w:pos="567"/>
        </w:tabs>
        <w:ind w:left="0" w:firstLine="0"/>
      </w:pPr>
      <w:r w:rsidRPr="00696C37">
        <w:t>La etapa lucrărilor pregătitoare, executantul lucrărilor cadastrale va efectua măsurări de control pentru a se asigura de corectitudinea întocmirii proiectului de organizare a teritoriului (amplasarea corectă a proiectului în cadrul masivului, asigurarea cu terenuri a tuturor proprietarilor amplasaţi în masivul respectiv, etc.).</w:t>
      </w:r>
    </w:p>
    <w:p w:rsidR="00340654" w:rsidRPr="00696C37" w:rsidRDefault="00340654" w:rsidP="006120AB">
      <w:pPr>
        <w:pStyle w:val="ab"/>
        <w:numPr>
          <w:ilvl w:val="0"/>
          <w:numId w:val="6"/>
        </w:numPr>
        <w:tabs>
          <w:tab w:val="left" w:pos="567"/>
        </w:tabs>
        <w:ind w:left="0" w:firstLine="0"/>
      </w:pPr>
      <w:r w:rsidRPr="00696C37">
        <w:t>În cazul în care proiectul de organizare a teritoriului sau o parte a acestuia nu se încadrează în câmpul respectiv şi informaţia grafică nu poate fi sistematizată, lucrările de transpunere a proiectului se stopează şi se iniţiază procedura de corectare a erorilor comise la elaborarea proiectului de organizare a teritoriului, conform cerinţelor prezentei Instrucţiuni.</w:t>
      </w:r>
    </w:p>
    <w:p w:rsidR="00340654" w:rsidRPr="00696C37" w:rsidRDefault="00340654" w:rsidP="006120AB">
      <w:pPr>
        <w:pStyle w:val="ab"/>
        <w:numPr>
          <w:ilvl w:val="0"/>
          <w:numId w:val="6"/>
        </w:numPr>
        <w:tabs>
          <w:tab w:val="left" w:pos="567"/>
        </w:tabs>
        <w:ind w:left="0" w:firstLine="0"/>
      </w:pPr>
      <w:r w:rsidRPr="00696C37">
        <w:t>În cazul în care măsurările de control confirmă corectitudinea întocmirii proiectului de organizare a teritoriului, execu</w:t>
      </w:r>
      <w:r w:rsidR="00D508A8" w:rsidRPr="00696C37">
        <w:t>tantul lucrărilor cadastrale, prezentă</w:t>
      </w:r>
      <w:r w:rsidRPr="00696C37">
        <w:t xml:space="preserve"> oficiului cadastral teritorial</w:t>
      </w:r>
      <w:r w:rsidR="00D508A8" w:rsidRPr="00696C37">
        <w:t>,</w:t>
      </w:r>
      <w:r w:rsidRPr="00696C37">
        <w:t xml:space="preserve"> planul cadastral sistematizat definitiv (în formă electronică şi pe suport de hârtie) pentru actualizarea planului cadastral.</w:t>
      </w:r>
    </w:p>
    <w:p w:rsidR="00F853D5" w:rsidRPr="00696C37" w:rsidRDefault="00340654" w:rsidP="006120AB">
      <w:pPr>
        <w:pStyle w:val="ab"/>
        <w:numPr>
          <w:ilvl w:val="0"/>
          <w:numId w:val="6"/>
        </w:numPr>
        <w:tabs>
          <w:tab w:val="left" w:pos="567"/>
        </w:tabs>
        <w:ind w:left="0" w:firstLine="0"/>
        <w:rPr>
          <w:i/>
        </w:rPr>
      </w:pPr>
      <w:r w:rsidRPr="00696C37">
        <w:t>În baza materialelor prezentate, persoana respon</w:t>
      </w:r>
      <w:r w:rsidR="00D508A8" w:rsidRPr="00696C37">
        <w:t>sabilă de recepţia lucrărilor</w:t>
      </w:r>
      <w:r w:rsidRPr="00696C37">
        <w:t xml:space="preserve"> </w:t>
      </w:r>
      <w:r w:rsidR="00F853D5" w:rsidRPr="00696C37">
        <w:t>verifica:</w:t>
      </w:r>
    </w:p>
    <w:p w:rsidR="00F853D5" w:rsidRPr="00696C37" w:rsidRDefault="00F853D5" w:rsidP="00554130">
      <w:pPr>
        <w:pStyle w:val="tt"/>
        <w:numPr>
          <w:ilvl w:val="1"/>
          <w:numId w:val="6"/>
        </w:numPr>
        <w:tabs>
          <w:tab w:val="clear" w:pos="1495"/>
          <w:tab w:val="num" w:pos="0"/>
          <w:tab w:val="left" w:pos="709"/>
          <w:tab w:val="left" w:pos="1134"/>
        </w:tabs>
        <w:ind w:left="0" w:firstLine="709"/>
        <w:jc w:val="both"/>
        <w:rPr>
          <w:b w:val="0"/>
          <w:bCs w:val="0"/>
        </w:rPr>
      </w:pPr>
      <w:r w:rsidRPr="00696C37">
        <w:rPr>
          <w:b w:val="0"/>
          <w:bCs w:val="0"/>
        </w:rPr>
        <w:t>respectarea ordinii ale terenurilor pe planul cadastral sistematizat definitiv conform planului cadastral existent;</w:t>
      </w:r>
    </w:p>
    <w:p w:rsidR="00F853D5" w:rsidRPr="00696C37" w:rsidRDefault="00F853D5" w:rsidP="00554130">
      <w:pPr>
        <w:pStyle w:val="tt"/>
        <w:numPr>
          <w:ilvl w:val="1"/>
          <w:numId w:val="6"/>
        </w:numPr>
        <w:tabs>
          <w:tab w:val="clear" w:pos="1495"/>
          <w:tab w:val="num" w:pos="0"/>
          <w:tab w:val="left" w:pos="709"/>
          <w:tab w:val="left" w:pos="1134"/>
        </w:tabs>
        <w:ind w:left="0" w:firstLine="709"/>
        <w:jc w:val="both"/>
        <w:rPr>
          <w:b w:val="0"/>
          <w:bCs w:val="0"/>
        </w:rPr>
      </w:pPr>
      <w:r w:rsidRPr="00696C37">
        <w:rPr>
          <w:b w:val="0"/>
          <w:bCs w:val="0"/>
        </w:rPr>
        <w:t>localizarea amplasamentului bunurilor imobile în baza de date grafică şi verificarea corectitudini</w:t>
      </w:r>
      <w:r w:rsidR="00554130" w:rsidRPr="00696C37">
        <w:rPr>
          <w:b w:val="0"/>
          <w:bCs w:val="0"/>
        </w:rPr>
        <w:t>i încadrării limitelor acestora.</w:t>
      </w:r>
    </w:p>
    <w:p w:rsidR="00340654" w:rsidRPr="00696C37" w:rsidRDefault="00F853D5" w:rsidP="00554130">
      <w:pPr>
        <w:pStyle w:val="tt"/>
        <w:numPr>
          <w:ilvl w:val="0"/>
          <w:numId w:val="6"/>
        </w:numPr>
        <w:tabs>
          <w:tab w:val="num" w:pos="0"/>
          <w:tab w:val="left" w:pos="567"/>
          <w:tab w:val="left" w:pos="709"/>
          <w:tab w:val="left" w:pos="1134"/>
        </w:tabs>
        <w:ind w:left="0" w:firstLine="0"/>
        <w:jc w:val="both"/>
        <w:rPr>
          <w:b w:val="0"/>
          <w:bCs w:val="0"/>
        </w:rPr>
      </w:pPr>
      <w:r w:rsidRPr="00696C37">
        <w:rPr>
          <w:b w:val="0"/>
        </w:rPr>
        <w:t>În urma verificării persoana respon</w:t>
      </w:r>
      <w:r w:rsidR="00D508A8" w:rsidRPr="00696C37">
        <w:rPr>
          <w:b w:val="0"/>
        </w:rPr>
        <w:t>sabilă de recepţia lucrărilor actualizează</w:t>
      </w:r>
      <w:r w:rsidRPr="00696C37">
        <w:rPr>
          <w:b w:val="0"/>
        </w:rPr>
        <w:t xml:space="preserve"> baza de date grafică (activarea datelor recepţionate: grafice şi atributive) pentru terenurile sistematizate definitiv (care ulterior nu vo</w:t>
      </w:r>
      <w:r w:rsidR="00D508A8" w:rsidRPr="00696C37">
        <w:rPr>
          <w:b w:val="0"/>
        </w:rPr>
        <w:t>r putea fi re-sistematizate), transmite/transferă</w:t>
      </w:r>
      <w:r w:rsidRPr="00696C37">
        <w:rPr>
          <w:b w:val="0"/>
        </w:rPr>
        <w:t xml:space="preserve"> spre păstrare în arhiva ţinută de Î.S. „Cadastru” planul cadastral sistematizat definitiv</w:t>
      </w:r>
      <w:r w:rsidR="00554130" w:rsidRPr="00696C37">
        <w:rPr>
          <w:b w:val="0"/>
          <w:i/>
        </w:rPr>
        <w:t xml:space="preserve"> </w:t>
      </w:r>
      <w:r w:rsidR="00D508A8" w:rsidRPr="00696C37">
        <w:rPr>
          <w:b w:val="0"/>
        </w:rPr>
        <w:t>şi</w:t>
      </w:r>
      <w:r w:rsidR="00340654" w:rsidRPr="00696C37">
        <w:rPr>
          <w:b w:val="0"/>
        </w:rPr>
        <w:t xml:space="preserve"> </w:t>
      </w:r>
      <w:r w:rsidR="00D508A8" w:rsidRPr="00696C37">
        <w:rPr>
          <w:b w:val="0"/>
        </w:rPr>
        <w:t>eliberează</w:t>
      </w:r>
      <w:r w:rsidR="00340654" w:rsidRPr="00696C37">
        <w:rPr>
          <w:b w:val="0"/>
        </w:rPr>
        <w:t xml:space="preserve"> executantului lucrărilor planul cadastral readus în sistemul naţional de coordonate cu inscripţia „</w:t>
      </w:r>
      <w:r w:rsidR="00340654" w:rsidRPr="00696C37">
        <w:rPr>
          <w:b w:val="0"/>
          <w:i/>
        </w:rPr>
        <w:t>Pentru transpunerea proiectului de organizare  în teren”.</w:t>
      </w:r>
      <w:r w:rsidR="00340654" w:rsidRPr="00696C37">
        <w:rPr>
          <w:b w:val="0"/>
        </w:rPr>
        <w:t xml:space="preserve"> La o nouă solicitare de transpunere a lotului teren</w:t>
      </w:r>
      <w:r w:rsidR="00D508A8" w:rsidRPr="00696C37">
        <w:rPr>
          <w:b w:val="0"/>
        </w:rPr>
        <w:t>ului pe câmpul respectiv, OCT eliberează</w:t>
      </w:r>
      <w:r w:rsidR="00340654" w:rsidRPr="00696C37">
        <w:rPr>
          <w:b w:val="0"/>
        </w:rPr>
        <w:t xml:space="preserve"> planul cadastral cu inscripţia </w:t>
      </w:r>
      <w:r w:rsidR="00D508A8" w:rsidRPr="00696C37">
        <w:rPr>
          <w:b w:val="0"/>
        </w:rPr>
        <w:t>respectivă.</w:t>
      </w:r>
    </w:p>
    <w:p w:rsidR="00340654" w:rsidRPr="00696C37" w:rsidRDefault="00340654" w:rsidP="006120AB">
      <w:pPr>
        <w:pStyle w:val="ab"/>
        <w:numPr>
          <w:ilvl w:val="0"/>
          <w:numId w:val="6"/>
        </w:numPr>
        <w:tabs>
          <w:tab w:val="left" w:pos="567"/>
        </w:tabs>
        <w:ind w:left="0" w:firstLine="0"/>
        <w:rPr>
          <w:i/>
        </w:rPr>
      </w:pPr>
      <w:r w:rsidRPr="00696C37">
        <w:t>Lucrările de transpunere în teren a proiectului de organizare a teritoriului elaborat în SC MR99 se efectuează în baza coordonatelor punctelor de hotar din planul cadastral.</w:t>
      </w:r>
    </w:p>
    <w:p w:rsidR="00340654" w:rsidRPr="00696C37" w:rsidRDefault="00340654" w:rsidP="006120AB">
      <w:pPr>
        <w:pStyle w:val="ab"/>
        <w:numPr>
          <w:ilvl w:val="0"/>
          <w:numId w:val="6"/>
        </w:numPr>
        <w:tabs>
          <w:tab w:val="left" w:pos="567"/>
        </w:tabs>
        <w:ind w:left="0" w:firstLine="0"/>
      </w:pPr>
      <w:r w:rsidRPr="00696C37">
        <w:t xml:space="preserve"> </w:t>
      </w:r>
      <w:r w:rsidR="00D508A8" w:rsidRPr="00696C37">
        <w:t>După caz, se întocme</w:t>
      </w:r>
      <w:r w:rsidR="00D508A8" w:rsidRPr="00696C37">
        <w:rPr>
          <w:rFonts w:ascii="Calibri" w:hAnsi="Calibri"/>
        </w:rPr>
        <w:t>ș</w:t>
      </w:r>
      <w:r w:rsidR="00D508A8" w:rsidRPr="00696C37">
        <w:t>te</w:t>
      </w:r>
      <w:r w:rsidRPr="00696C37">
        <w:t xml:space="preserve"> desenul tehnic, în care se reflectă următoarele elemente:</w:t>
      </w:r>
    </w:p>
    <w:p w:rsidR="00340654" w:rsidRPr="00696C37" w:rsidRDefault="00340654" w:rsidP="006120AB">
      <w:pPr>
        <w:numPr>
          <w:ilvl w:val="1"/>
          <w:numId w:val="6"/>
        </w:numPr>
        <w:tabs>
          <w:tab w:val="clear" w:pos="1495"/>
          <w:tab w:val="num" w:pos="993"/>
        </w:tabs>
        <w:ind w:hanging="928"/>
      </w:pPr>
      <w:r w:rsidRPr="00696C37">
        <w:t>punctele reţelei de trasare;</w:t>
      </w:r>
    </w:p>
    <w:p w:rsidR="00340654" w:rsidRPr="00696C37" w:rsidRDefault="00340654" w:rsidP="006120AB">
      <w:pPr>
        <w:numPr>
          <w:ilvl w:val="1"/>
          <w:numId w:val="6"/>
        </w:numPr>
        <w:tabs>
          <w:tab w:val="clear" w:pos="1495"/>
          <w:tab w:val="num" w:pos="993"/>
        </w:tabs>
        <w:ind w:hanging="928"/>
      </w:pPr>
      <w:r w:rsidRPr="00696C37">
        <w:t>punctele de cotitură;</w:t>
      </w:r>
    </w:p>
    <w:p w:rsidR="00340654" w:rsidRPr="00696C37" w:rsidRDefault="00340654" w:rsidP="006120AB">
      <w:pPr>
        <w:numPr>
          <w:ilvl w:val="1"/>
          <w:numId w:val="6"/>
        </w:numPr>
        <w:tabs>
          <w:tab w:val="clear" w:pos="1495"/>
          <w:tab w:val="num" w:pos="993"/>
        </w:tabs>
        <w:ind w:hanging="928"/>
      </w:pPr>
      <w:r w:rsidRPr="00696C37">
        <w:t>coordonatele punctelor de cotitură.</w:t>
      </w:r>
    </w:p>
    <w:p w:rsidR="00340654" w:rsidRPr="00696C37" w:rsidRDefault="00D508A8" w:rsidP="006120AB">
      <w:pPr>
        <w:pStyle w:val="ab"/>
        <w:numPr>
          <w:ilvl w:val="0"/>
          <w:numId w:val="6"/>
        </w:numPr>
        <w:tabs>
          <w:tab w:val="left" w:pos="567"/>
        </w:tabs>
        <w:ind w:left="0" w:firstLine="0"/>
      </w:pPr>
      <w:r w:rsidRPr="00696C37">
        <w:lastRenderedPageBreak/>
        <w:t>Pe desenul tehnic se indică</w:t>
      </w:r>
      <w:r w:rsidR="00340654" w:rsidRPr="00696C37">
        <w:t xml:space="preserve"> distanţa dintre linia de hotar faţă de elementele naturale şi de proiect. Hotarele de-a lungul fâşiilor forestiere de protecţie se stabilesc la distanţa de 2,5 m de la ultimul rând pentru nucărie, 0.5 m pentru arbuşti şi 1,5 m pentru restul plantaţiilor perene.</w:t>
      </w:r>
    </w:p>
    <w:p w:rsidR="00340654" w:rsidRPr="00696C37" w:rsidRDefault="00340654" w:rsidP="006120AB">
      <w:pPr>
        <w:pStyle w:val="ab"/>
        <w:numPr>
          <w:ilvl w:val="0"/>
          <w:numId w:val="6"/>
        </w:numPr>
        <w:tabs>
          <w:tab w:val="left" w:pos="142"/>
          <w:tab w:val="left" w:pos="567"/>
        </w:tabs>
        <w:ind w:left="0" w:firstLine="0"/>
      </w:pPr>
      <w:r w:rsidRPr="00696C37">
        <w:t xml:space="preserve">Transpunerea proiectului se efectuează în prezenţa reprezentantului autorităţii publice locale şi titularului dreptului de proprietate asupra terenului hotarele căruia urmează a fi transpuse. </w:t>
      </w:r>
    </w:p>
    <w:p w:rsidR="00340654" w:rsidRPr="00696C37" w:rsidRDefault="00340654" w:rsidP="006120AB">
      <w:pPr>
        <w:pStyle w:val="ab"/>
        <w:numPr>
          <w:ilvl w:val="0"/>
          <w:numId w:val="6"/>
        </w:numPr>
        <w:tabs>
          <w:tab w:val="left" w:pos="567"/>
        </w:tabs>
        <w:ind w:left="0" w:firstLine="0"/>
      </w:pPr>
      <w:r w:rsidRPr="00696C37">
        <w:t>Punctele de cotitură a hotarului terenului se marchează la cererea beneficiarului cu  borne de hotar.</w:t>
      </w:r>
    </w:p>
    <w:p w:rsidR="00340654" w:rsidRPr="00696C37" w:rsidRDefault="00340654" w:rsidP="006120AB">
      <w:pPr>
        <w:pStyle w:val="ab"/>
        <w:numPr>
          <w:ilvl w:val="0"/>
          <w:numId w:val="6"/>
        </w:numPr>
        <w:tabs>
          <w:tab w:val="left" w:pos="567"/>
        </w:tabs>
        <w:ind w:left="0" w:firstLine="0"/>
      </w:pPr>
      <w:r w:rsidRPr="00696C37">
        <w:t>În rezultatul transpunerii proi</w:t>
      </w:r>
      <w:r w:rsidR="00D508A8" w:rsidRPr="00696C37">
        <w:t>ectului în teren, executantul întocme</w:t>
      </w:r>
      <w:r w:rsidR="00D508A8" w:rsidRPr="00696C37">
        <w:rPr>
          <w:rFonts w:ascii="Calibri" w:hAnsi="Calibri"/>
        </w:rPr>
        <w:t>ș</w:t>
      </w:r>
      <w:r w:rsidR="00D508A8" w:rsidRPr="00696C37">
        <w:t>te</w:t>
      </w:r>
      <w:r w:rsidRPr="00696C37">
        <w:t xml:space="preserve"> actul de transpunere în natură a proiectului, cu descrierea </w:t>
      </w:r>
      <w:r w:rsidR="00D508A8" w:rsidRPr="00696C37">
        <w:t>lucrărilor executate şi anexează</w:t>
      </w:r>
      <w:r w:rsidRPr="00696C37">
        <w:t xml:space="preserve"> planului cadastral al bunului imobil transpus în teren.</w:t>
      </w:r>
    </w:p>
    <w:p w:rsidR="00340654" w:rsidRPr="00696C37" w:rsidRDefault="00340654" w:rsidP="006120AB">
      <w:pPr>
        <w:pStyle w:val="ab"/>
        <w:numPr>
          <w:ilvl w:val="0"/>
          <w:numId w:val="6"/>
        </w:numPr>
        <w:tabs>
          <w:tab w:val="left" w:pos="567"/>
        </w:tabs>
        <w:ind w:left="0" w:firstLine="0"/>
      </w:pPr>
      <w:r w:rsidRPr="00696C37">
        <w:t xml:space="preserve">Actul de transpunere a hotarelor în teren </w:t>
      </w:r>
      <w:r w:rsidR="00E94F67" w:rsidRPr="00696C37">
        <w:t>(ane</w:t>
      </w:r>
      <w:r w:rsidR="00D508A8" w:rsidRPr="00696C37">
        <w:t>xa 26) se perfectează</w:t>
      </w:r>
      <w:r w:rsidR="00E94F67" w:rsidRPr="00696C37">
        <w:t xml:space="preserve"> în trei</w:t>
      </w:r>
      <w:r w:rsidR="00D508A8" w:rsidRPr="00696C37">
        <w:t xml:space="preserve"> exemplare şi se semnează</w:t>
      </w:r>
      <w:r w:rsidRPr="00696C37">
        <w:t xml:space="preserve"> de persoana responsabilă a administraţiei publice locale, de titularul de drepturi şi executantul lucrărilor.</w:t>
      </w:r>
    </w:p>
    <w:p w:rsidR="00340654" w:rsidRPr="00696C37" w:rsidRDefault="00340654" w:rsidP="00554130">
      <w:pPr>
        <w:pStyle w:val="ab"/>
        <w:numPr>
          <w:ilvl w:val="0"/>
          <w:numId w:val="6"/>
        </w:numPr>
        <w:tabs>
          <w:tab w:val="left" w:pos="567"/>
        </w:tabs>
        <w:ind w:left="0" w:firstLine="0"/>
      </w:pPr>
      <w:r w:rsidRPr="00696C37">
        <w:t>Un  exemplar al actului de transpunere a hotarelor în teren se prezintă oficiului cada</w:t>
      </w:r>
      <w:r w:rsidR="00554130" w:rsidRPr="00696C37">
        <w:t xml:space="preserve">stral teritorial. În baza Actului  de transpunere a hotarelor în teren prezentat, se actualizează informaţia atributivă (care va indica faptul transpunerii) pentru terenurile hotarele cărora au fost transpuse în natură, se scanează </w:t>
      </w:r>
      <w:r w:rsidR="00554130" w:rsidRPr="00696C37">
        <w:rPr>
          <w:rFonts w:ascii="Calibri" w:hAnsi="Calibri"/>
        </w:rPr>
        <w:t>ș</w:t>
      </w:r>
      <w:r w:rsidR="00554130" w:rsidRPr="00696C37">
        <w:t>i se</w:t>
      </w:r>
      <w:r w:rsidR="00D508A8" w:rsidRPr="00696C37">
        <w:t xml:space="preserve"> transmite/</w:t>
      </w:r>
      <w:r w:rsidR="00554130" w:rsidRPr="00696C37">
        <w:t>transferă spre păstrare în arhiva ţinută de Î.S. „Cadastru”.</w:t>
      </w:r>
    </w:p>
    <w:p w:rsidR="00340654" w:rsidRPr="00696C37" w:rsidRDefault="00340654" w:rsidP="00E11B8F">
      <w:pPr>
        <w:pStyle w:val="ab"/>
        <w:tabs>
          <w:tab w:val="left" w:pos="567"/>
        </w:tabs>
        <w:ind w:firstLine="0"/>
      </w:pPr>
    </w:p>
    <w:p w:rsidR="00C868F3" w:rsidRPr="00696C37" w:rsidRDefault="00C868F3" w:rsidP="00C868F3">
      <w:pPr>
        <w:pStyle w:val="ab"/>
        <w:tabs>
          <w:tab w:val="left" w:pos="567"/>
        </w:tabs>
        <w:ind w:firstLine="0"/>
        <w:jc w:val="center"/>
        <w:rPr>
          <w:b/>
        </w:rPr>
      </w:pPr>
      <w:r w:rsidRPr="00696C37">
        <w:rPr>
          <w:b/>
        </w:rPr>
        <w:t>Sec</w:t>
      </w:r>
      <w:r w:rsidRPr="00696C37">
        <w:rPr>
          <w:rFonts w:ascii="Calibri" w:hAnsi="Calibri"/>
          <w:b/>
        </w:rPr>
        <w:t>ț</w:t>
      </w:r>
      <w:r w:rsidRPr="00696C37">
        <w:rPr>
          <w:b/>
        </w:rPr>
        <w:t xml:space="preserve">iunea a 3-a </w:t>
      </w:r>
    </w:p>
    <w:p w:rsidR="00340654" w:rsidRPr="00696C37" w:rsidRDefault="00340654" w:rsidP="00C868F3">
      <w:pPr>
        <w:pStyle w:val="ab"/>
        <w:tabs>
          <w:tab w:val="left" w:pos="567"/>
        </w:tabs>
        <w:ind w:firstLine="0"/>
        <w:jc w:val="center"/>
        <w:rPr>
          <w:b/>
        </w:rPr>
      </w:pPr>
      <w:r w:rsidRPr="00696C37">
        <w:rPr>
          <w:b/>
        </w:rPr>
        <w:t>Identificarea bunului imobil</w:t>
      </w:r>
    </w:p>
    <w:p w:rsidR="00C868F3" w:rsidRPr="00696C37" w:rsidRDefault="00C868F3" w:rsidP="00C868F3">
      <w:pPr>
        <w:pStyle w:val="ab"/>
        <w:tabs>
          <w:tab w:val="left" w:pos="567"/>
        </w:tabs>
        <w:ind w:firstLine="0"/>
        <w:jc w:val="center"/>
        <w:rPr>
          <w:b/>
        </w:rPr>
      </w:pPr>
    </w:p>
    <w:p w:rsidR="003B53F2" w:rsidRPr="00696C37" w:rsidRDefault="00340654" w:rsidP="006120AB">
      <w:pPr>
        <w:pStyle w:val="ab"/>
        <w:numPr>
          <w:ilvl w:val="0"/>
          <w:numId w:val="6"/>
        </w:numPr>
        <w:tabs>
          <w:tab w:val="num" w:pos="0"/>
          <w:tab w:val="left" w:pos="567"/>
        </w:tabs>
        <w:ind w:left="0" w:firstLine="0"/>
      </w:pPr>
      <w:r w:rsidRPr="00696C37">
        <w:t>Identificarea bunului imobil se efectuează la cererea titularilor de drepturi, instanţei de judecată, organelor fiscale,</w:t>
      </w:r>
      <w:r w:rsidR="0025546E" w:rsidRPr="00696C37">
        <w:t xml:space="preserve"> executorilor judecătore</w:t>
      </w:r>
      <w:r w:rsidR="0025546E" w:rsidRPr="00696C37">
        <w:rPr>
          <w:rFonts w:ascii="Calibri" w:hAnsi="Calibri"/>
        </w:rPr>
        <w:t>ș</w:t>
      </w:r>
      <w:r w:rsidR="0025546E" w:rsidRPr="00696C37">
        <w:t>ti, administratorilor</w:t>
      </w:r>
      <w:r w:rsidR="00BE437B" w:rsidRPr="00696C37">
        <w:t xml:space="preserve"> insolvabilită</w:t>
      </w:r>
      <w:r w:rsidR="00BE437B" w:rsidRPr="00696C37">
        <w:rPr>
          <w:rFonts w:ascii="Calibri" w:hAnsi="Calibri"/>
        </w:rPr>
        <w:t>ț</w:t>
      </w:r>
      <w:r w:rsidR="00BE437B" w:rsidRPr="00696C37">
        <w:t>ii cu condi</w:t>
      </w:r>
      <w:r w:rsidR="00BE437B" w:rsidRPr="00696C37">
        <w:rPr>
          <w:rFonts w:ascii="Calibri" w:hAnsi="Calibri"/>
        </w:rPr>
        <w:t>ț</w:t>
      </w:r>
      <w:r w:rsidR="00BE437B" w:rsidRPr="00696C37">
        <w:t>ia asigurării accesului la bunul imobil respectiv.</w:t>
      </w:r>
      <w:r w:rsidRPr="00696C37">
        <w:t xml:space="preserve"> </w:t>
      </w:r>
      <w:r w:rsidR="003B53F2" w:rsidRPr="00696C37">
        <w:t xml:space="preserve"> </w:t>
      </w:r>
    </w:p>
    <w:p w:rsidR="00340654" w:rsidRPr="00696C37" w:rsidRDefault="003B53F2" w:rsidP="006120AB">
      <w:pPr>
        <w:pStyle w:val="ab"/>
        <w:numPr>
          <w:ilvl w:val="0"/>
          <w:numId w:val="6"/>
        </w:numPr>
        <w:tabs>
          <w:tab w:val="num" w:pos="0"/>
          <w:tab w:val="left" w:pos="567"/>
        </w:tabs>
        <w:ind w:left="0" w:firstLine="0"/>
      </w:pPr>
      <w:r w:rsidRPr="00696C37">
        <w:t xml:space="preserve">Identificarea bunului imobil </w:t>
      </w:r>
      <w:r w:rsidR="00340654" w:rsidRPr="00696C37">
        <w:t>poate fi efectuată ca lucrare cadastrală aparte sau ca o etapă din cadrul altor lucrări cadastrale (</w:t>
      </w:r>
      <w:r w:rsidR="00D508A8" w:rsidRPr="00696C37">
        <w:t xml:space="preserve">ex. modificarea hotarelor terenului, </w:t>
      </w:r>
      <w:r w:rsidRPr="00696C37">
        <w:t>lucrare curentă</w:t>
      </w:r>
      <w:r w:rsidR="00340654" w:rsidRPr="00696C37">
        <w:t>, formarea bunurilor imobi</w:t>
      </w:r>
      <w:r w:rsidR="00D508A8" w:rsidRPr="00696C37">
        <w:t>le</w:t>
      </w:r>
      <w:r w:rsidR="00340654" w:rsidRPr="00696C37">
        <w:t xml:space="preserve">).  </w:t>
      </w:r>
    </w:p>
    <w:p w:rsidR="00340654" w:rsidRPr="00696C37" w:rsidRDefault="00340654" w:rsidP="006120AB">
      <w:pPr>
        <w:pStyle w:val="ab"/>
        <w:numPr>
          <w:ilvl w:val="0"/>
          <w:numId w:val="6"/>
        </w:numPr>
        <w:tabs>
          <w:tab w:val="left" w:pos="567"/>
        </w:tabs>
        <w:ind w:left="0" w:firstLine="0"/>
      </w:pPr>
      <w:r w:rsidRPr="00696C37">
        <w:t xml:space="preserve">Identificarea bunurilor imobile se efectuează prin confruntarea </w:t>
      </w:r>
      <w:r w:rsidR="00FC47DA" w:rsidRPr="00696C37">
        <w:t xml:space="preserve"> elementelor individuale  ale bunului imobil care se con</w:t>
      </w:r>
      <w:r w:rsidR="00FC47DA" w:rsidRPr="00696C37">
        <w:rPr>
          <w:rFonts w:ascii="Calibri" w:hAnsi="Calibri"/>
        </w:rPr>
        <w:t>ț</w:t>
      </w:r>
      <w:r w:rsidR="00FC47DA" w:rsidRPr="00696C37">
        <w:t>in în documenta</w:t>
      </w:r>
      <w:r w:rsidR="00FC47DA" w:rsidRPr="00696C37">
        <w:rPr>
          <w:rFonts w:ascii="Calibri" w:hAnsi="Calibri"/>
        </w:rPr>
        <w:t>ț</w:t>
      </w:r>
      <w:r w:rsidR="00FC47DA" w:rsidRPr="00696C37">
        <w:t xml:space="preserve">ia cadastrală </w:t>
      </w:r>
      <w:r w:rsidRPr="00696C37">
        <w:t xml:space="preserve">(dosarul tehnic al bunului imobil, dosarul cadastral, registrul bunurilor imobile) </w:t>
      </w:r>
      <w:r w:rsidR="00FC47DA" w:rsidRPr="00696C37">
        <w:t>cu datele constatate pe teren. Caracteristicele elementelor individuale ale bunului</w:t>
      </w:r>
      <w:r w:rsidRPr="00696C37">
        <w:t xml:space="preserve"> </w:t>
      </w:r>
      <w:r w:rsidR="00FC47DA" w:rsidRPr="00696C37">
        <w:t xml:space="preserve">sunt </w:t>
      </w:r>
      <w:r w:rsidRPr="00696C37">
        <w:t>descrise  în tabelul 4.</w:t>
      </w:r>
    </w:p>
    <w:p w:rsidR="00340654" w:rsidRPr="00696C37" w:rsidRDefault="00340654" w:rsidP="00CF69D1">
      <w:pPr>
        <w:pStyle w:val="ab"/>
        <w:tabs>
          <w:tab w:val="left" w:pos="567"/>
        </w:tabs>
        <w:ind w:firstLine="0"/>
        <w:jc w:val="right"/>
      </w:pPr>
      <w:r w:rsidRPr="00696C37">
        <w:t>Tabelul 4</w:t>
      </w:r>
    </w:p>
    <w:p w:rsidR="00340654" w:rsidRPr="00696C37" w:rsidRDefault="00340654" w:rsidP="00CF69D1">
      <w:pPr>
        <w:pStyle w:val="ab"/>
        <w:tabs>
          <w:tab w:val="left" w:pos="567"/>
        </w:tabs>
        <w:ind w:firstLine="0"/>
        <w:jc w:val="center"/>
      </w:pPr>
      <w:r w:rsidRPr="00696C37">
        <w:t>Caracteristica elementelor individuale ale bunului imobil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3368"/>
        <w:gridCol w:w="3396"/>
      </w:tblGrid>
      <w:tr w:rsidR="00340654" w:rsidRPr="00696C37" w:rsidTr="00ED0D45">
        <w:tc>
          <w:tcPr>
            <w:tcW w:w="3426" w:type="dxa"/>
          </w:tcPr>
          <w:p w:rsidR="00340654" w:rsidRPr="00696C37" w:rsidRDefault="00340654" w:rsidP="00ED0D45">
            <w:pPr>
              <w:pStyle w:val="ab"/>
              <w:tabs>
                <w:tab w:val="left" w:pos="567"/>
              </w:tabs>
              <w:ind w:firstLine="0"/>
              <w:jc w:val="left"/>
              <w:rPr>
                <w:sz w:val="22"/>
                <w:szCs w:val="22"/>
              </w:rPr>
            </w:pPr>
            <w:r w:rsidRPr="00696C37">
              <w:rPr>
                <w:sz w:val="22"/>
                <w:szCs w:val="22"/>
              </w:rPr>
              <w:t xml:space="preserve">Elementele </w:t>
            </w:r>
            <w:r w:rsidR="00FC47DA" w:rsidRPr="00696C37">
              <w:rPr>
                <w:sz w:val="22"/>
                <w:szCs w:val="22"/>
              </w:rPr>
              <w:t xml:space="preserve">individuale </w:t>
            </w:r>
            <w:r w:rsidRPr="00696C37">
              <w:rPr>
                <w:sz w:val="22"/>
                <w:szCs w:val="22"/>
              </w:rPr>
              <w:t>prin care se identifică  bunul imobil</w:t>
            </w:r>
          </w:p>
        </w:tc>
        <w:tc>
          <w:tcPr>
            <w:tcW w:w="3426" w:type="dxa"/>
          </w:tcPr>
          <w:p w:rsidR="00340654" w:rsidRPr="00696C37" w:rsidRDefault="00340654" w:rsidP="00ED0D45">
            <w:pPr>
              <w:pStyle w:val="ab"/>
              <w:tabs>
                <w:tab w:val="left" w:pos="567"/>
              </w:tabs>
              <w:ind w:firstLine="0"/>
              <w:jc w:val="left"/>
              <w:rPr>
                <w:sz w:val="22"/>
                <w:szCs w:val="22"/>
              </w:rPr>
            </w:pPr>
            <w:r w:rsidRPr="00696C37">
              <w:rPr>
                <w:sz w:val="22"/>
                <w:szCs w:val="22"/>
              </w:rPr>
              <w:t>Con</w:t>
            </w:r>
            <w:r w:rsidRPr="00696C37">
              <w:rPr>
                <w:rFonts w:ascii="Calibri" w:hAnsi="Calibri"/>
                <w:sz w:val="22"/>
                <w:szCs w:val="22"/>
              </w:rPr>
              <w:t>ț</w:t>
            </w:r>
            <w:r w:rsidRPr="00696C37">
              <w:rPr>
                <w:sz w:val="22"/>
                <w:szCs w:val="22"/>
              </w:rPr>
              <w:t xml:space="preserve">inutul elementului </w:t>
            </w:r>
          </w:p>
        </w:tc>
        <w:tc>
          <w:tcPr>
            <w:tcW w:w="3427" w:type="dxa"/>
          </w:tcPr>
          <w:p w:rsidR="00340654" w:rsidRPr="00696C37" w:rsidRDefault="00340654" w:rsidP="00ED0D45">
            <w:pPr>
              <w:pStyle w:val="ab"/>
              <w:tabs>
                <w:tab w:val="left" w:pos="567"/>
              </w:tabs>
              <w:ind w:firstLine="0"/>
              <w:jc w:val="left"/>
              <w:rPr>
                <w:sz w:val="22"/>
                <w:szCs w:val="22"/>
              </w:rPr>
            </w:pPr>
            <w:r w:rsidRPr="00696C37">
              <w:rPr>
                <w:sz w:val="22"/>
                <w:szCs w:val="22"/>
              </w:rPr>
              <w:t>Denumirea documentului cadastral care con</w:t>
            </w:r>
            <w:r w:rsidRPr="00696C37">
              <w:rPr>
                <w:rFonts w:ascii="Calibri" w:hAnsi="Calibri"/>
                <w:sz w:val="22"/>
                <w:szCs w:val="22"/>
              </w:rPr>
              <w:t>ț</w:t>
            </w:r>
            <w:r w:rsidRPr="00696C37">
              <w:rPr>
                <w:sz w:val="22"/>
                <w:szCs w:val="22"/>
              </w:rPr>
              <w:t xml:space="preserve">ine descrierea elementului </w:t>
            </w:r>
          </w:p>
        </w:tc>
      </w:tr>
      <w:tr w:rsidR="00340654" w:rsidRPr="00696C37" w:rsidTr="00ED0D45">
        <w:tc>
          <w:tcPr>
            <w:tcW w:w="10279" w:type="dxa"/>
            <w:gridSpan w:val="3"/>
          </w:tcPr>
          <w:p w:rsidR="00340654" w:rsidRPr="00696C37" w:rsidRDefault="00340654" w:rsidP="006120AB">
            <w:pPr>
              <w:pStyle w:val="ab"/>
              <w:numPr>
                <w:ilvl w:val="6"/>
                <w:numId w:val="6"/>
              </w:numPr>
              <w:tabs>
                <w:tab w:val="left" w:pos="567"/>
              </w:tabs>
              <w:rPr>
                <w:sz w:val="22"/>
                <w:szCs w:val="22"/>
              </w:rPr>
            </w:pPr>
            <w:r w:rsidRPr="00696C37">
              <w:rPr>
                <w:sz w:val="22"/>
                <w:szCs w:val="22"/>
              </w:rPr>
              <w:t>Teren</w:t>
            </w:r>
          </w:p>
        </w:tc>
      </w:tr>
      <w:tr w:rsidR="00340654" w:rsidRPr="00696C37" w:rsidTr="00ED0D45">
        <w:tc>
          <w:tcPr>
            <w:tcW w:w="3426" w:type="dxa"/>
          </w:tcPr>
          <w:p w:rsidR="00340654" w:rsidRPr="00696C37" w:rsidRDefault="00340654" w:rsidP="00ED0D45">
            <w:pPr>
              <w:pStyle w:val="ab"/>
              <w:tabs>
                <w:tab w:val="left" w:pos="567"/>
              </w:tabs>
              <w:ind w:firstLine="0"/>
              <w:jc w:val="left"/>
              <w:rPr>
                <w:sz w:val="22"/>
                <w:szCs w:val="22"/>
              </w:rPr>
            </w:pPr>
            <w:r w:rsidRPr="00696C37">
              <w:rPr>
                <w:sz w:val="22"/>
                <w:szCs w:val="22"/>
              </w:rPr>
              <w:t>Caracteristica amplasării</w:t>
            </w:r>
          </w:p>
        </w:tc>
        <w:tc>
          <w:tcPr>
            <w:tcW w:w="3426" w:type="dxa"/>
          </w:tcPr>
          <w:p w:rsidR="00340654" w:rsidRPr="00696C37" w:rsidRDefault="00340654" w:rsidP="00ED0D45">
            <w:pPr>
              <w:pStyle w:val="ab"/>
              <w:tabs>
                <w:tab w:val="left" w:pos="567"/>
              </w:tabs>
              <w:ind w:firstLine="0"/>
              <w:jc w:val="left"/>
              <w:rPr>
                <w:sz w:val="22"/>
                <w:szCs w:val="22"/>
              </w:rPr>
            </w:pPr>
            <w:r w:rsidRPr="00696C37">
              <w:rPr>
                <w:sz w:val="22"/>
                <w:szCs w:val="22"/>
              </w:rPr>
              <w:t>Adresa, amplasarea</w:t>
            </w:r>
          </w:p>
        </w:tc>
        <w:tc>
          <w:tcPr>
            <w:tcW w:w="3427" w:type="dxa"/>
          </w:tcPr>
          <w:p w:rsidR="00340654" w:rsidRPr="00696C37" w:rsidRDefault="00340654" w:rsidP="00ED0D45">
            <w:pPr>
              <w:pStyle w:val="ab"/>
              <w:tabs>
                <w:tab w:val="left" w:pos="567"/>
              </w:tabs>
              <w:ind w:firstLine="0"/>
              <w:jc w:val="left"/>
              <w:rPr>
                <w:sz w:val="22"/>
                <w:szCs w:val="22"/>
              </w:rPr>
            </w:pPr>
            <w:r w:rsidRPr="00696C37">
              <w:rPr>
                <w:sz w:val="22"/>
                <w:szCs w:val="22"/>
              </w:rPr>
              <w:t>Dosarul tehnic , Dosar cadastral, registrul bunurilor imobile</w:t>
            </w:r>
          </w:p>
        </w:tc>
      </w:tr>
      <w:tr w:rsidR="00340654" w:rsidRPr="00696C37" w:rsidTr="00ED0D45">
        <w:tc>
          <w:tcPr>
            <w:tcW w:w="3426" w:type="dxa"/>
          </w:tcPr>
          <w:p w:rsidR="00340654" w:rsidRPr="00696C37" w:rsidRDefault="00340654" w:rsidP="00ED0D45">
            <w:pPr>
              <w:pStyle w:val="ab"/>
              <w:tabs>
                <w:tab w:val="left" w:pos="567"/>
              </w:tabs>
              <w:ind w:firstLine="0"/>
              <w:jc w:val="left"/>
              <w:rPr>
                <w:sz w:val="22"/>
                <w:szCs w:val="22"/>
              </w:rPr>
            </w:pPr>
            <w:r w:rsidRPr="00696C37">
              <w:rPr>
                <w:sz w:val="22"/>
                <w:szCs w:val="22"/>
              </w:rPr>
              <w:t>Caracteristica hotarului</w:t>
            </w:r>
          </w:p>
        </w:tc>
        <w:tc>
          <w:tcPr>
            <w:tcW w:w="3426" w:type="dxa"/>
          </w:tcPr>
          <w:p w:rsidR="00340654" w:rsidRPr="00696C37" w:rsidRDefault="00340654" w:rsidP="00ED0D45">
            <w:pPr>
              <w:pStyle w:val="ab"/>
              <w:tabs>
                <w:tab w:val="left" w:pos="567"/>
              </w:tabs>
              <w:ind w:firstLine="0"/>
              <w:jc w:val="left"/>
              <w:rPr>
                <w:sz w:val="22"/>
                <w:szCs w:val="22"/>
              </w:rPr>
            </w:pPr>
            <w:r w:rsidRPr="00696C37">
              <w:rPr>
                <w:sz w:val="22"/>
                <w:szCs w:val="22"/>
              </w:rPr>
              <w:t>Coordonatele punctelor de cotitură, sistemul de coordonate, tipul hotarului, nivelul calită</w:t>
            </w:r>
            <w:r w:rsidRPr="00696C37">
              <w:rPr>
                <w:rFonts w:ascii="Calibri" w:hAnsi="Calibri"/>
                <w:sz w:val="22"/>
                <w:szCs w:val="22"/>
              </w:rPr>
              <w:t>ț</w:t>
            </w:r>
            <w:r w:rsidRPr="00696C37">
              <w:rPr>
                <w:sz w:val="22"/>
                <w:szCs w:val="22"/>
              </w:rPr>
              <w:t>ii informa</w:t>
            </w:r>
            <w:r w:rsidRPr="00696C37">
              <w:rPr>
                <w:rFonts w:ascii="Calibri" w:hAnsi="Calibri"/>
                <w:sz w:val="22"/>
                <w:szCs w:val="22"/>
              </w:rPr>
              <w:t>ț</w:t>
            </w:r>
            <w:r w:rsidRPr="00696C37">
              <w:rPr>
                <w:sz w:val="22"/>
                <w:szCs w:val="22"/>
              </w:rPr>
              <w:t>iei grafice</w:t>
            </w:r>
          </w:p>
        </w:tc>
        <w:tc>
          <w:tcPr>
            <w:tcW w:w="3427" w:type="dxa"/>
          </w:tcPr>
          <w:p w:rsidR="00340654" w:rsidRPr="00696C37" w:rsidRDefault="00340654" w:rsidP="00E90E14">
            <w:pPr>
              <w:pStyle w:val="ab"/>
              <w:tabs>
                <w:tab w:val="left" w:pos="567"/>
              </w:tabs>
              <w:ind w:firstLine="0"/>
              <w:jc w:val="left"/>
              <w:rPr>
                <w:sz w:val="22"/>
                <w:szCs w:val="22"/>
              </w:rPr>
            </w:pPr>
            <w:r w:rsidRPr="00696C37">
              <w:rPr>
                <w:sz w:val="22"/>
                <w:szCs w:val="22"/>
              </w:rPr>
              <w:t>Actul de stabilire</w:t>
            </w:r>
            <w:r w:rsidR="00E90E14" w:rsidRPr="00696C37">
              <w:rPr>
                <w:sz w:val="22"/>
                <w:szCs w:val="22"/>
              </w:rPr>
              <w:t xml:space="preserve"> (restabilire/transpunere) </w:t>
            </w:r>
            <w:r w:rsidRPr="00696C37">
              <w:rPr>
                <w:sz w:val="22"/>
                <w:szCs w:val="22"/>
              </w:rPr>
              <w:t xml:space="preserve"> a hotarelor, planul geometric </w:t>
            </w:r>
            <w:r w:rsidRPr="00696C37">
              <w:rPr>
                <w:rFonts w:ascii="Calibri" w:hAnsi="Calibri"/>
                <w:sz w:val="22"/>
                <w:szCs w:val="22"/>
              </w:rPr>
              <w:t>ș</w:t>
            </w:r>
            <w:r w:rsidRPr="00696C37">
              <w:rPr>
                <w:sz w:val="22"/>
                <w:szCs w:val="22"/>
              </w:rPr>
              <w:t xml:space="preserve">i lista coordonatelor, </w:t>
            </w:r>
          </w:p>
        </w:tc>
      </w:tr>
      <w:tr w:rsidR="00340654" w:rsidRPr="00696C37" w:rsidTr="00ED0D45">
        <w:tc>
          <w:tcPr>
            <w:tcW w:w="3426" w:type="dxa"/>
          </w:tcPr>
          <w:p w:rsidR="00340654" w:rsidRPr="00696C37" w:rsidRDefault="00340654" w:rsidP="00ED0D45">
            <w:pPr>
              <w:pStyle w:val="ab"/>
              <w:tabs>
                <w:tab w:val="left" w:pos="567"/>
              </w:tabs>
              <w:ind w:firstLine="0"/>
              <w:rPr>
                <w:sz w:val="22"/>
                <w:szCs w:val="22"/>
              </w:rPr>
            </w:pPr>
            <w:r w:rsidRPr="00696C37">
              <w:rPr>
                <w:sz w:val="22"/>
                <w:szCs w:val="22"/>
              </w:rPr>
              <w:t>Caracteristica suprafe</w:t>
            </w:r>
            <w:r w:rsidRPr="00696C37">
              <w:rPr>
                <w:rFonts w:ascii="Calibri" w:hAnsi="Calibri"/>
                <w:sz w:val="22"/>
                <w:szCs w:val="22"/>
              </w:rPr>
              <w:t>ț</w:t>
            </w:r>
            <w:r w:rsidRPr="00696C37">
              <w:rPr>
                <w:sz w:val="22"/>
                <w:szCs w:val="22"/>
              </w:rPr>
              <w:t>ei</w:t>
            </w:r>
          </w:p>
        </w:tc>
        <w:tc>
          <w:tcPr>
            <w:tcW w:w="3426" w:type="dxa"/>
          </w:tcPr>
          <w:p w:rsidR="00340654" w:rsidRPr="00696C37" w:rsidRDefault="00340654" w:rsidP="00ED0D45">
            <w:pPr>
              <w:pStyle w:val="ab"/>
              <w:tabs>
                <w:tab w:val="left" w:pos="567"/>
              </w:tabs>
              <w:ind w:firstLine="0"/>
              <w:rPr>
                <w:sz w:val="22"/>
                <w:szCs w:val="22"/>
              </w:rPr>
            </w:pPr>
            <w:r w:rsidRPr="00696C37">
              <w:rPr>
                <w:sz w:val="22"/>
                <w:szCs w:val="22"/>
              </w:rPr>
              <w:t>Suprafa</w:t>
            </w:r>
            <w:r w:rsidRPr="00696C37">
              <w:rPr>
                <w:rFonts w:ascii="Calibri" w:hAnsi="Calibri"/>
                <w:sz w:val="22"/>
                <w:szCs w:val="22"/>
              </w:rPr>
              <w:t>ț</w:t>
            </w:r>
            <w:r w:rsidRPr="00696C37">
              <w:rPr>
                <w:sz w:val="22"/>
                <w:szCs w:val="22"/>
              </w:rPr>
              <w:t>a terenului din planul geometric, suprafa</w:t>
            </w:r>
            <w:r w:rsidRPr="00696C37">
              <w:rPr>
                <w:rFonts w:ascii="Calibri" w:hAnsi="Calibri"/>
                <w:sz w:val="22"/>
                <w:szCs w:val="22"/>
              </w:rPr>
              <w:t>ț</w:t>
            </w:r>
            <w:r w:rsidRPr="00696C37">
              <w:rPr>
                <w:sz w:val="22"/>
                <w:szCs w:val="22"/>
              </w:rPr>
              <w:t>a terenului din planul cadastral, suprafa</w:t>
            </w:r>
            <w:r w:rsidRPr="00696C37">
              <w:rPr>
                <w:rFonts w:ascii="Calibri" w:hAnsi="Calibri"/>
                <w:sz w:val="22"/>
                <w:szCs w:val="22"/>
              </w:rPr>
              <w:t>ț</w:t>
            </w:r>
            <w:r w:rsidRPr="00696C37">
              <w:rPr>
                <w:sz w:val="22"/>
                <w:szCs w:val="22"/>
              </w:rPr>
              <w:t>a din registrul bunurilor imobile</w:t>
            </w:r>
          </w:p>
        </w:tc>
        <w:tc>
          <w:tcPr>
            <w:tcW w:w="3427" w:type="dxa"/>
          </w:tcPr>
          <w:p w:rsidR="00340654" w:rsidRPr="00696C37" w:rsidRDefault="00340654" w:rsidP="00ED0D45">
            <w:pPr>
              <w:pStyle w:val="ab"/>
              <w:tabs>
                <w:tab w:val="left" w:pos="567"/>
              </w:tabs>
              <w:ind w:firstLine="0"/>
              <w:rPr>
                <w:sz w:val="22"/>
                <w:szCs w:val="22"/>
              </w:rPr>
            </w:pPr>
            <w:r w:rsidRPr="00696C37">
              <w:rPr>
                <w:sz w:val="22"/>
                <w:szCs w:val="22"/>
              </w:rPr>
              <w:t>Planul geometric, baza de date grafică, registrul bunurilor imobile</w:t>
            </w:r>
          </w:p>
        </w:tc>
      </w:tr>
      <w:tr w:rsidR="00340654" w:rsidRPr="00696C37" w:rsidTr="00ED0D45">
        <w:tc>
          <w:tcPr>
            <w:tcW w:w="3426" w:type="dxa"/>
          </w:tcPr>
          <w:p w:rsidR="00340654" w:rsidRPr="00696C37" w:rsidRDefault="00340654" w:rsidP="00ED0D45">
            <w:pPr>
              <w:pStyle w:val="ab"/>
              <w:tabs>
                <w:tab w:val="left" w:pos="567"/>
              </w:tabs>
              <w:ind w:firstLine="0"/>
              <w:rPr>
                <w:sz w:val="22"/>
                <w:szCs w:val="22"/>
              </w:rPr>
            </w:pPr>
            <w:r w:rsidRPr="00696C37">
              <w:rPr>
                <w:sz w:val="22"/>
                <w:szCs w:val="22"/>
              </w:rPr>
              <w:t>Caracteristica modului de folosin</w:t>
            </w:r>
            <w:r w:rsidRPr="00696C37">
              <w:rPr>
                <w:rFonts w:ascii="Calibri" w:hAnsi="Calibri"/>
                <w:sz w:val="22"/>
                <w:szCs w:val="22"/>
              </w:rPr>
              <w:t>ț</w:t>
            </w:r>
            <w:r w:rsidRPr="00696C37">
              <w:rPr>
                <w:sz w:val="22"/>
                <w:szCs w:val="22"/>
              </w:rPr>
              <w:t>ă</w:t>
            </w:r>
          </w:p>
        </w:tc>
        <w:tc>
          <w:tcPr>
            <w:tcW w:w="3426" w:type="dxa"/>
          </w:tcPr>
          <w:p w:rsidR="00340654" w:rsidRPr="00696C37" w:rsidRDefault="00340654" w:rsidP="00ED0D45">
            <w:pPr>
              <w:pStyle w:val="ab"/>
              <w:tabs>
                <w:tab w:val="left" w:pos="567"/>
              </w:tabs>
              <w:ind w:firstLine="0"/>
              <w:rPr>
                <w:sz w:val="22"/>
                <w:szCs w:val="22"/>
              </w:rPr>
            </w:pPr>
            <w:r w:rsidRPr="00696C37">
              <w:rPr>
                <w:sz w:val="22"/>
                <w:szCs w:val="22"/>
              </w:rPr>
              <w:t>Categoria de destina</w:t>
            </w:r>
            <w:r w:rsidRPr="00696C37">
              <w:rPr>
                <w:rFonts w:ascii="Calibri" w:hAnsi="Calibri"/>
                <w:sz w:val="22"/>
                <w:szCs w:val="22"/>
              </w:rPr>
              <w:t>ț</w:t>
            </w:r>
            <w:r w:rsidRPr="00696C37">
              <w:rPr>
                <w:sz w:val="22"/>
                <w:szCs w:val="22"/>
              </w:rPr>
              <w:t>ie a terenului, modul de folosin</w:t>
            </w:r>
            <w:r w:rsidRPr="00696C37">
              <w:rPr>
                <w:rFonts w:ascii="Calibri" w:hAnsi="Calibri"/>
                <w:sz w:val="22"/>
                <w:szCs w:val="22"/>
              </w:rPr>
              <w:t>ț</w:t>
            </w:r>
            <w:r w:rsidRPr="00696C37">
              <w:rPr>
                <w:sz w:val="22"/>
                <w:szCs w:val="22"/>
              </w:rPr>
              <w:t>ă a terenului</w:t>
            </w:r>
          </w:p>
        </w:tc>
        <w:tc>
          <w:tcPr>
            <w:tcW w:w="3427" w:type="dxa"/>
          </w:tcPr>
          <w:p w:rsidR="00340654" w:rsidRPr="00696C37" w:rsidRDefault="00340654" w:rsidP="00ED0D45">
            <w:pPr>
              <w:pStyle w:val="ab"/>
              <w:tabs>
                <w:tab w:val="left" w:pos="567"/>
              </w:tabs>
              <w:ind w:firstLine="0"/>
              <w:rPr>
                <w:sz w:val="22"/>
                <w:szCs w:val="22"/>
              </w:rPr>
            </w:pPr>
            <w:r w:rsidRPr="00696C37">
              <w:rPr>
                <w:sz w:val="22"/>
                <w:szCs w:val="22"/>
              </w:rPr>
              <w:t>Dosarul tehnic al bunului imobil, registrul bunurilor imobile.</w:t>
            </w:r>
          </w:p>
        </w:tc>
      </w:tr>
      <w:tr w:rsidR="00340654" w:rsidRPr="00696C37" w:rsidTr="00ED0D45">
        <w:tc>
          <w:tcPr>
            <w:tcW w:w="10279" w:type="dxa"/>
            <w:gridSpan w:val="3"/>
          </w:tcPr>
          <w:p w:rsidR="00340654" w:rsidRPr="00696C37" w:rsidRDefault="00340654" w:rsidP="006120AB">
            <w:pPr>
              <w:pStyle w:val="ab"/>
              <w:numPr>
                <w:ilvl w:val="6"/>
                <w:numId w:val="6"/>
              </w:numPr>
              <w:tabs>
                <w:tab w:val="left" w:pos="567"/>
              </w:tabs>
              <w:jc w:val="left"/>
              <w:rPr>
                <w:sz w:val="22"/>
                <w:szCs w:val="22"/>
              </w:rPr>
            </w:pPr>
            <w:r w:rsidRPr="00696C37">
              <w:rPr>
                <w:sz w:val="22"/>
                <w:szCs w:val="22"/>
              </w:rPr>
              <w:t>Construc</w:t>
            </w:r>
            <w:r w:rsidRPr="00696C37">
              <w:rPr>
                <w:rFonts w:ascii="Calibri" w:hAnsi="Calibri"/>
                <w:sz w:val="22"/>
                <w:szCs w:val="22"/>
              </w:rPr>
              <w:t>ț</w:t>
            </w:r>
            <w:r w:rsidRPr="00696C37">
              <w:rPr>
                <w:sz w:val="22"/>
                <w:szCs w:val="22"/>
              </w:rPr>
              <w:t>ie</w:t>
            </w:r>
          </w:p>
        </w:tc>
      </w:tr>
      <w:tr w:rsidR="00340654" w:rsidRPr="00696C37" w:rsidTr="00ED0D45">
        <w:tc>
          <w:tcPr>
            <w:tcW w:w="3426" w:type="dxa"/>
          </w:tcPr>
          <w:p w:rsidR="00340654" w:rsidRPr="00696C37" w:rsidRDefault="00340654" w:rsidP="00ED0D45">
            <w:pPr>
              <w:pStyle w:val="ab"/>
              <w:tabs>
                <w:tab w:val="left" w:pos="567"/>
              </w:tabs>
              <w:ind w:firstLine="0"/>
              <w:rPr>
                <w:sz w:val="22"/>
                <w:szCs w:val="22"/>
              </w:rPr>
            </w:pPr>
            <w:r w:rsidRPr="00696C37">
              <w:rPr>
                <w:sz w:val="22"/>
                <w:szCs w:val="22"/>
              </w:rPr>
              <w:t>Caracteristica amplasării</w:t>
            </w:r>
          </w:p>
        </w:tc>
        <w:tc>
          <w:tcPr>
            <w:tcW w:w="3426" w:type="dxa"/>
          </w:tcPr>
          <w:p w:rsidR="00340654" w:rsidRPr="00696C37" w:rsidRDefault="00340654" w:rsidP="00ED0D45">
            <w:pPr>
              <w:pStyle w:val="ab"/>
              <w:tabs>
                <w:tab w:val="left" w:pos="567"/>
              </w:tabs>
              <w:ind w:firstLine="0"/>
              <w:rPr>
                <w:sz w:val="22"/>
                <w:szCs w:val="22"/>
              </w:rPr>
            </w:pPr>
            <w:r w:rsidRPr="00696C37">
              <w:rPr>
                <w:sz w:val="22"/>
                <w:szCs w:val="22"/>
              </w:rPr>
              <w:t xml:space="preserve">Adresa, planul cadastral, </w:t>
            </w:r>
          </w:p>
        </w:tc>
        <w:tc>
          <w:tcPr>
            <w:tcW w:w="3427" w:type="dxa"/>
          </w:tcPr>
          <w:p w:rsidR="00340654" w:rsidRPr="00696C37" w:rsidRDefault="00340654" w:rsidP="00ED0D45">
            <w:pPr>
              <w:pStyle w:val="ab"/>
              <w:tabs>
                <w:tab w:val="left" w:pos="567"/>
              </w:tabs>
              <w:ind w:firstLine="0"/>
              <w:rPr>
                <w:sz w:val="22"/>
                <w:szCs w:val="22"/>
              </w:rPr>
            </w:pPr>
            <w:r w:rsidRPr="00696C37">
              <w:rPr>
                <w:sz w:val="22"/>
                <w:szCs w:val="22"/>
              </w:rPr>
              <w:t xml:space="preserve">Dosarul tehnic, </w:t>
            </w:r>
            <w:r w:rsidR="003B53F2" w:rsidRPr="00696C37">
              <w:rPr>
                <w:sz w:val="22"/>
                <w:szCs w:val="22"/>
              </w:rPr>
              <w:t xml:space="preserve">Dosar cadastral, </w:t>
            </w:r>
            <w:r w:rsidRPr="00696C37">
              <w:rPr>
                <w:sz w:val="22"/>
                <w:szCs w:val="22"/>
              </w:rPr>
              <w:t>registrul bunurilor imobile</w:t>
            </w:r>
          </w:p>
        </w:tc>
      </w:tr>
      <w:tr w:rsidR="00340654" w:rsidRPr="00696C37" w:rsidTr="00ED0D45">
        <w:tc>
          <w:tcPr>
            <w:tcW w:w="3426" w:type="dxa"/>
          </w:tcPr>
          <w:p w:rsidR="00340654" w:rsidRPr="00696C37" w:rsidRDefault="00340654" w:rsidP="00ED0D45">
            <w:pPr>
              <w:pStyle w:val="ab"/>
              <w:tabs>
                <w:tab w:val="left" w:pos="567"/>
              </w:tabs>
              <w:ind w:firstLine="0"/>
              <w:rPr>
                <w:sz w:val="22"/>
                <w:szCs w:val="22"/>
              </w:rPr>
            </w:pPr>
            <w:r w:rsidRPr="00696C37">
              <w:rPr>
                <w:sz w:val="22"/>
                <w:szCs w:val="22"/>
              </w:rPr>
              <w:t>Caracteristicele generale</w:t>
            </w:r>
          </w:p>
        </w:tc>
        <w:tc>
          <w:tcPr>
            <w:tcW w:w="3426" w:type="dxa"/>
          </w:tcPr>
          <w:p w:rsidR="00340654" w:rsidRPr="00696C37" w:rsidRDefault="00340654" w:rsidP="00ED0D45">
            <w:pPr>
              <w:pStyle w:val="ab"/>
              <w:tabs>
                <w:tab w:val="left" w:pos="567"/>
              </w:tabs>
              <w:ind w:firstLine="0"/>
              <w:rPr>
                <w:sz w:val="22"/>
                <w:szCs w:val="22"/>
              </w:rPr>
            </w:pPr>
            <w:r w:rsidRPr="00696C37">
              <w:rPr>
                <w:sz w:val="22"/>
                <w:szCs w:val="22"/>
              </w:rPr>
              <w:t xml:space="preserve">Planul cadastral, planurile pe nivel, numărul de nivele, numărul de încăperi izolate, anul edificării, </w:t>
            </w:r>
            <w:r w:rsidRPr="00696C37">
              <w:rPr>
                <w:sz w:val="22"/>
                <w:szCs w:val="22"/>
              </w:rPr>
              <w:lastRenderedPageBreak/>
              <w:t>modul de folosin</w:t>
            </w:r>
            <w:r w:rsidRPr="00696C37">
              <w:rPr>
                <w:rFonts w:ascii="Calibri" w:hAnsi="Calibri"/>
                <w:sz w:val="22"/>
                <w:szCs w:val="22"/>
              </w:rPr>
              <w:t>ț</w:t>
            </w:r>
            <w:r w:rsidRPr="00696C37">
              <w:rPr>
                <w:sz w:val="22"/>
                <w:szCs w:val="22"/>
              </w:rPr>
              <w:t>ă</w:t>
            </w:r>
          </w:p>
        </w:tc>
        <w:tc>
          <w:tcPr>
            <w:tcW w:w="3427" w:type="dxa"/>
          </w:tcPr>
          <w:p w:rsidR="00340654" w:rsidRPr="00696C37" w:rsidRDefault="00340654" w:rsidP="00ED0D45">
            <w:pPr>
              <w:pStyle w:val="ab"/>
              <w:tabs>
                <w:tab w:val="left" w:pos="567"/>
              </w:tabs>
              <w:ind w:firstLine="0"/>
              <w:rPr>
                <w:sz w:val="22"/>
                <w:szCs w:val="22"/>
              </w:rPr>
            </w:pPr>
            <w:r w:rsidRPr="00696C37">
              <w:rPr>
                <w:sz w:val="22"/>
                <w:szCs w:val="22"/>
              </w:rPr>
              <w:lastRenderedPageBreak/>
              <w:t>Dosarul tehnic,</w:t>
            </w:r>
            <w:r w:rsidR="0025546E" w:rsidRPr="00696C37">
              <w:rPr>
                <w:sz w:val="22"/>
                <w:szCs w:val="22"/>
              </w:rPr>
              <w:t xml:space="preserve"> proiectul construcţiei - după caz,</w:t>
            </w:r>
            <w:r w:rsidRPr="00696C37">
              <w:rPr>
                <w:sz w:val="22"/>
                <w:szCs w:val="22"/>
              </w:rPr>
              <w:t xml:space="preserve"> registrul bunurilor imobile</w:t>
            </w:r>
          </w:p>
        </w:tc>
      </w:tr>
      <w:tr w:rsidR="00340654" w:rsidRPr="00696C37" w:rsidTr="00ED0D45">
        <w:tc>
          <w:tcPr>
            <w:tcW w:w="3426" w:type="dxa"/>
          </w:tcPr>
          <w:p w:rsidR="00340654" w:rsidRPr="00696C37" w:rsidRDefault="00340654" w:rsidP="00ED0D45">
            <w:pPr>
              <w:pStyle w:val="ab"/>
              <w:tabs>
                <w:tab w:val="left" w:pos="567"/>
              </w:tabs>
              <w:ind w:firstLine="0"/>
              <w:rPr>
                <w:sz w:val="22"/>
                <w:szCs w:val="22"/>
              </w:rPr>
            </w:pPr>
            <w:r w:rsidRPr="00696C37">
              <w:rPr>
                <w:sz w:val="22"/>
                <w:szCs w:val="22"/>
              </w:rPr>
              <w:t>Caracteristicele elementelor constructive</w:t>
            </w:r>
          </w:p>
        </w:tc>
        <w:tc>
          <w:tcPr>
            <w:tcW w:w="3426" w:type="dxa"/>
          </w:tcPr>
          <w:p w:rsidR="00340654" w:rsidRPr="00696C37" w:rsidRDefault="00340654" w:rsidP="00ED0D45">
            <w:pPr>
              <w:pStyle w:val="ab"/>
              <w:tabs>
                <w:tab w:val="left" w:pos="0"/>
                <w:tab w:val="left" w:pos="180"/>
                <w:tab w:val="left" w:pos="360"/>
                <w:tab w:val="left" w:pos="1134"/>
              </w:tabs>
              <w:suppressAutoHyphens w:val="0"/>
              <w:ind w:firstLine="0"/>
              <w:jc w:val="left"/>
              <w:rPr>
                <w:sz w:val="22"/>
                <w:szCs w:val="22"/>
              </w:rPr>
            </w:pPr>
            <w:r w:rsidRPr="00696C37">
              <w:rPr>
                <w:sz w:val="22"/>
                <w:szCs w:val="22"/>
              </w:rPr>
              <w:t>Materialul elementelor constructive : Funda</w:t>
            </w:r>
            <w:r w:rsidRPr="00696C37">
              <w:rPr>
                <w:rFonts w:ascii="Calibri" w:hAnsi="Calibri"/>
                <w:sz w:val="22"/>
                <w:szCs w:val="22"/>
              </w:rPr>
              <w:t>ț</w:t>
            </w:r>
            <w:r w:rsidRPr="00696C37">
              <w:rPr>
                <w:sz w:val="22"/>
                <w:szCs w:val="22"/>
              </w:rPr>
              <w:t>ia,  pere</w:t>
            </w:r>
            <w:r w:rsidRPr="00696C37">
              <w:rPr>
                <w:rFonts w:ascii="Calibri" w:hAnsi="Calibri"/>
                <w:sz w:val="22"/>
                <w:szCs w:val="22"/>
              </w:rPr>
              <w:t>ț</w:t>
            </w:r>
            <w:r w:rsidRPr="00696C37">
              <w:rPr>
                <w:sz w:val="22"/>
                <w:szCs w:val="22"/>
              </w:rPr>
              <w:t>ii, acoperi</w:t>
            </w:r>
            <w:r w:rsidRPr="00696C37">
              <w:rPr>
                <w:rFonts w:ascii="Calibri" w:hAnsi="Calibri"/>
                <w:sz w:val="22"/>
                <w:szCs w:val="22"/>
              </w:rPr>
              <w:t>ș</w:t>
            </w:r>
            <w:r w:rsidRPr="00696C37">
              <w:rPr>
                <w:sz w:val="22"/>
                <w:szCs w:val="22"/>
              </w:rPr>
              <w:t>ul, u</w:t>
            </w:r>
            <w:r w:rsidRPr="00696C37">
              <w:rPr>
                <w:rFonts w:ascii="Calibri" w:hAnsi="Calibri"/>
                <w:sz w:val="22"/>
                <w:szCs w:val="22"/>
              </w:rPr>
              <w:t>ș</w:t>
            </w:r>
            <w:r w:rsidRPr="00696C37">
              <w:rPr>
                <w:sz w:val="22"/>
                <w:szCs w:val="22"/>
              </w:rPr>
              <w:t xml:space="preserve">ile, ferestrele, balcoanele, etc.  </w:t>
            </w:r>
          </w:p>
        </w:tc>
        <w:tc>
          <w:tcPr>
            <w:tcW w:w="3427" w:type="dxa"/>
          </w:tcPr>
          <w:p w:rsidR="00340654" w:rsidRPr="00696C37" w:rsidRDefault="00340654" w:rsidP="00ED0D45">
            <w:pPr>
              <w:pStyle w:val="ab"/>
              <w:tabs>
                <w:tab w:val="left" w:pos="567"/>
              </w:tabs>
              <w:ind w:firstLine="0"/>
              <w:rPr>
                <w:sz w:val="22"/>
                <w:szCs w:val="22"/>
              </w:rPr>
            </w:pPr>
            <w:r w:rsidRPr="00696C37">
              <w:rPr>
                <w:sz w:val="22"/>
                <w:szCs w:val="22"/>
              </w:rPr>
              <w:t xml:space="preserve">Dosarul tehnic, </w:t>
            </w:r>
          </w:p>
        </w:tc>
      </w:tr>
      <w:tr w:rsidR="00340654" w:rsidRPr="00696C37" w:rsidTr="00ED0D45">
        <w:tc>
          <w:tcPr>
            <w:tcW w:w="3426" w:type="dxa"/>
          </w:tcPr>
          <w:p w:rsidR="00340654" w:rsidRPr="00696C37" w:rsidRDefault="00340654" w:rsidP="00ED0D45">
            <w:pPr>
              <w:pStyle w:val="ab"/>
              <w:tabs>
                <w:tab w:val="left" w:pos="567"/>
              </w:tabs>
              <w:ind w:firstLine="0"/>
              <w:rPr>
                <w:sz w:val="22"/>
                <w:szCs w:val="22"/>
              </w:rPr>
            </w:pPr>
            <w:r w:rsidRPr="00696C37">
              <w:rPr>
                <w:sz w:val="22"/>
                <w:szCs w:val="22"/>
              </w:rPr>
              <w:t>Caracteristicele suprafe</w:t>
            </w:r>
            <w:r w:rsidRPr="00696C37">
              <w:rPr>
                <w:rFonts w:ascii="Calibri" w:hAnsi="Calibri"/>
                <w:sz w:val="22"/>
                <w:szCs w:val="22"/>
              </w:rPr>
              <w:t>ț</w:t>
            </w:r>
            <w:r w:rsidRPr="00696C37">
              <w:rPr>
                <w:sz w:val="22"/>
                <w:szCs w:val="22"/>
              </w:rPr>
              <w:t>ei, volumul</w:t>
            </w:r>
          </w:p>
        </w:tc>
        <w:tc>
          <w:tcPr>
            <w:tcW w:w="3426" w:type="dxa"/>
          </w:tcPr>
          <w:p w:rsidR="00340654" w:rsidRPr="00696C37" w:rsidRDefault="00340654" w:rsidP="00ED0D45">
            <w:pPr>
              <w:pStyle w:val="ab"/>
              <w:tabs>
                <w:tab w:val="left" w:pos="0"/>
                <w:tab w:val="left" w:pos="180"/>
                <w:tab w:val="left" w:pos="360"/>
                <w:tab w:val="left" w:pos="1134"/>
              </w:tabs>
              <w:suppressAutoHyphens w:val="0"/>
              <w:ind w:firstLine="0"/>
              <w:jc w:val="left"/>
              <w:rPr>
                <w:sz w:val="22"/>
                <w:szCs w:val="22"/>
              </w:rPr>
            </w:pPr>
            <w:r w:rsidRPr="00696C37">
              <w:rPr>
                <w:sz w:val="22"/>
                <w:szCs w:val="22"/>
              </w:rPr>
              <w:t>Suprafa</w:t>
            </w:r>
            <w:r w:rsidRPr="00696C37">
              <w:rPr>
                <w:rFonts w:ascii="Calibri" w:hAnsi="Calibri"/>
                <w:sz w:val="22"/>
                <w:szCs w:val="22"/>
              </w:rPr>
              <w:t>ț</w:t>
            </w:r>
            <w:r w:rsidRPr="00696C37">
              <w:rPr>
                <w:sz w:val="22"/>
                <w:szCs w:val="22"/>
              </w:rPr>
              <w:t>a la sol, suprafa</w:t>
            </w:r>
            <w:r w:rsidRPr="00696C37">
              <w:rPr>
                <w:rFonts w:ascii="Calibri" w:hAnsi="Calibri"/>
                <w:sz w:val="22"/>
                <w:szCs w:val="22"/>
              </w:rPr>
              <w:t>ț</w:t>
            </w:r>
            <w:r w:rsidRPr="00696C37">
              <w:rPr>
                <w:sz w:val="22"/>
                <w:szCs w:val="22"/>
              </w:rPr>
              <w:t xml:space="preserve">a totală, </w:t>
            </w:r>
          </w:p>
          <w:p w:rsidR="00340654" w:rsidRPr="00696C37" w:rsidRDefault="00340654" w:rsidP="00ED0D45">
            <w:pPr>
              <w:pStyle w:val="ab"/>
              <w:tabs>
                <w:tab w:val="left" w:pos="0"/>
                <w:tab w:val="left" w:pos="180"/>
                <w:tab w:val="left" w:pos="360"/>
                <w:tab w:val="left" w:pos="1134"/>
              </w:tabs>
              <w:suppressAutoHyphens w:val="0"/>
              <w:ind w:firstLine="0"/>
              <w:jc w:val="left"/>
              <w:rPr>
                <w:sz w:val="22"/>
                <w:szCs w:val="22"/>
              </w:rPr>
            </w:pPr>
            <w:r w:rsidRPr="00696C37">
              <w:rPr>
                <w:sz w:val="22"/>
                <w:szCs w:val="22"/>
              </w:rPr>
              <w:t xml:space="preserve">Volumul total, </w:t>
            </w:r>
          </w:p>
        </w:tc>
        <w:tc>
          <w:tcPr>
            <w:tcW w:w="3427" w:type="dxa"/>
          </w:tcPr>
          <w:p w:rsidR="00340654" w:rsidRPr="00696C37" w:rsidRDefault="00340654" w:rsidP="00ED0D45">
            <w:pPr>
              <w:pStyle w:val="ab"/>
              <w:tabs>
                <w:tab w:val="left" w:pos="567"/>
              </w:tabs>
              <w:ind w:firstLine="0"/>
              <w:rPr>
                <w:sz w:val="22"/>
                <w:szCs w:val="22"/>
              </w:rPr>
            </w:pPr>
            <w:r w:rsidRPr="00696C37">
              <w:rPr>
                <w:sz w:val="22"/>
                <w:szCs w:val="22"/>
              </w:rPr>
              <w:t>Dosarul tehnic, registrul bunurilor imobile</w:t>
            </w:r>
          </w:p>
        </w:tc>
      </w:tr>
      <w:tr w:rsidR="00340654" w:rsidRPr="00696C37" w:rsidTr="00ED0D45">
        <w:tc>
          <w:tcPr>
            <w:tcW w:w="10279" w:type="dxa"/>
            <w:gridSpan w:val="3"/>
          </w:tcPr>
          <w:p w:rsidR="00340654" w:rsidRPr="00696C37" w:rsidRDefault="00340654" w:rsidP="006120AB">
            <w:pPr>
              <w:pStyle w:val="ab"/>
              <w:numPr>
                <w:ilvl w:val="6"/>
                <w:numId w:val="6"/>
              </w:numPr>
              <w:tabs>
                <w:tab w:val="left" w:pos="567"/>
              </w:tabs>
              <w:jc w:val="left"/>
              <w:rPr>
                <w:sz w:val="22"/>
                <w:szCs w:val="22"/>
              </w:rPr>
            </w:pPr>
            <w:r w:rsidRPr="00696C37">
              <w:rPr>
                <w:sz w:val="22"/>
                <w:szCs w:val="22"/>
              </w:rPr>
              <w:t>Încăpere izolată</w:t>
            </w:r>
          </w:p>
        </w:tc>
      </w:tr>
      <w:tr w:rsidR="00340654" w:rsidRPr="00696C37" w:rsidTr="00ED0D45">
        <w:tc>
          <w:tcPr>
            <w:tcW w:w="3426" w:type="dxa"/>
          </w:tcPr>
          <w:p w:rsidR="00340654" w:rsidRPr="00696C37" w:rsidRDefault="00340654" w:rsidP="00ED0D45">
            <w:pPr>
              <w:pStyle w:val="ab"/>
              <w:tabs>
                <w:tab w:val="left" w:pos="567"/>
              </w:tabs>
              <w:ind w:firstLine="0"/>
              <w:rPr>
                <w:sz w:val="22"/>
                <w:szCs w:val="22"/>
              </w:rPr>
            </w:pPr>
            <w:r w:rsidRPr="00696C37">
              <w:rPr>
                <w:sz w:val="22"/>
                <w:szCs w:val="22"/>
              </w:rPr>
              <w:t>Caracteristica amplasării</w:t>
            </w:r>
          </w:p>
        </w:tc>
        <w:tc>
          <w:tcPr>
            <w:tcW w:w="3426" w:type="dxa"/>
          </w:tcPr>
          <w:p w:rsidR="00340654" w:rsidRPr="00696C37" w:rsidRDefault="00340654" w:rsidP="00ED0D45">
            <w:pPr>
              <w:pStyle w:val="ab"/>
              <w:tabs>
                <w:tab w:val="left" w:pos="0"/>
                <w:tab w:val="left" w:pos="180"/>
                <w:tab w:val="left" w:pos="360"/>
                <w:tab w:val="left" w:pos="1134"/>
              </w:tabs>
              <w:suppressAutoHyphens w:val="0"/>
              <w:ind w:firstLine="0"/>
              <w:jc w:val="left"/>
              <w:rPr>
                <w:sz w:val="22"/>
                <w:szCs w:val="22"/>
              </w:rPr>
            </w:pPr>
            <w:r w:rsidRPr="00696C37">
              <w:rPr>
                <w:sz w:val="22"/>
                <w:szCs w:val="22"/>
              </w:rPr>
              <w:t>Adresa, numărul nivelului</w:t>
            </w:r>
          </w:p>
        </w:tc>
        <w:tc>
          <w:tcPr>
            <w:tcW w:w="3427" w:type="dxa"/>
          </w:tcPr>
          <w:p w:rsidR="00340654" w:rsidRPr="00696C37" w:rsidRDefault="00340654" w:rsidP="00ED0D45">
            <w:pPr>
              <w:pStyle w:val="ab"/>
              <w:tabs>
                <w:tab w:val="left" w:pos="567"/>
              </w:tabs>
              <w:ind w:firstLine="0"/>
              <w:rPr>
                <w:sz w:val="22"/>
                <w:szCs w:val="22"/>
              </w:rPr>
            </w:pPr>
            <w:r w:rsidRPr="00696C37">
              <w:rPr>
                <w:sz w:val="22"/>
                <w:szCs w:val="22"/>
              </w:rPr>
              <w:t xml:space="preserve">Dosarul tehnic, </w:t>
            </w:r>
            <w:r w:rsidR="003B53F2" w:rsidRPr="00696C37">
              <w:rPr>
                <w:sz w:val="22"/>
                <w:szCs w:val="22"/>
              </w:rPr>
              <w:t xml:space="preserve">Dosar cadastral, </w:t>
            </w:r>
            <w:r w:rsidRPr="00696C37">
              <w:rPr>
                <w:sz w:val="22"/>
                <w:szCs w:val="22"/>
              </w:rPr>
              <w:t>registrul bunurilor imobile</w:t>
            </w:r>
          </w:p>
        </w:tc>
      </w:tr>
      <w:tr w:rsidR="00340654" w:rsidRPr="00696C37" w:rsidTr="00ED0D45">
        <w:tc>
          <w:tcPr>
            <w:tcW w:w="3426" w:type="dxa"/>
          </w:tcPr>
          <w:p w:rsidR="00340654" w:rsidRPr="00696C37" w:rsidRDefault="00340654" w:rsidP="00ED0D45">
            <w:pPr>
              <w:pStyle w:val="ab"/>
              <w:tabs>
                <w:tab w:val="left" w:pos="567"/>
              </w:tabs>
              <w:ind w:firstLine="0"/>
              <w:rPr>
                <w:sz w:val="22"/>
                <w:szCs w:val="22"/>
              </w:rPr>
            </w:pPr>
            <w:r w:rsidRPr="00696C37">
              <w:rPr>
                <w:sz w:val="22"/>
                <w:szCs w:val="22"/>
              </w:rPr>
              <w:t>Caracteristicele generale</w:t>
            </w:r>
          </w:p>
        </w:tc>
        <w:tc>
          <w:tcPr>
            <w:tcW w:w="3426" w:type="dxa"/>
          </w:tcPr>
          <w:p w:rsidR="00340654" w:rsidRPr="00696C37" w:rsidRDefault="00340654" w:rsidP="00ED0D45">
            <w:pPr>
              <w:pStyle w:val="ab"/>
              <w:tabs>
                <w:tab w:val="left" w:pos="0"/>
                <w:tab w:val="left" w:pos="180"/>
                <w:tab w:val="left" w:pos="360"/>
                <w:tab w:val="left" w:pos="1134"/>
              </w:tabs>
              <w:suppressAutoHyphens w:val="0"/>
              <w:ind w:firstLine="0"/>
              <w:jc w:val="left"/>
              <w:rPr>
                <w:sz w:val="22"/>
                <w:szCs w:val="22"/>
              </w:rPr>
            </w:pPr>
            <w:r w:rsidRPr="00696C37">
              <w:rPr>
                <w:sz w:val="22"/>
                <w:szCs w:val="22"/>
              </w:rPr>
              <w:t>Planul pe nivel, modul de folosin</w:t>
            </w:r>
            <w:r w:rsidRPr="00696C37">
              <w:rPr>
                <w:rFonts w:ascii="Calibri" w:hAnsi="Calibri"/>
                <w:sz w:val="22"/>
                <w:szCs w:val="22"/>
              </w:rPr>
              <w:t>ț</w:t>
            </w:r>
            <w:r w:rsidRPr="00696C37">
              <w:rPr>
                <w:sz w:val="22"/>
                <w:szCs w:val="22"/>
              </w:rPr>
              <w:t>ă</w:t>
            </w:r>
          </w:p>
        </w:tc>
        <w:tc>
          <w:tcPr>
            <w:tcW w:w="3427" w:type="dxa"/>
          </w:tcPr>
          <w:p w:rsidR="00340654" w:rsidRPr="00696C37" w:rsidRDefault="00340654" w:rsidP="00ED0D45">
            <w:pPr>
              <w:pStyle w:val="ab"/>
              <w:tabs>
                <w:tab w:val="left" w:pos="567"/>
              </w:tabs>
              <w:ind w:firstLine="0"/>
              <w:rPr>
                <w:sz w:val="22"/>
                <w:szCs w:val="22"/>
              </w:rPr>
            </w:pPr>
            <w:r w:rsidRPr="00696C37">
              <w:rPr>
                <w:sz w:val="22"/>
                <w:szCs w:val="22"/>
              </w:rPr>
              <w:t>Planul pe nivel, proiectul, registrul bunurilor imobile</w:t>
            </w:r>
          </w:p>
        </w:tc>
      </w:tr>
      <w:tr w:rsidR="00340654" w:rsidRPr="00696C37" w:rsidTr="00ED0D45">
        <w:tc>
          <w:tcPr>
            <w:tcW w:w="3426" w:type="dxa"/>
          </w:tcPr>
          <w:p w:rsidR="00340654" w:rsidRPr="00696C37" w:rsidRDefault="00340654" w:rsidP="00ED0D45">
            <w:pPr>
              <w:pStyle w:val="ab"/>
              <w:tabs>
                <w:tab w:val="left" w:pos="567"/>
              </w:tabs>
              <w:ind w:firstLine="0"/>
              <w:rPr>
                <w:sz w:val="22"/>
                <w:szCs w:val="22"/>
              </w:rPr>
            </w:pPr>
            <w:r w:rsidRPr="00696C37">
              <w:rPr>
                <w:sz w:val="22"/>
                <w:szCs w:val="22"/>
              </w:rPr>
              <w:t>Caracteristicele elementelor constructive</w:t>
            </w:r>
          </w:p>
        </w:tc>
        <w:tc>
          <w:tcPr>
            <w:tcW w:w="3426" w:type="dxa"/>
          </w:tcPr>
          <w:p w:rsidR="00340654" w:rsidRPr="00696C37" w:rsidRDefault="00340654" w:rsidP="00ED0D45">
            <w:pPr>
              <w:pStyle w:val="ab"/>
              <w:tabs>
                <w:tab w:val="left" w:pos="0"/>
                <w:tab w:val="left" w:pos="180"/>
                <w:tab w:val="left" w:pos="360"/>
                <w:tab w:val="left" w:pos="1134"/>
              </w:tabs>
              <w:suppressAutoHyphens w:val="0"/>
              <w:ind w:firstLine="0"/>
              <w:jc w:val="left"/>
              <w:rPr>
                <w:sz w:val="22"/>
                <w:szCs w:val="22"/>
              </w:rPr>
            </w:pPr>
            <w:r w:rsidRPr="00696C37">
              <w:rPr>
                <w:sz w:val="22"/>
                <w:szCs w:val="22"/>
              </w:rPr>
              <w:t>Pere</w:t>
            </w:r>
            <w:r w:rsidRPr="00696C37">
              <w:rPr>
                <w:rFonts w:ascii="Calibri" w:hAnsi="Calibri"/>
                <w:sz w:val="22"/>
                <w:szCs w:val="22"/>
              </w:rPr>
              <w:t>ț</w:t>
            </w:r>
            <w:r w:rsidRPr="00696C37">
              <w:rPr>
                <w:sz w:val="22"/>
                <w:szCs w:val="22"/>
              </w:rPr>
              <w:t>ii, u</w:t>
            </w:r>
            <w:r w:rsidRPr="00696C37">
              <w:rPr>
                <w:rFonts w:ascii="Calibri" w:hAnsi="Calibri"/>
                <w:sz w:val="22"/>
                <w:szCs w:val="22"/>
              </w:rPr>
              <w:t>ș</w:t>
            </w:r>
            <w:r w:rsidRPr="00696C37">
              <w:rPr>
                <w:sz w:val="22"/>
                <w:szCs w:val="22"/>
              </w:rPr>
              <w:t>ile, ferestrele, balcoanele, numărul de odăi, etc.</w:t>
            </w:r>
          </w:p>
        </w:tc>
        <w:tc>
          <w:tcPr>
            <w:tcW w:w="3427" w:type="dxa"/>
          </w:tcPr>
          <w:p w:rsidR="00340654" w:rsidRPr="00696C37" w:rsidRDefault="00340654" w:rsidP="00ED0D45">
            <w:pPr>
              <w:pStyle w:val="ab"/>
              <w:tabs>
                <w:tab w:val="left" w:pos="567"/>
              </w:tabs>
              <w:ind w:firstLine="0"/>
              <w:rPr>
                <w:sz w:val="22"/>
                <w:szCs w:val="22"/>
              </w:rPr>
            </w:pPr>
            <w:r w:rsidRPr="00696C37">
              <w:rPr>
                <w:sz w:val="22"/>
                <w:szCs w:val="22"/>
              </w:rPr>
              <w:t>Planul pe nivel</w:t>
            </w:r>
          </w:p>
        </w:tc>
      </w:tr>
      <w:tr w:rsidR="00340654" w:rsidRPr="00696C37" w:rsidTr="00ED0D45">
        <w:tc>
          <w:tcPr>
            <w:tcW w:w="3426" w:type="dxa"/>
          </w:tcPr>
          <w:p w:rsidR="00340654" w:rsidRPr="00696C37" w:rsidRDefault="00340654" w:rsidP="00ED0D45">
            <w:pPr>
              <w:pStyle w:val="ab"/>
              <w:tabs>
                <w:tab w:val="left" w:pos="567"/>
              </w:tabs>
              <w:ind w:firstLine="0"/>
              <w:rPr>
                <w:sz w:val="22"/>
                <w:szCs w:val="22"/>
              </w:rPr>
            </w:pPr>
            <w:r w:rsidRPr="00696C37">
              <w:rPr>
                <w:sz w:val="22"/>
                <w:szCs w:val="22"/>
              </w:rPr>
              <w:t>Caracteristicele suprafe</w:t>
            </w:r>
            <w:r w:rsidRPr="00696C37">
              <w:rPr>
                <w:rFonts w:ascii="Calibri" w:hAnsi="Calibri"/>
                <w:sz w:val="22"/>
                <w:szCs w:val="22"/>
              </w:rPr>
              <w:t>ț</w:t>
            </w:r>
            <w:r w:rsidRPr="00696C37">
              <w:rPr>
                <w:sz w:val="22"/>
                <w:szCs w:val="22"/>
              </w:rPr>
              <w:t>ei</w:t>
            </w:r>
          </w:p>
        </w:tc>
        <w:tc>
          <w:tcPr>
            <w:tcW w:w="3426" w:type="dxa"/>
          </w:tcPr>
          <w:p w:rsidR="00340654" w:rsidRPr="00696C37" w:rsidRDefault="00340654" w:rsidP="00ED0D45">
            <w:pPr>
              <w:pStyle w:val="ab"/>
              <w:tabs>
                <w:tab w:val="left" w:pos="0"/>
                <w:tab w:val="left" w:pos="180"/>
                <w:tab w:val="left" w:pos="360"/>
                <w:tab w:val="left" w:pos="1134"/>
              </w:tabs>
              <w:suppressAutoHyphens w:val="0"/>
              <w:ind w:firstLine="0"/>
              <w:jc w:val="left"/>
              <w:rPr>
                <w:sz w:val="22"/>
                <w:szCs w:val="22"/>
              </w:rPr>
            </w:pPr>
            <w:r w:rsidRPr="00696C37">
              <w:rPr>
                <w:sz w:val="22"/>
                <w:szCs w:val="22"/>
              </w:rPr>
              <w:t>Suprafa</w:t>
            </w:r>
            <w:r w:rsidRPr="00696C37">
              <w:rPr>
                <w:rFonts w:ascii="Calibri" w:hAnsi="Calibri"/>
                <w:sz w:val="22"/>
                <w:szCs w:val="22"/>
              </w:rPr>
              <w:t>ț</w:t>
            </w:r>
            <w:r w:rsidRPr="00696C37">
              <w:rPr>
                <w:sz w:val="22"/>
                <w:szCs w:val="22"/>
              </w:rPr>
              <w:t>a totală, suprafa</w:t>
            </w:r>
            <w:r w:rsidRPr="00696C37">
              <w:rPr>
                <w:rFonts w:ascii="Calibri" w:hAnsi="Calibri"/>
                <w:sz w:val="22"/>
                <w:szCs w:val="22"/>
              </w:rPr>
              <w:t>ț</w:t>
            </w:r>
            <w:r w:rsidRPr="00696C37">
              <w:rPr>
                <w:sz w:val="22"/>
                <w:szCs w:val="22"/>
              </w:rPr>
              <w:t>a nominală, suprafa</w:t>
            </w:r>
            <w:r w:rsidRPr="00696C37">
              <w:rPr>
                <w:rFonts w:ascii="Calibri" w:hAnsi="Calibri"/>
                <w:sz w:val="22"/>
                <w:szCs w:val="22"/>
              </w:rPr>
              <w:t>ț</w:t>
            </w:r>
            <w:r w:rsidRPr="00696C37">
              <w:rPr>
                <w:sz w:val="22"/>
                <w:szCs w:val="22"/>
              </w:rPr>
              <w:t>a locuibilă, etc.</w:t>
            </w:r>
          </w:p>
        </w:tc>
        <w:tc>
          <w:tcPr>
            <w:tcW w:w="3427" w:type="dxa"/>
          </w:tcPr>
          <w:p w:rsidR="00340654" w:rsidRPr="00696C37" w:rsidRDefault="00340654" w:rsidP="00ED0D45">
            <w:pPr>
              <w:pStyle w:val="ab"/>
              <w:tabs>
                <w:tab w:val="left" w:pos="567"/>
              </w:tabs>
              <w:ind w:firstLine="0"/>
              <w:rPr>
                <w:sz w:val="22"/>
                <w:szCs w:val="22"/>
              </w:rPr>
            </w:pPr>
            <w:r w:rsidRPr="00696C37">
              <w:rPr>
                <w:sz w:val="22"/>
                <w:szCs w:val="22"/>
              </w:rPr>
              <w:t>Dosarul tehnic, registrul bunurilor imobile.</w:t>
            </w:r>
          </w:p>
        </w:tc>
      </w:tr>
    </w:tbl>
    <w:p w:rsidR="00A53FDE" w:rsidRPr="00696C37" w:rsidRDefault="00A53FDE" w:rsidP="00A53FDE">
      <w:pPr>
        <w:pStyle w:val="ab"/>
        <w:tabs>
          <w:tab w:val="left" w:pos="567"/>
        </w:tabs>
        <w:ind w:firstLine="0"/>
      </w:pPr>
    </w:p>
    <w:p w:rsidR="00A53FDE" w:rsidRPr="00696C37" w:rsidRDefault="00FC47DA" w:rsidP="006120AB">
      <w:pPr>
        <w:pStyle w:val="ab"/>
        <w:numPr>
          <w:ilvl w:val="0"/>
          <w:numId w:val="6"/>
        </w:numPr>
        <w:tabs>
          <w:tab w:val="left" w:pos="567"/>
        </w:tabs>
        <w:ind w:left="0" w:firstLine="0"/>
      </w:pPr>
      <w:r w:rsidRPr="00696C37">
        <w:t>Confruntarea elementelor individuale ale bunului imobil din documenta</w:t>
      </w:r>
      <w:r w:rsidRPr="00696C37">
        <w:rPr>
          <w:rFonts w:ascii="Calibri" w:hAnsi="Calibri"/>
        </w:rPr>
        <w:t>ț</w:t>
      </w:r>
      <w:r w:rsidRPr="00696C37">
        <w:t>ia cadastrală cu cele existente în teren se efectuează vizual (ex. caracteristica amplasării, caracteristica modului de folosin</w:t>
      </w:r>
      <w:r w:rsidRPr="00696C37">
        <w:rPr>
          <w:rFonts w:ascii="Calibri" w:hAnsi="Calibri"/>
        </w:rPr>
        <w:t>ț</w:t>
      </w:r>
      <w:r w:rsidRPr="00696C37">
        <w:t>ă, caracteristica elementelor constructive</w:t>
      </w:r>
      <w:r w:rsidR="00A53FDE" w:rsidRPr="00696C37">
        <w:t>), prin metoda măsurărilor (ex. caracteristica hotarului - transpunerea în teren a  coordonatelor din baza de date grafică, determinarea coordonatelor punctelor de cotitură a conturilor materializate în teren), analiza datelor (ex. caracteristica suprafe</w:t>
      </w:r>
      <w:r w:rsidR="00A53FDE" w:rsidRPr="00696C37">
        <w:rPr>
          <w:rFonts w:ascii="Calibri" w:hAnsi="Calibri"/>
        </w:rPr>
        <w:t>ț</w:t>
      </w:r>
      <w:r w:rsidR="00A53FDE" w:rsidRPr="00696C37">
        <w:t xml:space="preserve">ei).  </w:t>
      </w:r>
      <w:r w:rsidRPr="00696C37">
        <w:t xml:space="preserve"> </w:t>
      </w:r>
    </w:p>
    <w:p w:rsidR="00340654" w:rsidRPr="00696C37" w:rsidRDefault="00340654" w:rsidP="006120AB">
      <w:pPr>
        <w:pStyle w:val="ab"/>
        <w:numPr>
          <w:ilvl w:val="0"/>
          <w:numId w:val="6"/>
        </w:numPr>
        <w:tabs>
          <w:tab w:val="left" w:pos="567"/>
        </w:tabs>
        <w:ind w:left="0" w:firstLine="0"/>
      </w:pPr>
      <w:r w:rsidRPr="00696C37">
        <w:t>Identificarea bunului imobil se legalizează prin actul de constatare pe teren</w:t>
      </w:r>
      <w:r w:rsidR="00A84D29" w:rsidRPr="00696C37">
        <w:t xml:space="preserve"> (anexa 6)</w:t>
      </w:r>
      <w:r w:rsidRPr="00696C37">
        <w:t>, întocmit de executantul lucrării, care con</w:t>
      </w:r>
      <w:r w:rsidRPr="00696C37">
        <w:rPr>
          <w:rFonts w:ascii="Calibri" w:hAnsi="Calibri"/>
        </w:rPr>
        <w:t>ț</w:t>
      </w:r>
      <w:r w:rsidRPr="00696C37">
        <w:t>ine informa</w:t>
      </w:r>
      <w:r w:rsidRPr="00696C37">
        <w:rPr>
          <w:rFonts w:ascii="Calibri" w:hAnsi="Calibri"/>
        </w:rPr>
        <w:t>ț</w:t>
      </w:r>
      <w:r w:rsidRPr="00696C37">
        <w:t>ii referitoare la gradul de corespundere a datelor despre caracteristicele bunulu</w:t>
      </w:r>
      <w:r w:rsidR="00A53FDE" w:rsidRPr="00696C37">
        <w:t xml:space="preserve">i imobil cu datele din cadastru </w:t>
      </w:r>
      <w:r w:rsidR="00A53FDE" w:rsidRPr="00696C37">
        <w:rPr>
          <w:rFonts w:ascii="Calibri" w:hAnsi="Calibri"/>
        </w:rPr>
        <w:t>ș</w:t>
      </w:r>
      <w:r w:rsidR="00A53FDE" w:rsidRPr="00696C37">
        <w:t>i propuneri de solu</w:t>
      </w:r>
      <w:r w:rsidR="00A53FDE" w:rsidRPr="00696C37">
        <w:rPr>
          <w:rFonts w:ascii="Calibri" w:hAnsi="Calibri"/>
        </w:rPr>
        <w:t>ț</w:t>
      </w:r>
      <w:r w:rsidR="00A53FDE" w:rsidRPr="00696C37">
        <w:t>ionare, în cazul necorespunderii datelor.</w:t>
      </w:r>
    </w:p>
    <w:p w:rsidR="00340654" w:rsidRPr="00696C37" w:rsidRDefault="00340654" w:rsidP="006120AB">
      <w:pPr>
        <w:pStyle w:val="ab"/>
        <w:numPr>
          <w:ilvl w:val="0"/>
          <w:numId w:val="6"/>
        </w:numPr>
        <w:tabs>
          <w:tab w:val="left" w:pos="567"/>
        </w:tabs>
        <w:ind w:left="0" w:firstLine="0"/>
      </w:pPr>
      <w:r w:rsidRPr="00696C37">
        <w:t>Actul de constatare pe teren se semnează de executantul lucrării cadastrale, iar în cazurile prevăzute de prezenta Instruc</w:t>
      </w:r>
      <w:r w:rsidRPr="00696C37">
        <w:rPr>
          <w:rFonts w:ascii="Calibri" w:hAnsi="Calibri"/>
        </w:rPr>
        <w:t>ț</w:t>
      </w:r>
      <w:r w:rsidRPr="00696C37">
        <w:t xml:space="preserve">iunii </w:t>
      </w:r>
      <w:r w:rsidRPr="00696C37">
        <w:rPr>
          <w:rFonts w:ascii="Calibri" w:hAnsi="Calibri"/>
        </w:rPr>
        <w:t>ș</w:t>
      </w:r>
      <w:r w:rsidRPr="00696C37">
        <w:t>i de autorită</w:t>
      </w:r>
      <w:r w:rsidRPr="00696C37">
        <w:rPr>
          <w:rFonts w:ascii="Calibri" w:hAnsi="Calibri"/>
        </w:rPr>
        <w:t>ț</w:t>
      </w:r>
      <w:r w:rsidR="00D702F5" w:rsidRPr="00696C37">
        <w:t>ile publice competente</w:t>
      </w:r>
      <w:r w:rsidRPr="00696C37">
        <w:t>.</w:t>
      </w:r>
    </w:p>
    <w:p w:rsidR="00340654" w:rsidRPr="00696C37" w:rsidRDefault="00DD76B5" w:rsidP="006120AB">
      <w:pPr>
        <w:pStyle w:val="ab"/>
        <w:numPr>
          <w:ilvl w:val="0"/>
          <w:numId w:val="6"/>
        </w:numPr>
        <w:tabs>
          <w:tab w:val="left" w:pos="567"/>
        </w:tabs>
        <w:ind w:left="0" w:firstLine="0"/>
      </w:pPr>
      <w:r w:rsidRPr="00696C37">
        <w:t>Dacă</w:t>
      </w:r>
      <w:r w:rsidR="00340654" w:rsidRPr="00696C37">
        <w:t xml:space="preserve"> la identificarea bunului imobil au fost eviden</w:t>
      </w:r>
      <w:r w:rsidR="00340654" w:rsidRPr="00696C37">
        <w:rPr>
          <w:rFonts w:ascii="Calibri" w:hAnsi="Calibri"/>
        </w:rPr>
        <w:t>ț</w:t>
      </w:r>
      <w:r w:rsidR="00340654" w:rsidRPr="00696C37">
        <w:t>iate schimbări neautorizate, executantul</w:t>
      </w:r>
      <w:r w:rsidRPr="00696C37">
        <w:t xml:space="preserve"> lucrării întocme</w:t>
      </w:r>
      <w:r w:rsidRPr="00696C37">
        <w:rPr>
          <w:rFonts w:ascii="Calibri" w:hAnsi="Calibri"/>
        </w:rPr>
        <w:t>ș</w:t>
      </w:r>
      <w:r w:rsidRPr="00696C37">
        <w:t>te</w:t>
      </w:r>
      <w:r w:rsidR="00340654" w:rsidRPr="00696C37">
        <w:t xml:space="preserve"> planul geometric cu reprezentarea schimbărilor neautorizate.</w:t>
      </w:r>
    </w:p>
    <w:p w:rsidR="00340654" w:rsidRPr="00696C37" w:rsidRDefault="00340654" w:rsidP="006120AB">
      <w:pPr>
        <w:pStyle w:val="ab"/>
        <w:numPr>
          <w:ilvl w:val="0"/>
          <w:numId w:val="6"/>
        </w:numPr>
        <w:tabs>
          <w:tab w:val="left" w:pos="567"/>
        </w:tabs>
        <w:ind w:left="0" w:firstLine="0"/>
      </w:pPr>
      <w:r w:rsidRPr="00696C37">
        <w:t>Rapo</w:t>
      </w:r>
      <w:r w:rsidR="00DD76B5" w:rsidRPr="00696C37">
        <w:t>rtul lucrării de identificare</w:t>
      </w:r>
      <w:r w:rsidRPr="00696C37">
        <w:t xml:space="preserve"> con</w:t>
      </w:r>
      <w:r w:rsidRPr="00696C37">
        <w:rPr>
          <w:rFonts w:ascii="Calibri" w:hAnsi="Calibri"/>
        </w:rPr>
        <w:t>ț</w:t>
      </w:r>
      <w:r w:rsidRPr="00696C37">
        <w:t>ine:</w:t>
      </w:r>
    </w:p>
    <w:p w:rsidR="00340654" w:rsidRPr="00696C37" w:rsidRDefault="00340654" w:rsidP="006120AB">
      <w:pPr>
        <w:pStyle w:val="ab"/>
        <w:numPr>
          <w:ilvl w:val="1"/>
          <w:numId w:val="6"/>
        </w:numPr>
        <w:tabs>
          <w:tab w:val="clear" w:pos="1495"/>
          <w:tab w:val="left" w:pos="567"/>
          <w:tab w:val="left" w:pos="851"/>
        </w:tabs>
        <w:ind w:left="0" w:firstLine="567"/>
      </w:pPr>
      <w:r w:rsidRPr="00696C37">
        <w:t>nota explicativă;</w:t>
      </w:r>
    </w:p>
    <w:p w:rsidR="00340654" w:rsidRPr="00696C37" w:rsidRDefault="00340654" w:rsidP="006120AB">
      <w:pPr>
        <w:pStyle w:val="ab"/>
        <w:numPr>
          <w:ilvl w:val="1"/>
          <w:numId w:val="6"/>
        </w:numPr>
        <w:tabs>
          <w:tab w:val="clear" w:pos="1495"/>
          <w:tab w:val="left" w:pos="567"/>
          <w:tab w:val="left" w:pos="851"/>
        </w:tabs>
        <w:ind w:left="0" w:firstLine="567"/>
      </w:pPr>
      <w:r w:rsidRPr="00696C37">
        <w:t>actul de constatare pe teren cu anexarea planului cadastral;</w:t>
      </w:r>
    </w:p>
    <w:p w:rsidR="00340654" w:rsidRPr="00696C37" w:rsidRDefault="00340654" w:rsidP="006120AB">
      <w:pPr>
        <w:pStyle w:val="ab"/>
        <w:numPr>
          <w:ilvl w:val="1"/>
          <w:numId w:val="6"/>
        </w:numPr>
        <w:tabs>
          <w:tab w:val="clear" w:pos="1495"/>
          <w:tab w:val="left" w:pos="567"/>
          <w:tab w:val="left" w:pos="851"/>
        </w:tabs>
        <w:ind w:left="0" w:firstLine="567"/>
      </w:pPr>
      <w:r w:rsidRPr="00696C37">
        <w:t xml:space="preserve">planul geometric cu reprezentarea hotarelor posesiei de fapt a bunului imobil </w:t>
      </w:r>
      <w:r w:rsidR="00A53FDE" w:rsidRPr="00696C37">
        <w:t>sau a schimbărilor neautorizate, în cazul necorespunderii datelor.</w:t>
      </w:r>
    </w:p>
    <w:p w:rsidR="00482694" w:rsidRPr="00696C37" w:rsidRDefault="00DD76B5" w:rsidP="00482694">
      <w:pPr>
        <w:pStyle w:val="ac"/>
        <w:numPr>
          <w:ilvl w:val="0"/>
          <w:numId w:val="6"/>
        </w:numPr>
        <w:tabs>
          <w:tab w:val="num" w:pos="0"/>
          <w:tab w:val="left" w:pos="709"/>
          <w:tab w:val="left" w:pos="993"/>
        </w:tabs>
        <w:suppressAutoHyphens/>
        <w:ind w:left="0" w:firstLine="0"/>
        <w:contextualSpacing/>
        <w:jc w:val="both"/>
        <w:rPr>
          <w:lang w:val="ro-RO"/>
        </w:rPr>
      </w:pPr>
      <w:r w:rsidRPr="00696C37">
        <w:rPr>
          <w:lang w:val="ro-RO"/>
        </w:rPr>
        <w:t>Dacă</w:t>
      </w:r>
      <w:r w:rsidR="00971092" w:rsidRPr="00696C37">
        <w:rPr>
          <w:lang w:val="ro-RO"/>
        </w:rPr>
        <w:t xml:space="preserve"> obiect al lucrării de identificare este</w:t>
      </w:r>
      <w:r w:rsidR="00482694" w:rsidRPr="00696C37">
        <w:rPr>
          <w:lang w:val="ro-RO"/>
        </w:rPr>
        <w:t xml:space="preserve"> </w:t>
      </w:r>
      <w:r w:rsidR="00971092" w:rsidRPr="00696C37">
        <w:rPr>
          <w:lang w:val="ro-RO"/>
        </w:rPr>
        <w:t>încăperea izolată din cămin</w:t>
      </w:r>
      <w:r w:rsidR="00482694" w:rsidRPr="00696C37">
        <w:rPr>
          <w:lang w:val="ro-RO"/>
        </w:rPr>
        <w:t>, în suprafa</w:t>
      </w:r>
      <w:r w:rsidR="00482694" w:rsidRPr="00696C37">
        <w:rPr>
          <w:rFonts w:ascii="Calibri" w:hAnsi="Calibri"/>
          <w:lang w:val="ro-RO"/>
        </w:rPr>
        <w:t>ț</w:t>
      </w:r>
      <w:r w:rsidR="00482694" w:rsidRPr="00696C37">
        <w:rPr>
          <w:lang w:val="ro-RO"/>
        </w:rPr>
        <w:t xml:space="preserve">a </w:t>
      </w:r>
      <w:r w:rsidR="00971092" w:rsidRPr="00696C37">
        <w:rPr>
          <w:lang w:val="ro-RO"/>
        </w:rPr>
        <w:t xml:space="preserve">totală a </w:t>
      </w:r>
      <w:r w:rsidR="00482694" w:rsidRPr="00696C37">
        <w:rPr>
          <w:lang w:val="ro-RO"/>
        </w:rPr>
        <w:t xml:space="preserve">căreia, la momentul privatizării a fost inclusă </w:t>
      </w:r>
      <w:r w:rsidR="00482694" w:rsidRPr="00696C37">
        <w:rPr>
          <w:rFonts w:ascii="Calibri" w:hAnsi="Calibri"/>
          <w:lang w:val="ro-RO"/>
        </w:rPr>
        <w:t>ș</w:t>
      </w:r>
      <w:r w:rsidR="00482694" w:rsidRPr="00696C37">
        <w:rPr>
          <w:lang w:val="ro-RO"/>
        </w:rPr>
        <w:t>i suprafa</w:t>
      </w:r>
      <w:r w:rsidR="00482694" w:rsidRPr="00696C37">
        <w:rPr>
          <w:rFonts w:ascii="Calibri" w:hAnsi="Calibri"/>
          <w:lang w:val="ro-RO"/>
        </w:rPr>
        <w:t>ț</w:t>
      </w:r>
      <w:r w:rsidR="00482694" w:rsidRPr="00696C37">
        <w:rPr>
          <w:lang w:val="ro-RO"/>
        </w:rPr>
        <w:t>a c</w:t>
      </w:r>
      <w:r w:rsidRPr="00696C37">
        <w:rPr>
          <w:lang w:val="ro-RO"/>
        </w:rPr>
        <w:t>omună, executantul lucrărilor procedează</w:t>
      </w:r>
      <w:r w:rsidR="00482694" w:rsidRPr="00696C37">
        <w:rPr>
          <w:lang w:val="ro-RO"/>
        </w:rPr>
        <w:t xml:space="preserve"> astfel:</w:t>
      </w:r>
    </w:p>
    <w:p w:rsidR="00482694" w:rsidRPr="00696C37" w:rsidRDefault="002C749D" w:rsidP="001D62DE">
      <w:pPr>
        <w:numPr>
          <w:ilvl w:val="1"/>
          <w:numId w:val="6"/>
        </w:numPr>
        <w:tabs>
          <w:tab w:val="clear" w:pos="1495"/>
          <w:tab w:val="left" w:pos="993"/>
        </w:tabs>
        <w:suppressAutoHyphens w:val="0"/>
        <w:ind w:left="0" w:firstLine="709"/>
        <w:jc w:val="both"/>
      </w:pPr>
      <w:r w:rsidRPr="00696C37">
        <w:t>s</w:t>
      </w:r>
      <w:r w:rsidR="00482694" w:rsidRPr="00696C37">
        <w:t>e efectuează măsurarea încăperii izolate conform ce</w:t>
      </w:r>
      <w:r w:rsidR="001D62DE" w:rsidRPr="00696C37">
        <w:t>rin</w:t>
      </w:r>
      <w:r w:rsidR="001D62DE" w:rsidRPr="00696C37">
        <w:rPr>
          <w:rFonts w:ascii="Calibri" w:hAnsi="Calibri"/>
        </w:rPr>
        <w:t>ț</w:t>
      </w:r>
      <w:r w:rsidR="001D62DE" w:rsidRPr="00696C37">
        <w:t>elor prezentei Instruc</w:t>
      </w:r>
      <w:r w:rsidR="001D62DE" w:rsidRPr="00696C37">
        <w:rPr>
          <w:rFonts w:ascii="Calibri" w:hAnsi="Calibri"/>
        </w:rPr>
        <w:t>ț</w:t>
      </w:r>
      <w:r w:rsidR="001D62DE" w:rsidRPr="00696C37">
        <w:t>iuni,</w:t>
      </w:r>
      <w:r w:rsidR="00482694" w:rsidRPr="00696C37">
        <w:t xml:space="preserve"> fără a identifica suprafa</w:t>
      </w:r>
      <w:r w:rsidR="00482694" w:rsidRPr="00696C37">
        <w:rPr>
          <w:rFonts w:ascii="Calibri" w:hAnsi="Calibri"/>
        </w:rPr>
        <w:t>ț</w:t>
      </w:r>
      <w:r w:rsidR="00482694" w:rsidRPr="00696C37">
        <w:t>a aflată</w:t>
      </w:r>
      <w:r w:rsidR="001D62DE" w:rsidRPr="00696C37">
        <w:t xml:space="preserve"> în folosin</w:t>
      </w:r>
      <w:r w:rsidR="001D62DE" w:rsidRPr="00696C37">
        <w:rPr>
          <w:rFonts w:ascii="Calibri" w:hAnsi="Calibri"/>
        </w:rPr>
        <w:t>ț</w:t>
      </w:r>
      <w:r w:rsidR="001D62DE" w:rsidRPr="00696C37">
        <w:t>a comună. În cazul în care două sau mai multe camere, care nu au pere</w:t>
      </w:r>
      <w:r w:rsidR="001D62DE" w:rsidRPr="00696C37">
        <w:rPr>
          <w:rFonts w:ascii="Calibri" w:hAnsi="Calibri"/>
        </w:rPr>
        <w:t>ț</w:t>
      </w:r>
      <w:r w:rsidR="001D62DE" w:rsidRPr="00696C37">
        <w:t>i comuni au fost incluse într-o suprafa</w:t>
      </w:r>
      <w:r w:rsidR="001D62DE" w:rsidRPr="00696C37">
        <w:rPr>
          <w:rFonts w:ascii="Calibri" w:hAnsi="Calibri"/>
        </w:rPr>
        <w:t>ț</w:t>
      </w:r>
      <w:r w:rsidR="001D62DE" w:rsidRPr="00696C37">
        <w:t xml:space="preserve">ă </w:t>
      </w:r>
      <w:r w:rsidR="001D62DE" w:rsidRPr="00696C37">
        <w:rPr>
          <w:rFonts w:ascii="Calibri" w:hAnsi="Calibri"/>
        </w:rPr>
        <w:t>ș</w:t>
      </w:r>
      <w:r w:rsidR="001D62DE" w:rsidRPr="00696C37">
        <w:t>i înre</w:t>
      </w:r>
      <w:r w:rsidR="00DD76B5" w:rsidRPr="00696C37">
        <w:t>gistrate ca un bun imobil, se măsură</w:t>
      </w:r>
      <w:r w:rsidR="001D62DE" w:rsidRPr="00696C37">
        <w:t xml:space="preserve"> fiecare cameră ca bun imobil aparte;</w:t>
      </w:r>
    </w:p>
    <w:p w:rsidR="00482694" w:rsidRPr="00696C37" w:rsidRDefault="002C749D" w:rsidP="001D62DE">
      <w:pPr>
        <w:numPr>
          <w:ilvl w:val="1"/>
          <w:numId w:val="6"/>
        </w:numPr>
        <w:tabs>
          <w:tab w:val="clear" w:pos="1495"/>
          <w:tab w:val="left" w:pos="993"/>
        </w:tabs>
        <w:suppressAutoHyphens w:val="0"/>
        <w:ind w:left="0" w:firstLine="709"/>
        <w:jc w:val="both"/>
      </w:pPr>
      <w:r w:rsidRPr="00696C37">
        <w:t>s</w:t>
      </w:r>
      <w:r w:rsidR="00482694" w:rsidRPr="00696C37">
        <w:t>e întocme</w:t>
      </w:r>
      <w:r w:rsidR="00482694" w:rsidRPr="00696C37">
        <w:rPr>
          <w:rFonts w:ascii="Calibri" w:hAnsi="Calibri"/>
        </w:rPr>
        <w:t>ș</w:t>
      </w:r>
      <w:r w:rsidR="00482694" w:rsidRPr="00696C37">
        <w:t>te planul geometric a încăperii izolate (camerei)</w:t>
      </w:r>
      <w:r w:rsidR="001D62DE" w:rsidRPr="00696C37">
        <w:t xml:space="preserve"> sau a încăperilor izolate, în cazul în care două sau mai multe camere, care nu au pere</w:t>
      </w:r>
      <w:r w:rsidR="001D62DE" w:rsidRPr="00696C37">
        <w:rPr>
          <w:rFonts w:ascii="Calibri" w:hAnsi="Calibri"/>
        </w:rPr>
        <w:t>ț</w:t>
      </w:r>
      <w:r w:rsidR="001D62DE" w:rsidRPr="00696C37">
        <w:t>i comuni au fost înregistrate ca un bun imobil</w:t>
      </w:r>
      <w:r w:rsidR="00482694" w:rsidRPr="00696C37">
        <w:t>;</w:t>
      </w:r>
    </w:p>
    <w:p w:rsidR="00482694" w:rsidRPr="00696C37" w:rsidRDefault="002C749D" w:rsidP="001D62DE">
      <w:pPr>
        <w:pStyle w:val="ac"/>
        <w:numPr>
          <w:ilvl w:val="1"/>
          <w:numId w:val="6"/>
        </w:numPr>
        <w:tabs>
          <w:tab w:val="clear" w:pos="1495"/>
          <w:tab w:val="left" w:pos="851"/>
          <w:tab w:val="left" w:pos="993"/>
        </w:tabs>
        <w:spacing w:after="200"/>
        <w:ind w:left="0" w:firstLine="709"/>
        <w:contextualSpacing/>
        <w:jc w:val="both"/>
        <w:rPr>
          <w:lang w:val="ro-RO"/>
        </w:rPr>
      </w:pPr>
      <w:r w:rsidRPr="00696C37">
        <w:rPr>
          <w:lang w:val="ro-RO"/>
        </w:rPr>
        <w:t>se calculează</w:t>
      </w:r>
      <w:r w:rsidR="001D62DE" w:rsidRPr="00696C37">
        <w:rPr>
          <w:lang w:val="ro-RO"/>
        </w:rPr>
        <w:t xml:space="preserve"> suprafa</w:t>
      </w:r>
      <w:r w:rsidR="001D62DE" w:rsidRPr="00696C37">
        <w:rPr>
          <w:rFonts w:ascii="Calibri" w:hAnsi="Calibri"/>
          <w:lang w:val="ro-RO"/>
        </w:rPr>
        <w:t>ț</w:t>
      </w:r>
      <w:r w:rsidR="001D62DE" w:rsidRPr="00696C37">
        <w:rPr>
          <w:lang w:val="ro-RO"/>
        </w:rPr>
        <w:t>a comună ce îi revine camerei</w:t>
      </w:r>
      <w:r w:rsidR="00DD76B5" w:rsidRPr="00696C37">
        <w:rPr>
          <w:lang w:val="ro-RO"/>
        </w:rPr>
        <w:t>,</w:t>
      </w:r>
      <w:r w:rsidR="001D62DE" w:rsidRPr="00696C37">
        <w:rPr>
          <w:lang w:val="ro-RO"/>
        </w:rPr>
        <w:t xml:space="preserve"> ca diferen</w:t>
      </w:r>
      <w:r w:rsidR="001D62DE" w:rsidRPr="00696C37">
        <w:rPr>
          <w:rFonts w:ascii="Calibri" w:hAnsi="Calibri"/>
          <w:lang w:val="ro-RO"/>
        </w:rPr>
        <w:t>ț</w:t>
      </w:r>
      <w:r w:rsidR="001D62DE" w:rsidRPr="00696C37">
        <w:rPr>
          <w:lang w:val="ro-RO"/>
        </w:rPr>
        <w:t>a suprafe</w:t>
      </w:r>
      <w:r w:rsidR="001D62DE" w:rsidRPr="00696C37">
        <w:rPr>
          <w:rFonts w:ascii="Calibri" w:hAnsi="Calibri"/>
          <w:lang w:val="ro-RO"/>
        </w:rPr>
        <w:t>ț</w:t>
      </w:r>
      <w:r w:rsidR="001D62DE" w:rsidRPr="00696C37">
        <w:rPr>
          <w:lang w:val="ro-RO"/>
        </w:rPr>
        <w:t xml:space="preserve">ei din documentul de drept </w:t>
      </w:r>
      <w:r w:rsidR="001D62DE" w:rsidRPr="00696C37">
        <w:rPr>
          <w:rFonts w:ascii="Calibri" w:hAnsi="Calibri"/>
          <w:lang w:val="ro-RO"/>
        </w:rPr>
        <w:t>ș</w:t>
      </w:r>
      <w:r w:rsidR="001D62DE" w:rsidRPr="00696C37">
        <w:rPr>
          <w:lang w:val="ro-RO"/>
        </w:rPr>
        <w:t>i suprafa</w:t>
      </w:r>
      <w:r w:rsidR="001D62DE" w:rsidRPr="00696C37">
        <w:rPr>
          <w:rFonts w:ascii="Calibri" w:hAnsi="Calibri"/>
          <w:lang w:val="ro-RO"/>
        </w:rPr>
        <w:t>ț</w:t>
      </w:r>
      <w:r w:rsidR="001D62DE" w:rsidRPr="00696C37">
        <w:rPr>
          <w:lang w:val="ro-RO"/>
        </w:rPr>
        <w:t>a bunului imobil măsurat. În cazul în care</w:t>
      </w:r>
      <w:r w:rsidR="00DD76B5" w:rsidRPr="00696C37">
        <w:rPr>
          <w:lang w:val="ro-RO"/>
        </w:rPr>
        <w:t>,</w:t>
      </w:r>
      <w:r w:rsidR="001D62DE" w:rsidRPr="00696C37">
        <w:rPr>
          <w:lang w:val="ro-RO"/>
        </w:rPr>
        <w:t xml:space="preserve"> două sau mai multe camere, care nu au pere</w:t>
      </w:r>
      <w:r w:rsidR="001D62DE" w:rsidRPr="00696C37">
        <w:rPr>
          <w:rFonts w:ascii="Calibri" w:hAnsi="Calibri"/>
          <w:lang w:val="ro-RO"/>
        </w:rPr>
        <w:t>ț</w:t>
      </w:r>
      <w:r w:rsidR="001D62DE" w:rsidRPr="00696C37">
        <w:rPr>
          <w:lang w:val="ro-RO"/>
        </w:rPr>
        <w:t>i comuni au fost înre</w:t>
      </w:r>
      <w:r w:rsidRPr="00696C37">
        <w:rPr>
          <w:lang w:val="ro-RO"/>
        </w:rPr>
        <w:t>gistrate ca un bun imobil, se calculează</w:t>
      </w:r>
      <w:r w:rsidR="001D62DE" w:rsidRPr="00696C37">
        <w:rPr>
          <w:lang w:val="ro-RO"/>
        </w:rPr>
        <w:t xml:space="preserve"> </w:t>
      </w:r>
      <w:r w:rsidR="00482694" w:rsidRPr="00696C37">
        <w:rPr>
          <w:lang w:val="ro-RO"/>
        </w:rPr>
        <w:t>suprafeţele comune ce îi revin fiecărei încăperi izolate, raportând suprafa</w:t>
      </w:r>
      <w:r w:rsidR="00482694" w:rsidRPr="00696C37">
        <w:rPr>
          <w:rFonts w:ascii="Calibri" w:hAnsi="Calibri"/>
          <w:lang w:val="ro-RO"/>
        </w:rPr>
        <w:t>ț</w:t>
      </w:r>
      <w:r w:rsidR="00482694" w:rsidRPr="00696C37">
        <w:rPr>
          <w:lang w:val="ro-RO"/>
        </w:rPr>
        <w:t xml:space="preserve">a individuală al fiecărei încăperi izolate la suprafaţa </w:t>
      </w:r>
      <w:r w:rsidR="00971092" w:rsidRPr="00696C37">
        <w:rPr>
          <w:lang w:val="ro-RO"/>
        </w:rPr>
        <w:t>comună</w:t>
      </w:r>
      <w:r w:rsidR="00482694" w:rsidRPr="00696C37">
        <w:rPr>
          <w:lang w:val="ro-RO"/>
        </w:rPr>
        <w:t>;</w:t>
      </w:r>
    </w:p>
    <w:p w:rsidR="00482694" w:rsidRPr="00696C37" w:rsidRDefault="002C749D" w:rsidP="00971092">
      <w:pPr>
        <w:pStyle w:val="ac"/>
        <w:numPr>
          <w:ilvl w:val="1"/>
          <w:numId w:val="6"/>
        </w:numPr>
        <w:tabs>
          <w:tab w:val="clear" w:pos="1495"/>
          <w:tab w:val="left" w:pos="851"/>
          <w:tab w:val="left" w:pos="993"/>
        </w:tabs>
        <w:ind w:left="0" w:firstLine="709"/>
        <w:contextualSpacing/>
        <w:jc w:val="both"/>
        <w:rPr>
          <w:lang w:val="ro-RO"/>
        </w:rPr>
      </w:pPr>
      <w:r w:rsidRPr="00696C37">
        <w:rPr>
          <w:lang w:val="ro-RO"/>
        </w:rPr>
        <w:t>p</w:t>
      </w:r>
      <w:r w:rsidR="00971092" w:rsidRPr="00696C37">
        <w:rPr>
          <w:lang w:val="ro-RO"/>
        </w:rPr>
        <w:t>e</w:t>
      </w:r>
      <w:r w:rsidRPr="00696C37">
        <w:rPr>
          <w:lang w:val="ro-RO"/>
        </w:rPr>
        <w:t xml:space="preserve"> planul geometric </w:t>
      </w:r>
      <w:r w:rsidRPr="00696C37">
        <w:rPr>
          <w:rFonts w:ascii="Calibri" w:hAnsi="Calibri"/>
          <w:lang w:val="ro-RO"/>
        </w:rPr>
        <w:t>ș</w:t>
      </w:r>
      <w:r w:rsidR="00971092" w:rsidRPr="00696C37">
        <w:rPr>
          <w:lang w:val="ro-RO"/>
        </w:rPr>
        <w:t>i în actul de constata</w:t>
      </w:r>
      <w:r w:rsidR="00DD76B5" w:rsidRPr="00696C37">
        <w:rPr>
          <w:lang w:val="ro-RO"/>
        </w:rPr>
        <w:t>re se</w:t>
      </w:r>
      <w:r w:rsidR="00971092" w:rsidRPr="00696C37">
        <w:rPr>
          <w:lang w:val="ro-RO"/>
        </w:rPr>
        <w:t xml:space="preserve"> </w:t>
      </w:r>
      <w:r w:rsidR="00DD76B5" w:rsidRPr="00696C37">
        <w:rPr>
          <w:lang w:val="ro-RO"/>
        </w:rPr>
        <w:t>indică</w:t>
      </w:r>
      <w:r w:rsidR="00482694" w:rsidRPr="00696C37">
        <w:rPr>
          <w:lang w:val="ro-RO"/>
        </w:rPr>
        <w:t xml:space="preserve"> </w:t>
      </w:r>
      <w:r w:rsidR="00971092" w:rsidRPr="00696C37">
        <w:rPr>
          <w:lang w:val="ro-RO"/>
        </w:rPr>
        <w:t>separat</w:t>
      </w:r>
      <w:r w:rsidR="00482694" w:rsidRPr="00696C37">
        <w:rPr>
          <w:lang w:val="ro-RO"/>
        </w:rPr>
        <w:t>, suprafaţa totală</w:t>
      </w:r>
      <w:r w:rsidR="00971092" w:rsidRPr="00696C37">
        <w:rPr>
          <w:lang w:val="ro-RO"/>
        </w:rPr>
        <w:t xml:space="preserve"> (din documentul de drept), suprafaţa încăperii izolate  şi suprafaţa comună ce îi revine încăperii izolate</w:t>
      </w:r>
      <w:r w:rsidR="00482694" w:rsidRPr="00696C37">
        <w:rPr>
          <w:lang w:val="ro-RO"/>
        </w:rPr>
        <w:t xml:space="preserve">. </w:t>
      </w:r>
    </w:p>
    <w:p w:rsidR="00482694" w:rsidRPr="00696C37" w:rsidRDefault="002C749D" w:rsidP="002C749D">
      <w:pPr>
        <w:pStyle w:val="ac"/>
        <w:numPr>
          <w:ilvl w:val="0"/>
          <w:numId w:val="6"/>
        </w:numPr>
        <w:tabs>
          <w:tab w:val="num" w:pos="0"/>
          <w:tab w:val="left" w:pos="426"/>
          <w:tab w:val="left" w:pos="851"/>
          <w:tab w:val="left" w:pos="993"/>
        </w:tabs>
        <w:ind w:left="0" w:firstLine="0"/>
        <w:contextualSpacing/>
        <w:jc w:val="both"/>
        <w:rPr>
          <w:lang w:val="ro-RO"/>
        </w:rPr>
      </w:pPr>
      <w:r w:rsidRPr="00696C37">
        <w:rPr>
          <w:lang w:val="ro-RO"/>
        </w:rPr>
        <w:t xml:space="preserve">  </w:t>
      </w:r>
      <w:r w:rsidR="00971092" w:rsidRPr="00696C37">
        <w:rPr>
          <w:lang w:val="ro-RO"/>
        </w:rPr>
        <w:t xml:space="preserve">Actul de constatare </w:t>
      </w:r>
      <w:r w:rsidR="00971092" w:rsidRPr="00696C37">
        <w:rPr>
          <w:rFonts w:ascii="Calibri" w:hAnsi="Calibri"/>
          <w:lang w:val="ro-RO"/>
        </w:rPr>
        <w:t>ș</w:t>
      </w:r>
      <w:r w:rsidR="00971092" w:rsidRPr="00696C37">
        <w:rPr>
          <w:lang w:val="ro-RO"/>
        </w:rPr>
        <w:t>i planul geometric al încăperii izolate (încăp</w:t>
      </w:r>
      <w:r w:rsidR="00DD76B5" w:rsidRPr="00696C37">
        <w:rPr>
          <w:lang w:val="ro-RO"/>
        </w:rPr>
        <w:t>erilor izolate) nou întocmite</w:t>
      </w:r>
      <w:r w:rsidR="00971092" w:rsidRPr="00696C37">
        <w:rPr>
          <w:lang w:val="ro-RO"/>
        </w:rPr>
        <w:t xml:space="preserve"> ser</w:t>
      </w:r>
      <w:r w:rsidR="00DD76B5" w:rsidRPr="00696C37">
        <w:rPr>
          <w:lang w:val="ro-RO"/>
        </w:rPr>
        <w:t>ve</w:t>
      </w:r>
      <w:r w:rsidR="00DD76B5" w:rsidRPr="00696C37">
        <w:rPr>
          <w:rFonts w:ascii="Calibri" w:hAnsi="Calibri"/>
          <w:lang w:val="ro-RO"/>
        </w:rPr>
        <w:t>ș</w:t>
      </w:r>
      <w:r w:rsidR="00DD76B5" w:rsidRPr="00696C37">
        <w:rPr>
          <w:lang w:val="ro-RO"/>
        </w:rPr>
        <w:t>te</w:t>
      </w:r>
      <w:r w:rsidR="00971092" w:rsidRPr="00696C37">
        <w:rPr>
          <w:lang w:val="ro-RO"/>
        </w:rPr>
        <w:t xml:space="preserve"> drept temei pentru efectuarea modificărilor în planul cadastral </w:t>
      </w:r>
      <w:r w:rsidR="00971092" w:rsidRPr="00696C37">
        <w:rPr>
          <w:rFonts w:ascii="Calibri" w:hAnsi="Calibri"/>
          <w:lang w:val="ro-RO"/>
        </w:rPr>
        <w:t>ș</w:t>
      </w:r>
      <w:r w:rsidR="00971092" w:rsidRPr="00696C37">
        <w:rPr>
          <w:lang w:val="ro-RO"/>
        </w:rPr>
        <w:t>i registrul bunurilor imobile.</w:t>
      </w:r>
    </w:p>
    <w:p w:rsidR="008421C9" w:rsidRPr="00696C37" w:rsidRDefault="008421C9" w:rsidP="00971092">
      <w:pPr>
        <w:pStyle w:val="ab"/>
        <w:tabs>
          <w:tab w:val="left" w:pos="0"/>
          <w:tab w:val="num" w:pos="567"/>
        </w:tabs>
        <w:ind w:firstLine="0"/>
        <w:rPr>
          <w:b/>
          <w:i/>
        </w:rPr>
      </w:pPr>
    </w:p>
    <w:p w:rsidR="00C868F3" w:rsidRPr="00696C37" w:rsidRDefault="00C868F3" w:rsidP="00C868F3">
      <w:pPr>
        <w:pStyle w:val="ab"/>
        <w:tabs>
          <w:tab w:val="left" w:pos="0"/>
          <w:tab w:val="num" w:pos="567"/>
        </w:tabs>
        <w:ind w:firstLine="0"/>
        <w:jc w:val="center"/>
        <w:rPr>
          <w:b/>
        </w:rPr>
      </w:pPr>
      <w:r w:rsidRPr="00696C37">
        <w:rPr>
          <w:b/>
        </w:rPr>
        <w:t>Sec</w:t>
      </w:r>
      <w:r w:rsidRPr="00696C37">
        <w:rPr>
          <w:rFonts w:ascii="Calibri" w:hAnsi="Calibri"/>
          <w:b/>
        </w:rPr>
        <w:t>ț</w:t>
      </w:r>
      <w:r w:rsidRPr="00696C37">
        <w:rPr>
          <w:b/>
        </w:rPr>
        <w:t xml:space="preserve">iunea a 4-a </w:t>
      </w:r>
    </w:p>
    <w:p w:rsidR="008421C9" w:rsidRPr="00696C37" w:rsidRDefault="008421C9" w:rsidP="00C868F3">
      <w:pPr>
        <w:pStyle w:val="ab"/>
        <w:tabs>
          <w:tab w:val="left" w:pos="0"/>
          <w:tab w:val="num" w:pos="567"/>
        </w:tabs>
        <w:ind w:firstLine="0"/>
        <w:jc w:val="center"/>
        <w:rPr>
          <w:b/>
        </w:rPr>
      </w:pPr>
      <w:r w:rsidRPr="00696C37">
        <w:rPr>
          <w:b/>
        </w:rPr>
        <w:t>Reprezentarea (marcarea) pe  planul cadastral a  păr</w:t>
      </w:r>
      <w:r w:rsidRPr="00696C37">
        <w:rPr>
          <w:rFonts w:ascii="Calibri" w:hAnsi="Calibri"/>
          <w:b/>
        </w:rPr>
        <w:t>ț</w:t>
      </w:r>
      <w:r w:rsidRPr="00696C37">
        <w:rPr>
          <w:b/>
        </w:rPr>
        <w:t>ii din bunul imobil</w:t>
      </w:r>
    </w:p>
    <w:p w:rsidR="00C868F3" w:rsidRPr="00696C37" w:rsidRDefault="00C868F3" w:rsidP="00C868F3">
      <w:pPr>
        <w:pStyle w:val="ab"/>
        <w:tabs>
          <w:tab w:val="left" w:pos="0"/>
          <w:tab w:val="num" w:pos="567"/>
        </w:tabs>
        <w:ind w:firstLine="0"/>
        <w:jc w:val="center"/>
        <w:rPr>
          <w:b/>
        </w:rPr>
      </w:pPr>
    </w:p>
    <w:p w:rsidR="008421C9" w:rsidRPr="00696C37" w:rsidRDefault="00DD76B5" w:rsidP="008421C9">
      <w:pPr>
        <w:pStyle w:val="ab"/>
        <w:numPr>
          <w:ilvl w:val="0"/>
          <w:numId w:val="6"/>
        </w:numPr>
        <w:tabs>
          <w:tab w:val="left" w:pos="0"/>
          <w:tab w:val="num" w:pos="567"/>
        </w:tabs>
        <w:ind w:left="0" w:firstLine="0"/>
      </w:pPr>
      <w:r w:rsidRPr="00696C37">
        <w:t>Î</w:t>
      </w:r>
      <w:r w:rsidR="008421C9" w:rsidRPr="00696C37">
        <w:t>a cazul atribuirii în arendă, loca</w:t>
      </w:r>
      <w:r w:rsidR="008421C9" w:rsidRPr="00696C37">
        <w:rPr>
          <w:rFonts w:ascii="Calibri" w:hAnsi="Calibri"/>
        </w:rPr>
        <w:t>ț</w:t>
      </w:r>
      <w:r w:rsidR="008421C9" w:rsidRPr="00696C37">
        <w:t>iune, uz, uzufruct, servitute, abita</w:t>
      </w:r>
      <w:r w:rsidR="008421C9" w:rsidRPr="00696C37">
        <w:rPr>
          <w:rFonts w:ascii="Calibri" w:hAnsi="Calibri"/>
        </w:rPr>
        <w:t>ț</w:t>
      </w:r>
      <w:r w:rsidR="008421C9" w:rsidRPr="00696C37">
        <w:t>ie a unei păr</w:t>
      </w:r>
      <w:r w:rsidR="008421C9" w:rsidRPr="00696C37">
        <w:rPr>
          <w:rFonts w:ascii="Calibri" w:hAnsi="Calibri"/>
        </w:rPr>
        <w:t>ț</w:t>
      </w:r>
      <w:r w:rsidR="008421C9" w:rsidRPr="00696C37">
        <w:t>i din bunul imobil (păr</w:t>
      </w:r>
      <w:r w:rsidR="008421C9" w:rsidRPr="00696C37">
        <w:rPr>
          <w:rFonts w:ascii="Calibri" w:hAnsi="Calibri"/>
        </w:rPr>
        <w:t>ț</w:t>
      </w:r>
      <w:r w:rsidR="008421C9" w:rsidRPr="00696C37">
        <w:t>ii din teren, construc</w:t>
      </w:r>
      <w:r w:rsidR="008421C9" w:rsidRPr="00696C37">
        <w:rPr>
          <w:rFonts w:ascii="Calibri" w:hAnsi="Calibri"/>
        </w:rPr>
        <w:t>ț</w:t>
      </w:r>
      <w:r w:rsidR="008421C9" w:rsidRPr="00696C37">
        <w:t>ie, încăpere izolată) la actul ce confirmă dreptul se anexează planul cadastral cu marcarea păr</w:t>
      </w:r>
      <w:r w:rsidR="008421C9" w:rsidRPr="00696C37">
        <w:rPr>
          <w:rFonts w:ascii="Calibri" w:hAnsi="Calibri"/>
        </w:rPr>
        <w:t>ț</w:t>
      </w:r>
      <w:r w:rsidR="008421C9" w:rsidRPr="00696C37">
        <w:t>ii din bunul imobil ce se atribuie în arendă, loca</w:t>
      </w:r>
      <w:r w:rsidR="008421C9" w:rsidRPr="00696C37">
        <w:rPr>
          <w:rFonts w:ascii="Calibri" w:hAnsi="Calibri"/>
        </w:rPr>
        <w:t>ț</w:t>
      </w:r>
      <w:r w:rsidR="008421C9" w:rsidRPr="00696C37">
        <w:t>iune, uz, uzufruct, servitute, abita</w:t>
      </w:r>
      <w:r w:rsidR="008421C9" w:rsidRPr="00696C37">
        <w:rPr>
          <w:rFonts w:ascii="Calibri" w:hAnsi="Calibri"/>
        </w:rPr>
        <w:t>ț</w:t>
      </w:r>
      <w:r w:rsidR="008421C9" w:rsidRPr="00696C37">
        <w:t>ie</w:t>
      </w:r>
      <w:r w:rsidRPr="00696C37">
        <w:t xml:space="preserve"> </w:t>
      </w:r>
      <w:r w:rsidRPr="00696C37">
        <w:rPr>
          <w:rFonts w:ascii="Calibri" w:hAnsi="Calibri"/>
        </w:rPr>
        <w:t>ș</w:t>
      </w:r>
      <w:r w:rsidRPr="00696C37">
        <w:t>i actul de stabilire a limitei păr</w:t>
      </w:r>
      <w:r w:rsidRPr="00696C37">
        <w:rPr>
          <w:rFonts w:ascii="Calibri" w:hAnsi="Calibri"/>
        </w:rPr>
        <w:t>ț</w:t>
      </w:r>
      <w:r w:rsidRPr="00696C37">
        <w:t>ii, după caz.</w:t>
      </w:r>
    </w:p>
    <w:p w:rsidR="008421C9" w:rsidRPr="00696C37" w:rsidRDefault="008421C9" w:rsidP="008421C9">
      <w:pPr>
        <w:pStyle w:val="ab"/>
        <w:numPr>
          <w:ilvl w:val="0"/>
          <w:numId w:val="6"/>
        </w:numPr>
        <w:tabs>
          <w:tab w:val="left" w:pos="0"/>
          <w:tab w:val="num" w:pos="567"/>
        </w:tabs>
        <w:ind w:left="0" w:firstLine="0"/>
      </w:pPr>
      <w:r w:rsidRPr="00696C37">
        <w:t xml:space="preserve"> Procedura de marcare a păr</w:t>
      </w:r>
      <w:r w:rsidRPr="00696C37">
        <w:rPr>
          <w:rFonts w:ascii="Calibri" w:hAnsi="Calibri"/>
        </w:rPr>
        <w:t>ț</w:t>
      </w:r>
      <w:r w:rsidRPr="00696C37">
        <w:t>ii din bunul imobil pe planul cadastral se realizează în următoarea consecutivitate a ac</w:t>
      </w:r>
      <w:r w:rsidRPr="00696C37">
        <w:rPr>
          <w:rFonts w:ascii="Calibri" w:hAnsi="Calibri"/>
        </w:rPr>
        <w:t>ț</w:t>
      </w:r>
      <w:r w:rsidRPr="00696C37">
        <w:t>iunilor:</w:t>
      </w:r>
    </w:p>
    <w:p w:rsidR="008421C9" w:rsidRPr="00696C37" w:rsidRDefault="00DD76B5" w:rsidP="0085472D">
      <w:pPr>
        <w:pStyle w:val="ac"/>
        <w:numPr>
          <w:ilvl w:val="1"/>
          <w:numId w:val="29"/>
        </w:numPr>
        <w:ind w:left="0" w:right="120" w:firstLine="426"/>
        <w:contextualSpacing/>
        <w:jc w:val="both"/>
        <w:rPr>
          <w:rFonts w:eastAsia="PMingLiU"/>
          <w:lang w:val="ro-RO" w:eastAsia="ar-SA"/>
        </w:rPr>
      </w:pPr>
      <w:r w:rsidRPr="00696C37">
        <w:rPr>
          <w:rFonts w:eastAsia="PMingLiU"/>
          <w:lang w:val="ro-RO" w:eastAsia="ar-SA"/>
        </w:rPr>
        <w:t>p</w:t>
      </w:r>
      <w:r w:rsidR="008421C9" w:rsidRPr="00696C37">
        <w:rPr>
          <w:rFonts w:eastAsia="PMingLiU"/>
          <w:lang w:val="ro-RO" w:eastAsia="ar-SA"/>
        </w:rPr>
        <w:t>roprietarului bunului imobil sau titularii de drepturi partimoniale solicită executarea lucrării de  reprezentare pe planul cadastral a păr</w:t>
      </w:r>
      <w:r w:rsidR="008421C9" w:rsidRPr="00696C37">
        <w:rPr>
          <w:rFonts w:ascii="Calibri" w:eastAsia="PMingLiU" w:hAnsi="Calibri"/>
          <w:lang w:val="ro-RO" w:eastAsia="ar-SA"/>
        </w:rPr>
        <w:t>ț</w:t>
      </w:r>
      <w:r w:rsidR="008421C9" w:rsidRPr="00696C37">
        <w:rPr>
          <w:rFonts w:eastAsia="PMingLiU"/>
          <w:lang w:val="ro-RO" w:eastAsia="ar-SA"/>
        </w:rPr>
        <w:t>ii</w:t>
      </w:r>
      <w:r w:rsidRPr="00696C37">
        <w:rPr>
          <w:rFonts w:eastAsia="PMingLiU"/>
          <w:lang w:val="ro-RO" w:eastAsia="ar-SA"/>
        </w:rPr>
        <w:t xml:space="preserve"> din bunul imobil ce se transmite</w:t>
      </w:r>
      <w:r w:rsidR="008421C9" w:rsidRPr="00696C37">
        <w:rPr>
          <w:rFonts w:eastAsia="PMingLiU"/>
          <w:lang w:val="ro-RO" w:eastAsia="ar-SA"/>
        </w:rPr>
        <w:t xml:space="preserve"> în arendă, loca</w:t>
      </w:r>
      <w:r w:rsidR="008421C9" w:rsidRPr="00696C37">
        <w:rPr>
          <w:rFonts w:ascii="Calibri" w:eastAsia="PMingLiU" w:hAnsi="Calibri"/>
          <w:lang w:val="ro-RO" w:eastAsia="ar-SA"/>
        </w:rPr>
        <w:t>ț</w:t>
      </w:r>
      <w:r w:rsidR="008421C9" w:rsidRPr="00696C37">
        <w:rPr>
          <w:rFonts w:eastAsia="PMingLiU"/>
          <w:lang w:val="ro-RO" w:eastAsia="ar-SA"/>
        </w:rPr>
        <w:t>iune, uz, uzufruct, servitute, abita</w:t>
      </w:r>
      <w:r w:rsidR="008421C9" w:rsidRPr="00696C37">
        <w:rPr>
          <w:rFonts w:ascii="Calibri" w:eastAsia="PMingLiU" w:hAnsi="Calibri"/>
          <w:lang w:val="ro-RO" w:eastAsia="ar-SA"/>
        </w:rPr>
        <w:t>ț</w:t>
      </w:r>
      <w:r w:rsidR="008421C9" w:rsidRPr="00696C37">
        <w:rPr>
          <w:rFonts w:eastAsia="PMingLiU"/>
          <w:lang w:val="ro-RO" w:eastAsia="ar-SA"/>
        </w:rPr>
        <w:t>ie.</w:t>
      </w:r>
    </w:p>
    <w:p w:rsidR="008421C9" w:rsidRPr="00696C37" w:rsidRDefault="00DD76B5" w:rsidP="0085472D">
      <w:pPr>
        <w:pStyle w:val="ac"/>
        <w:numPr>
          <w:ilvl w:val="1"/>
          <w:numId w:val="29"/>
        </w:numPr>
        <w:ind w:left="0" w:right="120" w:firstLine="426"/>
        <w:contextualSpacing/>
        <w:jc w:val="both"/>
        <w:rPr>
          <w:rFonts w:eastAsia="PMingLiU"/>
          <w:lang w:val="ro-RO" w:eastAsia="ar-SA"/>
        </w:rPr>
      </w:pPr>
      <w:r w:rsidRPr="00696C37">
        <w:rPr>
          <w:rFonts w:eastAsia="PMingLiU"/>
          <w:lang w:val="ro-RO" w:eastAsia="ar-SA"/>
        </w:rPr>
        <w:t>e</w:t>
      </w:r>
      <w:r w:rsidR="008421C9" w:rsidRPr="00696C37">
        <w:rPr>
          <w:rFonts w:eastAsia="PMingLiU"/>
          <w:lang w:val="ro-RO" w:eastAsia="ar-SA"/>
        </w:rPr>
        <w:t>xecutantul lucrării ob</w:t>
      </w:r>
      <w:r w:rsidR="008421C9" w:rsidRPr="00696C37">
        <w:rPr>
          <w:rFonts w:ascii="Calibri" w:eastAsia="PMingLiU" w:hAnsi="Calibri"/>
          <w:lang w:val="ro-RO" w:eastAsia="ar-SA"/>
        </w:rPr>
        <w:t>ț</w:t>
      </w:r>
      <w:r w:rsidR="008421C9" w:rsidRPr="00696C37">
        <w:rPr>
          <w:rFonts w:eastAsia="PMingLiU"/>
          <w:lang w:val="ro-RO" w:eastAsia="ar-SA"/>
        </w:rPr>
        <w:t xml:space="preserve">ine de la  oficiul cadastral teritorial planul cadastral al bunului imobil (al bunurilor imobile) respectiv </w:t>
      </w:r>
      <w:r w:rsidR="008421C9" w:rsidRPr="00696C37">
        <w:rPr>
          <w:rFonts w:ascii="Calibri" w:eastAsia="PMingLiU" w:hAnsi="Calibri"/>
          <w:lang w:val="ro-RO" w:eastAsia="ar-SA"/>
        </w:rPr>
        <w:t>ș</w:t>
      </w:r>
      <w:r w:rsidR="008421C9" w:rsidRPr="00696C37">
        <w:rPr>
          <w:rFonts w:eastAsia="PMingLiU"/>
          <w:lang w:val="ro-RO" w:eastAsia="ar-SA"/>
        </w:rPr>
        <w:t>i determină calea de reprezentare pe planul cadas</w:t>
      </w:r>
      <w:r w:rsidRPr="00696C37">
        <w:rPr>
          <w:rFonts w:eastAsia="PMingLiU"/>
          <w:lang w:val="ro-RO" w:eastAsia="ar-SA"/>
        </w:rPr>
        <w:t>tral a păr</w:t>
      </w:r>
      <w:r w:rsidRPr="00696C37">
        <w:rPr>
          <w:rFonts w:ascii="Calibri" w:eastAsia="PMingLiU" w:hAnsi="Calibri"/>
          <w:lang w:val="ro-RO" w:eastAsia="ar-SA"/>
        </w:rPr>
        <w:t>ț</w:t>
      </w:r>
      <w:r w:rsidRPr="00696C37">
        <w:rPr>
          <w:rFonts w:eastAsia="PMingLiU"/>
          <w:lang w:val="ro-RO" w:eastAsia="ar-SA"/>
        </w:rPr>
        <w:t xml:space="preserve">ii din bunul imobil: </w:t>
      </w:r>
      <w:r w:rsidR="008421C9" w:rsidRPr="00696C37">
        <w:rPr>
          <w:rFonts w:eastAsia="PMingLiU"/>
          <w:lang w:val="ro-RO" w:eastAsia="ar-SA"/>
        </w:rPr>
        <w:t>măsurări directe în teren sau</w:t>
      </w:r>
      <w:r w:rsidRPr="00696C37">
        <w:rPr>
          <w:rFonts w:eastAsia="PMingLiU"/>
          <w:lang w:val="ro-RO" w:eastAsia="ar-SA"/>
        </w:rPr>
        <w:t>,</w:t>
      </w:r>
      <w:r w:rsidR="008421C9" w:rsidRPr="00696C37">
        <w:rPr>
          <w:rFonts w:eastAsia="PMingLiU"/>
          <w:lang w:val="ro-RO" w:eastAsia="ar-SA"/>
        </w:rPr>
        <w:t xml:space="preserve"> elaborarea proiectului păr</w:t>
      </w:r>
      <w:r w:rsidR="008421C9" w:rsidRPr="00696C37">
        <w:rPr>
          <w:rFonts w:ascii="Calibri" w:eastAsia="PMingLiU" w:hAnsi="Calibri"/>
          <w:lang w:val="ro-RO" w:eastAsia="ar-SA"/>
        </w:rPr>
        <w:t>ț</w:t>
      </w:r>
      <w:r w:rsidR="008421C9" w:rsidRPr="00696C37">
        <w:rPr>
          <w:rFonts w:eastAsia="PMingLiU"/>
          <w:lang w:val="ro-RO" w:eastAsia="ar-SA"/>
        </w:rPr>
        <w:t xml:space="preserve">ii din bunul imobil </w:t>
      </w:r>
      <w:r w:rsidRPr="00696C37">
        <w:rPr>
          <w:rFonts w:eastAsia="PMingLiU"/>
          <w:lang w:val="ro-RO" w:eastAsia="ar-SA"/>
        </w:rPr>
        <w:t>cu</w:t>
      </w:r>
      <w:r w:rsidR="008421C9" w:rsidRPr="00696C37">
        <w:rPr>
          <w:rFonts w:eastAsia="PMingLiU"/>
          <w:lang w:val="ro-RO" w:eastAsia="ar-SA"/>
        </w:rPr>
        <w:t xml:space="preserve"> tran</w:t>
      </w:r>
      <w:r w:rsidRPr="00696C37">
        <w:rPr>
          <w:rFonts w:eastAsia="PMingLiU"/>
          <w:lang w:val="ro-RO" w:eastAsia="ar-SA"/>
        </w:rPr>
        <w:t>spunerea în teren a proiectului</w:t>
      </w:r>
      <w:r w:rsidR="008421C9" w:rsidRPr="00696C37">
        <w:rPr>
          <w:rFonts w:eastAsia="PMingLiU"/>
          <w:lang w:val="ro-RO" w:eastAsia="ar-SA"/>
        </w:rPr>
        <w:t>. În cazul în care planul cadastral con</w:t>
      </w:r>
      <w:r w:rsidR="008421C9" w:rsidRPr="00696C37">
        <w:rPr>
          <w:rFonts w:ascii="Calibri" w:eastAsia="PMingLiU" w:hAnsi="Calibri"/>
          <w:lang w:val="ro-RO" w:eastAsia="ar-SA"/>
        </w:rPr>
        <w:t>ț</w:t>
      </w:r>
      <w:r w:rsidR="008421C9" w:rsidRPr="00696C37">
        <w:rPr>
          <w:rFonts w:eastAsia="PMingLiU"/>
          <w:lang w:val="ro-RO" w:eastAsia="ar-SA"/>
        </w:rPr>
        <w:t>ine erori sau este întocmit în sistemul conven</w:t>
      </w:r>
      <w:r w:rsidR="008421C9" w:rsidRPr="00696C37">
        <w:rPr>
          <w:rFonts w:ascii="Calibri" w:eastAsia="PMingLiU" w:hAnsi="Calibri"/>
          <w:lang w:val="ro-RO" w:eastAsia="ar-SA"/>
        </w:rPr>
        <w:t>ț</w:t>
      </w:r>
      <w:r w:rsidR="008421C9" w:rsidRPr="00696C37">
        <w:rPr>
          <w:rFonts w:eastAsia="PMingLiU"/>
          <w:lang w:val="ro-RO" w:eastAsia="ar-SA"/>
        </w:rPr>
        <w:t>ional de coordonate, lucrarea se stopează până la corectarea erorii, conform cerin</w:t>
      </w:r>
      <w:r w:rsidR="008421C9" w:rsidRPr="00696C37">
        <w:rPr>
          <w:rFonts w:ascii="Calibri" w:eastAsia="PMingLiU" w:hAnsi="Calibri"/>
          <w:lang w:val="ro-RO" w:eastAsia="ar-SA"/>
        </w:rPr>
        <w:t>ț</w:t>
      </w:r>
      <w:r w:rsidR="008421C9" w:rsidRPr="00696C37">
        <w:rPr>
          <w:rFonts w:eastAsia="PMingLiU"/>
          <w:lang w:val="ro-RO" w:eastAsia="ar-SA"/>
        </w:rPr>
        <w:t>elor prezentei Instruc</w:t>
      </w:r>
      <w:r w:rsidR="008421C9" w:rsidRPr="00696C37">
        <w:rPr>
          <w:rFonts w:ascii="Calibri" w:eastAsia="PMingLiU" w:hAnsi="Calibri"/>
          <w:lang w:val="ro-RO" w:eastAsia="ar-SA"/>
        </w:rPr>
        <w:t>ț</w:t>
      </w:r>
      <w:r w:rsidR="008421C9" w:rsidRPr="00696C37">
        <w:rPr>
          <w:rFonts w:eastAsia="PMingLiU"/>
          <w:lang w:val="ro-RO" w:eastAsia="ar-SA"/>
        </w:rPr>
        <w:t>iuni.</w:t>
      </w:r>
    </w:p>
    <w:p w:rsidR="008421C9" w:rsidRPr="00696C37" w:rsidRDefault="00DD76B5" w:rsidP="0085472D">
      <w:pPr>
        <w:pStyle w:val="ac"/>
        <w:numPr>
          <w:ilvl w:val="1"/>
          <w:numId w:val="29"/>
        </w:numPr>
        <w:ind w:left="0" w:right="120" w:firstLine="426"/>
        <w:contextualSpacing/>
        <w:jc w:val="both"/>
        <w:rPr>
          <w:rFonts w:eastAsia="PMingLiU"/>
          <w:lang w:val="ro-RO" w:eastAsia="ar-SA"/>
        </w:rPr>
      </w:pPr>
      <w:r w:rsidRPr="00696C37">
        <w:rPr>
          <w:rFonts w:eastAsia="PMingLiU"/>
          <w:lang w:val="ro-RO" w:eastAsia="ar-SA"/>
        </w:rPr>
        <w:t>î</w:t>
      </w:r>
      <w:r w:rsidR="008421C9" w:rsidRPr="00696C37">
        <w:rPr>
          <w:rFonts w:eastAsia="PMingLiU"/>
          <w:lang w:val="ro-RO" w:eastAsia="ar-SA"/>
        </w:rPr>
        <w:t>n cazul măsurărilor în teren, titularul de drepturi în comun cu persoana cointeresată, în prezen</w:t>
      </w:r>
      <w:r w:rsidR="008421C9" w:rsidRPr="00696C37">
        <w:rPr>
          <w:rFonts w:ascii="Calibri" w:eastAsia="PMingLiU" w:hAnsi="Calibri"/>
          <w:lang w:val="ro-RO" w:eastAsia="ar-SA"/>
        </w:rPr>
        <w:t>ț</w:t>
      </w:r>
      <w:r w:rsidR="008421C9" w:rsidRPr="00696C37">
        <w:rPr>
          <w:rFonts w:eastAsia="PMingLiU"/>
          <w:lang w:val="ro-RO" w:eastAsia="ar-SA"/>
        </w:rPr>
        <w:t>a e</w:t>
      </w:r>
      <w:r w:rsidRPr="00696C37">
        <w:rPr>
          <w:rFonts w:eastAsia="PMingLiU"/>
          <w:lang w:val="ro-RO" w:eastAsia="ar-SA"/>
        </w:rPr>
        <w:t>xecutantului lucrării, stabile</w:t>
      </w:r>
      <w:r w:rsidRPr="00696C37">
        <w:rPr>
          <w:rFonts w:ascii="Calibri" w:eastAsia="PMingLiU" w:hAnsi="Calibri"/>
          <w:lang w:val="ro-RO" w:eastAsia="ar-SA"/>
        </w:rPr>
        <w:t>ș</w:t>
      </w:r>
      <w:r w:rsidRPr="00696C37">
        <w:rPr>
          <w:rFonts w:eastAsia="PMingLiU"/>
          <w:lang w:val="ro-RO" w:eastAsia="ar-SA"/>
        </w:rPr>
        <w:t>te</w:t>
      </w:r>
      <w:r w:rsidR="008421C9" w:rsidRPr="00696C37">
        <w:rPr>
          <w:rFonts w:eastAsia="PMingLiU"/>
          <w:lang w:val="ro-RO" w:eastAsia="ar-SA"/>
        </w:rPr>
        <w:t xml:space="preserve"> în teren limitele păr</w:t>
      </w:r>
      <w:r w:rsidR="008421C9" w:rsidRPr="00696C37">
        <w:rPr>
          <w:rFonts w:ascii="Calibri" w:eastAsia="PMingLiU" w:hAnsi="Calibri"/>
          <w:lang w:val="ro-RO" w:eastAsia="ar-SA"/>
        </w:rPr>
        <w:t>ț</w:t>
      </w:r>
      <w:r w:rsidR="008421C9" w:rsidRPr="00696C37">
        <w:rPr>
          <w:rFonts w:eastAsia="PMingLiU"/>
          <w:lang w:val="ro-RO" w:eastAsia="ar-SA"/>
        </w:rPr>
        <w:t>ii din bunul imobil ce se atribuie în arendă, loca</w:t>
      </w:r>
      <w:r w:rsidR="008421C9" w:rsidRPr="00696C37">
        <w:rPr>
          <w:rFonts w:ascii="Calibri" w:eastAsia="PMingLiU" w:hAnsi="Calibri"/>
          <w:lang w:val="ro-RO" w:eastAsia="ar-SA"/>
        </w:rPr>
        <w:t>ț</w:t>
      </w:r>
      <w:r w:rsidR="008421C9" w:rsidRPr="00696C37">
        <w:rPr>
          <w:rFonts w:eastAsia="PMingLiU"/>
          <w:lang w:val="ro-RO" w:eastAsia="ar-SA"/>
        </w:rPr>
        <w:t>iune, uz, uzufruct, servitute, abita</w:t>
      </w:r>
      <w:r w:rsidR="008421C9" w:rsidRPr="00696C37">
        <w:rPr>
          <w:rFonts w:ascii="Calibri" w:eastAsia="PMingLiU" w:hAnsi="Calibri"/>
          <w:lang w:val="ro-RO" w:eastAsia="ar-SA"/>
        </w:rPr>
        <w:t>ț</w:t>
      </w:r>
      <w:r w:rsidR="008421C9" w:rsidRPr="00696C37">
        <w:rPr>
          <w:rFonts w:eastAsia="PMingLiU"/>
          <w:lang w:val="ro-RO" w:eastAsia="ar-SA"/>
        </w:rPr>
        <w:t xml:space="preserve">ie </w:t>
      </w:r>
      <w:r w:rsidR="008421C9" w:rsidRPr="00696C37">
        <w:rPr>
          <w:rFonts w:ascii="Calibri" w:eastAsia="PMingLiU" w:hAnsi="Calibri"/>
          <w:lang w:val="ro-RO" w:eastAsia="ar-SA"/>
        </w:rPr>
        <w:t>ș</w:t>
      </w:r>
      <w:r w:rsidR="008421C9" w:rsidRPr="00696C37">
        <w:rPr>
          <w:rFonts w:eastAsia="PMingLiU"/>
          <w:lang w:val="ro-RO" w:eastAsia="ar-SA"/>
        </w:rPr>
        <w:t xml:space="preserve">i le marchează cu </w:t>
      </w:r>
      <w:r w:rsidR="008421C9" w:rsidRPr="00696C37">
        <w:rPr>
          <w:rFonts w:ascii="Calibri" w:eastAsia="PMingLiU" w:hAnsi="Calibri"/>
          <w:lang w:val="ro-RO" w:eastAsia="ar-SA"/>
        </w:rPr>
        <w:t>ț</w:t>
      </w:r>
      <w:r w:rsidR="008421C9" w:rsidRPr="00696C37">
        <w:rPr>
          <w:rFonts w:eastAsia="PMingLiU"/>
          <w:lang w:val="ro-RO" w:eastAsia="ar-SA"/>
        </w:rPr>
        <w:t>ăru</w:t>
      </w:r>
      <w:r w:rsidR="008421C9" w:rsidRPr="00696C37">
        <w:rPr>
          <w:rFonts w:ascii="Calibri" w:eastAsia="PMingLiU" w:hAnsi="Calibri"/>
          <w:lang w:val="ro-RO" w:eastAsia="ar-SA"/>
        </w:rPr>
        <w:t>ș</w:t>
      </w:r>
      <w:r w:rsidR="008421C9" w:rsidRPr="00696C37">
        <w:rPr>
          <w:rFonts w:eastAsia="PMingLiU"/>
          <w:lang w:val="ro-RO" w:eastAsia="ar-SA"/>
        </w:rPr>
        <w:t xml:space="preserve">i. Executantul lucrării  întocmeşte actul de stabilire a limitei părţii din bunul imobil. </w:t>
      </w:r>
    </w:p>
    <w:p w:rsidR="008421C9" w:rsidRPr="00696C37" w:rsidRDefault="00DD76B5" w:rsidP="0085472D">
      <w:pPr>
        <w:pStyle w:val="ac"/>
        <w:numPr>
          <w:ilvl w:val="1"/>
          <w:numId w:val="29"/>
        </w:numPr>
        <w:tabs>
          <w:tab w:val="left" w:pos="851"/>
          <w:tab w:val="left" w:pos="1134"/>
        </w:tabs>
        <w:ind w:left="0" w:right="120" w:firstLine="426"/>
        <w:contextualSpacing/>
        <w:jc w:val="both"/>
        <w:rPr>
          <w:rFonts w:eastAsia="PMingLiU"/>
          <w:lang w:val="ro-RO" w:eastAsia="ar-SA"/>
        </w:rPr>
      </w:pPr>
      <w:r w:rsidRPr="00696C37">
        <w:rPr>
          <w:rFonts w:eastAsia="PMingLiU"/>
          <w:lang w:val="ro-RO" w:eastAsia="ar-SA"/>
        </w:rPr>
        <w:t>e</w:t>
      </w:r>
      <w:r w:rsidR="008421C9" w:rsidRPr="00696C37">
        <w:rPr>
          <w:rFonts w:eastAsia="PMingLiU"/>
          <w:lang w:val="ro-RO" w:eastAsia="ar-SA"/>
        </w:rPr>
        <w:t>xecutantul lucrării efectuează măsurările cadastrale în sistemul na</w:t>
      </w:r>
      <w:r w:rsidR="008421C9" w:rsidRPr="00696C37">
        <w:rPr>
          <w:rFonts w:ascii="Calibri" w:eastAsia="PMingLiU" w:hAnsi="Calibri"/>
          <w:lang w:val="ro-RO" w:eastAsia="ar-SA"/>
        </w:rPr>
        <w:t>ț</w:t>
      </w:r>
      <w:r w:rsidR="008421C9" w:rsidRPr="00696C37">
        <w:rPr>
          <w:rFonts w:eastAsia="PMingLiU"/>
          <w:lang w:val="ro-RO" w:eastAsia="ar-SA"/>
        </w:rPr>
        <w:t xml:space="preserve">ional de coordonate </w:t>
      </w:r>
      <w:r w:rsidR="008421C9" w:rsidRPr="00696C37">
        <w:rPr>
          <w:rFonts w:ascii="Calibri" w:eastAsia="PMingLiU" w:hAnsi="Calibri"/>
          <w:lang w:val="ro-RO" w:eastAsia="ar-SA"/>
        </w:rPr>
        <w:t>ș</w:t>
      </w:r>
      <w:r w:rsidR="008421C9" w:rsidRPr="00696C37">
        <w:rPr>
          <w:rFonts w:eastAsia="PMingLiU"/>
          <w:lang w:val="ro-RO" w:eastAsia="ar-SA"/>
        </w:rPr>
        <w:t>i reprezintă pe planul cadastral partea din bunul imobil care se atribuie în arendă, loca</w:t>
      </w:r>
      <w:r w:rsidR="008421C9" w:rsidRPr="00696C37">
        <w:rPr>
          <w:rFonts w:ascii="Calibri" w:eastAsia="PMingLiU" w:hAnsi="Calibri"/>
          <w:lang w:val="ro-RO" w:eastAsia="ar-SA"/>
        </w:rPr>
        <w:t>ț</w:t>
      </w:r>
      <w:r w:rsidR="008421C9" w:rsidRPr="00696C37">
        <w:rPr>
          <w:rFonts w:eastAsia="PMingLiU"/>
          <w:lang w:val="ro-RO" w:eastAsia="ar-SA"/>
        </w:rPr>
        <w:t>iune, uz, uzufruc</w:t>
      </w:r>
      <w:r w:rsidR="002F1719" w:rsidRPr="00696C37">
        <w:rPr>
          <w:rFonts w:eastAsia="PMingLiU"/>
          <w:lang w:val="ro-RO" w:eastAsia="ar-SA"/>
        </w:rPr>
        <w:t>t, servitute, abita</w:t>
      </w:r>
      <w:r w:rsidR="002F1719" w:rsidRPr="00696C37">
        <w:rPr>
          <w:rFonts w:ascii="Calibri" w:eastAsia="PMingLiU" w:hAnsi="Calibri"/>
          <w:lang w:val="ro-RO" w:eastAsia="ar-SA"/>
        </w:rPr>
        <w:t>ț</w:t>
      </w:r>
      <w:r w:rsidR="002F1719" w:rsidRPr="00696C37">
        <w:rPr>
          <w:rFonts w:eastAsia="PMingLiU"/>
          <w:lang w:val="ro-RO" w:eastAsia="ar-SA"/>
        </w:rPr>
        <w:t>ie</w:t>
      </w:r>
      <w:r w:rsidR="008421C9" w:rsidRPr="00696C37">
        <w:rPr>
          <w:rFonts w:eastAsia="PMingLiU"/>
          <w:lang w:val="ro-RO" w:eastAsia="ar-SA"/>
        </w:rPr>
        <w:t>.</w:t>
      </w:r>
    </w:p>
    <w:p w:rsidR="002F25FC" w:rsidRPr="00696C37" w:rsidRDefault="00DD76B5" w:rsidP="0085472D">
      <w:pPr>
        <w:pStyle w:val="ac"/>
        <w:numPr>
          <w:ilvl w:val="1"/>
          <w:numId w:val="29"/>
        </w:numPr>
        <w:ind w:left="0" w:right="120" w:firstLine="426"/>
        <w:contextualSpacing/>
        <w:jc w:val="both"/>
        <w:rPr>
          <w:rFonts w:eastAsia="PMingLiU"/>
          <w:lang w:val="ro-RO" w:eastAsia="ar-SA"/>
        </w:rPr>
      </w:pPr>
      <w:r w:rsidRPr="00696C37">
        <w:rPr>
          <w:rFonts w:eastAsia="PMingLiU"/>
          <w:lang w:val="ro-RO" w:eastAsia="ar-SA"/>
        </w:rPr>
        <w:t>dacă</w:t>
      </w:r>
      <w:r w:rsidR="008421C9" w:rsidRPr="00696C37">
        <w:rPr>
          <w:rFonts w:eastAsia="PMingLiU"/>
          <w:lang w:val="ro-RO" w:eastAsia="ar-SA"/>
        </w:rPr>
        <w:t xml:space="preserve"> partea din bunul imobil se determină prin metoda pro</w:t>
      </w:r>
      <w:r w:rsidRPr="00696C37">
        <w:rPr>
          <w:rFonts w:eastAsia="PMingLiU"/>
          <w:lang w:val="ro-RO" w:eastAsia="ar-SA"/>
        </w:rPr>
        <w:t>iectării, limitele păr</w:t>
      </w:r>
      <w:r w:rsidRPr="00696C37">
        <w:rPr>
          <w:rFonts w:ascii="Calibri" w:eastAsia="PMingLiU" w:hAnsi="Calibri"/>
          <w:lang w:val="ro-RO" w:eastAsia="ar-SA"/>
        </w:rPr>
        <w:t>ț</w:t>
      </w:r>
      <w:r w:rsidRPr="00696C37">
        <w:rPr>
          <w:rFonts w:eastAsia="PMingLiU"/>
          <w:lang w:val="ro-RO" w:eastAsia="ar-SA"/>
        </w:rPr>
        <w:t>ii se transpun</w:t>
      </w:r>
      <w:r w:rsidR="008421C9" w:rsidRPr="00696C37">
        <w:rPr>
          <w:rFonts w:eastAsia="PMingLiU"/>
          <w:lang w:val="ro-RO" w:eastAsia="ar-SA"/>
        </w:rPr>
        <w:t xml:space="preserve"> în teren, în temeiul proiectului, în prezen</w:t>
      </w:r>
      <w:r w:rsidR="008421C9" w:rsidRPr="00696C37">
        <w:rPr>
          <w:rFonts w:ascii="Calibri" w:eastAsia="PMingLiU" w:hAnsi="Calibri"/>
          <w:lang w:val="ro-RO" w:eastAsia="ar-SA"/>
        </w:rPr>
        <w:t>ț</w:t>
      </w:r>
      <w:r w:rsidR="008421C9" w:rsidRPr="00696C37">
        <w:rPr>
          <w:rFonts w:eastAsia="PMingLiU"/>
          <w:lang w:val="ro-RO" w:eastAsia="ar-SA"/>
        </w:rPr>
        <w:t xml:space="preserve">a titularului de drepturi </w:t>
      </w:r>
      <w:r w:rsidR="008421C9" w:rsidRPr="00696C37">
        <w:rPr>
          <w:rFonts w:ascii="Calibri" w:eastAsia="PMingLiU" w:hAnsi="Calibri"/>
          <w:lang w:val="ro-RO" w:eastAsia="ar-SA"/>
        </w:rPr>
        <w:t>ș</w:t>
      </w:r>
      <w:r w:rsidR="008421C9" w:rsidRPr="00696C37">
        <w:rPr>
          <w:rFonts w:eastAsia="PMingLiU"/>
          <w:lang w:val="ro-RO" w:eastAsia="ar-SA"/>
        </w:rPr>
        <w:t>i a persoanei cointeresate cu marcarea punctelor cu ţăruşi.</w:t>
      </w:r>
    </w:p>
    <w:p w:rsidR="008421C9" w:rsidRPr="00696C37" w:rsidRDefault="008421C9" w:rsidP="002F25FC">
      <w:pPr>
        <w:pStyle w:val="ac"/>
        <w:numPr>
          <w:ilvl w:val="0"/>
          <w:numId w:val="6"/>
        </w:numPr>
        <w:tabs>
          <w:tab w:val="clear" w:pos="502"/>
          <w:tab w:val="num" w:pos="0"/>
        </w:tabs>
        <w:ind w:left="0" w:right="120" w:firstLine="142"/>
        <w:contextualSpacing/>
        <w:jc w:val="both"/>
        <w:rPr>
          <w:rFonts w:eastAsia="PMingLiU"/>
          <w:lang w:val="ro-RO" w:eastAsia="ar-SA"/>
        </w:rPr>
      </w:pPr>
      <w:r w:rsidRPr="00696C37">
        <w:rPr>
          <w:rFonts w:eastAsia="PMingLiU"/>
          <w:lang w:val="ro-RO" w:eastAsia="ar-SA"/>
        </w:rPr>
        <w:t xml:space="preserve"> </w:t>
      </w:r>
      <w:r w:rsidR="002F25FC" w:rsidRPr="00696C37">
        <w:rPr>
          <w:rFonts w:eastAsia="PMingLiU"/>
          <w:lang w:val="ro-RO" w:eastAsia="ar-SA"/>
        </w:rPr>
        <w:t>În cazul</w:t>
      </w:r>
      <w:r w:rsidRPr="00696C37">
        <w:rPr>
          <w:rFonts w:eastAsia="PMingLiU"/>
          <w:lang w:val="ro-RO" w:eastAsia="ar-SA"/>
        </w:rPr>
        <w:t xml:space="preserve"> atribuirii în loca</w:t>
      </w:r>
      <w:r w:rsidRPr="00696C37">
        <w:rPr>
          <w:rFonts w:ascii="Calibri" w:eastAsia="PMingLiU" w:hAnsi="Calibri"/>
          <w:lang w:val="ro-RO" w:eastAsia="ar-SA"/>
        </w:rPr>
        <w:t>ț</w:t>
      </w:r>
      <w:r w:rsidRPr="00696C37">
        <w:rPr>
          <w:rFonts w:eastAsia="PMingLiU"/>
          <w:lang w:val="ro-RO" w:eastAsia="ar-SA"/>
        </w:rPr>
        <w:t>iune a unei păr</w:t>
      </w:r>
      <w:r w:rsidRPr="00696C37">
        <w:rPr>
          <w:rFonts w:ascii="Calibri" w:eastAsia="PMingLiU" w:hAnsi="Calibri"/>
          <w:lang w:val="ro-RO" w:eastAsia="ar-SA"/>
        </w:rPr>
        <w:t>ț</w:t>
      </w:r>
      <w:r w:rsidRPr="00696C37">
        <w:rPr>
          <w:rFonts w:eastAsia="PMingLiU"/>
          <w:lang w:val="ro-RO" w:eastAsia="ar-SA"/>
        </w:rPr>
        <w:t>i din clădire sau a încăperii izolate</w:t>
      </w:r>
      <w:r w:rsidR="002F25FC" w:rsidRPr="00696C37">
        <w:rPr>
          <w:rFonts w:eastAsia="PMingLiU"/>
          <w:lang w:val="ro-RO" w:eastAsia="ar-SA"/>
        </w:rPr>
        <w:t>,</w:t>
      </w:r>
      <w:r w:rsidRPr="00696C37">
        <w:rPr>
          <w:rFonts w:eastAsia="PMingLiU"/>
          <w:lang w:val="ro-RO" w:eastAsia="ar-SA"/>
        </w:rPr>
        <w:t xml:space="preserve"> lucrarea de marcare pe planul cadastral a păr</w:t>
      </w:r>
      <w:r w:rsidRPr="00696C37">
        <w:rPr>
          <w:rFonts w:eastAsia="PMingLiU" w:hAnsi="Calibri"/>
          <w:lang w:val="ro-RO" w:eastAsia="ar-SA"/>
        </w:rPr>
        <w:t>ț</w:t>
      </w:r>
      <w:r w:rsidRPr="00696C37">
        <w:rPr>
          <w:rFonts w:eastAsia="PMingLiU"/>
          <w:lang w:val="ro-RO" w:eastAsia="ar-SA"/>
        </w:rPr>
        <w:t>ii din bunul imobil poate fi efectuată de către păr</w:t>
      </w:r>
      <w:r w:rsidRPr="00696C37">
        <w:rPr>
          <w:rFonts w:ascii="Calibri" w:eastAsia="PMingLiU" w:hAnsi="Calibri"/>
          <w:lang w:val="ro-RO" w:eastAsia="ar-SA"/>
        </w:rPr>
        <w:t>ț</w:t>
      </w:r>
      <w:r w:rsidRPr="00696C37">
        <w:rPr>
          <w:rFonts w:eastAsia="PMingLiU"/>
          <w:lang w:val="ro-RO" w:eastAsia="ar-SA"/>
        </w:rPr>
        <w:t xml:space="preserve">ile raportului juridic,  confom cerinţelor prezentei Instrucţiuni, </w:t>
      </w:r>
      <w:r w:rsidRPr="00696C37">
        <w:rPr>
          <w:rFonts w:ascii="Calibri" w:eastAsia="PMingLiU" w:hAnsi="Calibri"/>
          <w:lang w:val="ro-RO" w:eastAsia="ar-SA"/>
        </w:rPr>
        <w:t>ț</w:t>
      </w:r>
      <w:r w:rsidRPr="00696C37">
        <w:rPr>
          <w:rFonts w:eastAsia="PMingLiU"/>
          <w:lang w:val="ro-RO" w:eastAsia="ar-SA"/>
        </w:rPr>
        <w:t>inănd cont de următoarele regului:</w:t>
      </w:r>
    </w:p>
    <w:p w:rsidR="008421C9" w:rsidRPr="00696C37" w:rsidRDefault="008421C9" w:rsidP="002F25FC">
      <w:pPr>
        <w:pStyle w:val="ac"/>
        <w:numPr>
          <w:ilvl w:val="2"/>
          <w:numId w:val="6"/>
        </w:numPr>
        <w:tabs>
          <w:tab w:val="left" w:pos="1134"/>
        </w:tabs>
        <w:ind w:left="0" w:right="120" w:firstLine="851"/>
        <w:contextualSpacing/>
        <w:jc w:val="both"/>
        <w:rPr>
          <w:rFonts w:eastAsia="PMingLiU"/>
          <w:lang w:val="ro-RO" w:eastAsia="ar-SA"/>
        </w:rPr>
      </w:pPr>
      <w:r w:rsidRPr="00696C37">
        <w:rPr>
          <w:rFonts w:eastAsia="PMingLiU"/>
          <w:lang w:val="ro-RO" w:eastAsia="ar-SA"/>
        </w:rPr>
        <w:t>dacă obiectul grevări reprezintă un nivel al clădirii în întregime, conturul grevării se va stabili după conturul de nivel al clădirii;</w:t>
      </w:r>
    </w:p>
    <w:p w:rsidR="008421C9" w:rsidRPr="00696C37" w:rsidRDefault="008421C9" w:rsidP="002F25FC">
      <w:pPr>
        <w:pStyle w:val="ac"/>
        <w:numPr>
          <w:ilvl w:val="2"/>
          <w:numId w:val="6"/>
        </w:numPr>
        <w:tabs>
          <w:tab w:val="left" w:pos="1134"/>
        </w:tabs>
        <w:ind w:left="0" w:right="120" w:firstLine="851"/>
        <w:contextualSpacing/>
        <w:jc w:val="both"/>
        <w:rPr>
          <w:rFonts w:eastAsia="PMingLiU"/>
          <w:lang w:val="ro-RO" w:eastAsia="ar-SA"/>
        </w:rPr>
      </w:pPr>
      <w:r w:rsidRPr="00696C37">
        <w:rPr>
          <w:rFonts w:eastAsia="PMingLiU"/>
          <w:lang w:val="ro-RO" w:eastAsia="ar-SA"/>
        </w:rPr>
        <w:t>dacă obiectul grevării reprezintă o parte de nivel a unei clădiri, conturul gravării se stabile</w:t>
      </w:r>
      <w:r w:rsidRPr="00696C37">
        <w:rPr>
          <w:rFonts w:ascii="Calibri" w:eastAsia="PMingLiU" w:hAnsi="Calibri"/>
          <w:lang w:val="ro-RO" w:eastAsia="ar-SA"/>
        </w:rPr>
        <w:t>ș</w:t>
      </w:r>
      <w:r w:rsidRPr="00696C37">
        <w:rPr>
          <w:rFonts w:eastAsia="PMingLiU"/>
          <w:lang w:val="ro-RO" w:eastAsia="ar-SA"/>
        </w:rPr>
        <w:t>te par</w:t>
      </w:r>
      <w:r w:rsidRPr="00696C37">
        <w:rPr>
          <w:rFonts w:ascii="Calibri" w:eastAsia="PMingLiU" w:hAnsi="Calibri"/>
          <w:lang w:val="ro-RO" w:eastAsia="ar-SA"/>
        </w:rPr>
        <w:t>ț</w:t>
      </w:r>
      <w:r w:rsidRPr="00696C37">
        <w:rPr>
          <w:rFonts w:eastAsia="PMingLiU"/>
          <w:lang w:val="ro-RO" w:eastAsia="ar-SA"/>
        </w:rPr>
        <w:t xml:space="preserve">ial după conturul nivelului </w:t>
      </w:r>
      <w:r w:rsidRPr="00696C37">
        <w:rPr>
          <w:rFonts w:ascii="Calibri" w:eastAsia="PMingLiU" w:hAnsi="Calibri"/>
          <w:lang w:val="ro-RO" w:eastAsia="ar-SA"/>
        </w:rPr>
        <w:t>ș</w:t>
      </w:r>
      <w:r w:rsidRPr="00696C37">
        <w:rPr>
          <w:rFonts w:eastAsia="PMingLiU"/>
          <w:lang w:val="ro-RO" w:eastAsia="ar-SA"/>
        </w:rPr>
        <w:t>i după partea din exterior a pere</w:t>
      </w:r>
      <w:r w:rsidRPr="00696C37">
        <w:rPr>
          <w:rFonts w:ascii="Calibri" w:eastAsia="PMingLiU" w:hAnsi="Calibri"/>
          <w:lang w:val="ro-RO" w:eastAsia="ar-SA"/>
        </w:rPr>
        <w:t>ț</w:t>
      </w:r>
      <w:r w:rsidRPr="00696C37">
        <w:rPr>
          <w:rFonts w:eastAsia="PMingLiU"/>
          <w:lang w:val="ro-RO" w:eastAsia="ar-SA"/>
        </w:rPr>
        <w:t>ilor interiori care delimitează suprafa</w:t>
      </w:r>
      <w:r w:rsidRPr="00696C37">
        <w:rPr>
          <w:rFonts w:ascii="Calibri" w:eastAsia="PMingLiU" w:hAnsi="Calibri"/>
          <w:lang w:val="ro-RO" w:eastAsia="ar-SA"/>
        </w:rPr>
        <w:t>ț</w:t>
      </w:r>
      <w:r w:rsidRPr="00696C37">
        <w:rPr>
          <w:rFonts w:eastAsia="PMingLiU"/>
          <w:lang w:val="ro-RO" w:eastAsia="ar-SA"/>
        </w:rPr>
        <w:t>a închiriată (dacă contractul de loca</w:t>
      </w:r>
      <w:r w:rsidRPr="00696C37">
        <w:rPr>
          <w:rFonts w:ascii="Calibri" w:eastAsia="PMingLiU" w:hAnsi="Calibri"/>
          <w:lang w:val="ro-RO" w:eastAsia="ar-SA"/>
        </w:rPr>
        <w:t>ț</w:t>
      </w:r>
      <w:r w:rsidRPr="00696C37">
        <w:rPr>
          <w:rFonts w:eastAsia="PMingLiU"/>
          <w:lang w:val="ro-RO" w:eastAsia="ar-SA"/>
        </w:rPr>
        <w:t>iune nu prevede alte condi</w:t>
      </w:r>
      <w:r w:rsidRPr="00696C37">
        <w:rPr>
          <w:rFonts w:ascii="Calibri" w:eastAsia="PMingLiU" w:hAnsi="Calibri"/>
          <w:lang w:val="ro-RO" w:eastAsia="ar-SA"/>
        </w:rPr>
        <w:t>ț</w:t>
      </w:r>
      <w:r w:rsidRPr="00696C37">
        <w:rPr>
          <w:rFonts w:eastAsia="PMingLiU"/>
          <w:lang w:val="ro-RO" w:eastAsia="ar-SA"/>
        </w:rPr>
        <w:t>ii);</w:t>
      </w:r>
    </w:p>
    <w:p w:rsidR="008421C9" w:rsidRPr="00696C37" w:rsidRDefault="008421C9" w:rsidP="002F25FC">
      <w:pPr>
        <w:pStyle w:val="ac"/>
        <w:numPr>
          <w:ilvl w:val="2"/>
          <w:numId w:val="6"/>
        </w:numPr>
        <w:tabs>
          <w:tab w:val="left" w:pos="1134"/>
        </w:tabs>
        <w:ind w:left="0" w:right="120" w:firstLine="851"/>
        <w:contextualSpacing/>
        <w:jc w:val="both"/>
        <w:rPr>
          <w:rFonts w:eastAsia="PMingLiU"/>
          <w:lang w:val="ro-RO" w:eastAsia="ar-SA"/>
        </w:rPr>
      </w:pPr>
      <w:r w:rsidRPr="00696C37">
        <w:rPr>
          <w:rFonts w:eastAsia="PMingLiU"/>
          <w:lang w:val="ro-RO" w:eastAsia="ar-SA"/>
        </w:rPr>
        <w:t>la transmiterea în loca</w:t>
      </w:r>
      <w:r w:rsidRPr="00696C37">
        <w:rPr>
          <w:rFonts w:ascii="Calibri" w:eastAsia="PMingLiU" w:hAnsi="Calibri"/>
          <w:lang w:val="ro-RO" w:eastAsia="ar-SA"/>
        </w:rPr>
        <w:t>ț</w:t>
      </w:r>
      <w:r w:rsidRPr="00696C37">
        <w:rPr>
          <w:rFonts w:eastAsia="PMingLiU"/>
          <w:lang w:val="ro-RO" w:eastAsia="ar-SA"/>
        </w:rPr>
        <w:t>iune a mai multor spa</w:t>
      </w:r>
      <w:r w:rsidRPr="00696C37">
        <w:rPr>
          <w:rFonts w:ascii="Calibri" w:eastAsia="PMingLiU" w:hAnsi="Calibri"/>
          <w:lang w:val="ro-RO" w:eastAsia="ar-SA"/>
        </w:rPr>
        <w:t>ț</w:t>
      </w:r>
      <w:r w:rsidRPr="00696C37">
        <w:rPr>
          <w:rFonts w:eastAsia="PMingLiU"/>
          <w:lang w:val="ro-RO" w:eastAsia="ar-SA"/>
        </w:rPr>
        <w:t>ii de pe un nivel, limitele dintre contururile gre</w:t>
      </w:r>
      <w:r w:rsidR="002F25FC" w:rsidRPr="00696C37">
        <w:rPr>
          <w:rFonts w:eastAsia="PMingLiU"/>
          <w:lang w:val="ro-RO" w:eastAsia="ar-SA"/>
        </w:rPr>
        <w:t>vărilor se stabile</w:t>
      </w:r>
      <w:r w:rsidR="002F25FC" w:rsidRPr="00696C37">
        <w:rPr>
          <w:rFonts w:ascii="Calibri" w:eastAsia="PMingLiU" w:hAnsi="Calibri"/>
          <w:lang w:val="ro-RO" w:eastAsia="ar-SA"/>
        </w:rPr>
        <w:t>ș</w:t>
      </w:r>
      <w:r w:rsidR="002F25FC" w:rsidRPr="00696C37">
        <w:rPr>
          <w:rFonts w:eastAsia="PMingLiU"/>
          <w:lang w:val="ro-RO" w:eastAsia="ar-SA"/>
        </w:rPr>
        <w:t>te</w:t>
      </w:r>
      <w:r w:rsidRPr="00696C37">
        <w:rPr>
          <w:rFonts w:eastAsia="PMingLiU"/>
          <w:lang w:val="ro-RO" w:eastAsia="ar-SA"/>
        </w:rPr>
        <w:t xml:space="preserve"> pe axa pere</w:t>
      </w:r>
      <w:r w:rsidRPr="00696C37">
        <w:rPr>
          <w:rFonts w:ascii="Calibri" w:eastAsia="PMingLiU" w:hAnsi="Calibri"/>
          <w:lang w:val="ro-RO" w:eastAsia="ar-SA"/>
        </w:rPr>
        <w:t>ț</w:t>
      </w:r>
      <w:r w:rsidRPr="00696C37">
        <w:rPr>
          <w:rFonts w:eastAsia="PMingLiU"/>
          <w:lang w:val="ro-RO" w:eastAsia="ar-SA"/>
        </w:rPr>
        <w:t>ilor care le mărginesc, dacă condi</w:t>
      </w:r>
      <w:r w:rsidRPr="00696C37">
        <w:rPr>
          <w:rFonts w:ascii="Calibri" w:eastAsia="PMingLiU" w:hAnsi="Calibri"/>
          <w:lang w:val="ro-RO" w:eastAsia="ar-SA"/>
        </w:rPr>
        <w:t>ț</w:t>
      </w:r>
      <w:r w:rsidRPr="00696C37">
        <w:rPr>
          <w:rFonts w:eastAsia="PMingLiU"/>
          <w:lang w:val="ro-RO" w:eastAsia="ar-SA"/>
        </w:rPr>
        <w:t>iile contractului de loca</w:t>
      </w:r>
      <w:r w:rsidRPr="00696C37">
        <w:rPr>
          <w:rFonts w:ascii="Calibri" w:eastAsia="PMingLiU" w:hAnsi="Calibri"/>
          <w:lang w:val="ro-RO" w:eastAsia="ar-SA"/>
        </w:rPr>
        <w:t>ț</w:t>
      </w:r>
      <w:r w:rsidRPr="00696C37">
        <w:rPr>
          <w:rFonts w:eastAsia="PMingLiU"/>
          <w:lang w:val="ro-RO" w:eastAsia="ar-SA"/>
        </w:rPr>
        <w:t>iune nu prevăd altfel. Dacă adiacent conturului grevării, stabilit anterior se formează un alt spa</w:t>
      </w:r>
      <w:r w:rsidRPr="00696C37">
        <w:rPr>
          <w:rFonts w:ascii="Calibri" w:eastAsia="PMingLiU" w:hAnsi="Calibri"/>
          <w:lang w:val="ro-RO" w:eastAsia="ar-SA"/>
        </w:rPr>
        <w:t>ț</w:t>
      </w:r>
      <w:r w:rsidRPr="00696C37">
        <w:rPr>
          <w:rFonts w:eastAsia="PMingLiU"/>
          <w:lang w:val="ro-RO" w:eastAsia="ar-SA"/>
        </w:rPr>
        <w:t>iu, hotarele cont</w:t>
      </w:r>
      <w:r w:rsidR="002F25FC" w:rsidRPr="00696C37">
        <w:rPr>
          <w:rFonts w:eastAsia="PMingLiU"/>
          <w:lang w:val="ro-RO" w:eastAsia="ar-SA"/>
        </w:rPr>
        <w:t>urului grevării nou-format se stabile</w:t>
      </w:r>
      <w:r w:rsidR="002F25FC" w:rsidRPr="00696C37">
        <w:rPr>
          <w:rFonts w:ascii="Calibri" w:eastAsia="PMingLiU" w:hAnsi="Calibri"/>
          <w:lang w:val="ro-RO" w:eastAsia="ar-SA"/>
        </w:rPr>
        <w:t>ș</w:t>
      </w:r>
      <w:r w:rsidR="002F25FC" w:rsidRPr="00696C37">
        <w:rPr>
          <w:rFonts w:eastAsia="PMingLiU"/>
          <w:lang w:val="ro-RO" w:eastAsia="ar-SA"/>
        </w:rPr>
        <w:t>te</w:t>
      </w:r>
      <w:r w:rsidRPr="00696C37">
        <w:rPr>
          <w:rFonts w:eastAsia="PMingLiU"/>
          <w:lang w:val="ro-RO" w:eastAsia="ar-SA"/>
        </w:rPr>
        <w:t xml:space="preserve"> cu respectarea topologiei contururilor existente;</w:t>
      </w:r>
    </w:p>
    <w:p w:rsidR="008421C9" w:rsidRPr="00696C37" w:rsidRDefault="008421C9" w:rsidP="002F25FC">
      <w:pPr>
        <w:pStyle w:val="ac"/>
        <w:numPr>
          <w:ilvl w:val="2"/>
          <w:numId w:val="6"/>
        </w:numPr>
        <w:tabs>
          <w:tab w:val="left" w:pos="1134"/>
        </w:tabs>
        <w:ind w:left="0" w:right="120" w:firstLine="851"/>
        <w:contextualSpacing/>
        <w:jc w:val="both"/>
        <w:rPr>
          <w:rFonts w:eastAsia="PMingLiU"/>
          <w:lang w:val="ro-RO" w:eastAsia="ar-SA"/>
        </w:rPr>
      </w:pPr>
      <w:r w:rsidRPr="00696C37">
        <w:rPr>
          <w:rFonts w:eastAsia="PMingLiU"/>
          <w:lang w:val="ro-RO" w:eastAsia="ar-SA"/>
        </w:rPr>
        <w:t>dacă obiectul loca</w:t>
      </w:r>
      <w:r w:rsidRPr="00696C37">
        <w:rPr>
          <w:rFonts w:ascii="Calibri" w:eastAsia="PMingLiU" w:hAnsi="Calibri"/>
          <w:lang w:val="ro-RO" w:eastAsia="ar-SA"/>
        </w:rPr>
        <w:t>ț</w:t>
      </w:r>
      <w:r w:rsidRPr="00696C37">
        <w:rPr>
          <w:rFonts w:eastAsia="PMingLiU"/>
          <w:lang w:val="ro-RO" w:eastAsia="ar-SA"/>
        </w:rPr>
        <w:t>iunii cuprinde spa</w:t>
      </w:r>
      <w:r w:rsidRPr="00696C37">
        <w:rPr>
          <w:rFonts w:ascii="Calibri" w:eastAsia="PMingLiU" w:hAnsi="Calibri"/>
          <w:lang w:val="ro-RO" w:eastAsia="ar-SA"/>
        </w:rPr>
        <w:t>ț</w:t>
      </w:r>
      <w:r w:rsidRPr="00696C37">
        <w:rPr>
          <w:rFonts w:eastAsia="PMingLiU"/>
          <w:lang w:val="ro-RO" w:eastAsia="ar-SA"/>
        </w:rPr>
        <w:t xml:space="preserve">iile din diferite încăperi izolate </w:t>
      </w:r>
      <w:r w:rsidRPr="00696C37">
        <w:rPr>
          <w:rFonts w:ascii="Calibri" w:eastAsia="PMingLiU" w:hAnsi="Calibri"/>
          <w:lang w:val="ro-RO" w:eastAsia="ar-SA"/>
        </w:rPr>
        <w:t>ș</w:t>
      </w:r>
      <w:r w:rsidRPr="00696C37">
        <w:rPr>
          <w:rFonts w:eastAsia="PMingLiU"/>
          <w:lang w:val="ro-RO" w:eastAsia="ar-SA"/>
        </w:rPr>
        <w:t>i/sau din spa</w:t>
      </w:r>
      <w:r w:rsidRPr="00696C37">
        <w:rPr>
          <w:rFonts w:ascii="Calibri" w:eastAsia="PMingLiU" w:hAnsi="Calibri"/>
          <w:lang w:val="ro-RO" w:eastAsia="ar-SA"/>
        </w:rPr>
        <w:t>ț</w:t>
      </w:r>
      <w:r w:rsidRPr="00696C37">
        <w:rPr>
          <w:rFonts w:eastAsia="PMingLiU"/>
          <w:lang w:val="ro-RO" w:eastAsia="ar-SA"/>
        </w:rPr>
        <w:t>iile care nu întră în cadrul unor încăperi izolate, pe acest obiect se formează contururi (păr</w:t>
      </w:r>
      <w:r w:rsidRPr="00696C37">
        <w:rPr>
          <w:rFonts w:ascii="Calibri" w:eastAsia="PMingLiU" w:hAnsi="Calibri"/>
          <w:lang w:val="ro-RO" w:eastAsia="ar-SA"/>
        </w:rPr>
        <w:t>ț</w:t>
      </w:r>
      <w:r w:rsidRPr="00696C37">
        <w:rPr>
          <w:rFonts w:eastAsia="PMingLiU"/>
          <w:lang w:val="ro-RO" w:eastAsia="ar-SA"/>
        </w:rPr>
        <w:t>i) diferite;</w:t>
      </w:r>
    </w:p>
    <w:p w:rsidR="008421C9" w:rsidRPr="00696C37" w:rsidRDefault="008421C9" w:rsidP="002F25FC">
      <w:pPr>
        <w:pStyle w:val="ac"/>
        <w:numPr>
          <w:ilvl w:val="2"/>
          <w:numId w:val="6"/>
        </w:numPr>
        <w:tabs>
          <w:tab w:val="left" w:pos="1134"/>
        </w:tabs>
        <w:ind w:left="0" w:right="120" w:firstLine="851"/>
        <w:contextualSpacing/>
        <w:jc w:val="both"/>
        <w:rPr>
          <w:rFonts w:eastAsia="PMingLiU"/>
          <w:lang w:val="ro-RO" w:eastAsia="ar-SA"/>
        </w:rPr>
      </w:pPr>
      <w:r w:rsidRPr="00696C37">
        <w:rPr>
          <w:rFonts w:eastAsia="PMingLiU"/>
          <w:lang w:val="ro-RO" w:eastAsia="ar-SA"/>
        </w:rPr>
        <w:t xml:space="preserve"> dacă obiectul contractului de loca</w:t>
      </w:r>
      <w:r w:rsidRPr="00696C37">
        <w:rPr>
          <w:rFonts w:ascii="Calibri" w:eastAsia="PMingLiU" w:hAnsi="Calibri"/>
          <w:lang w:val="ro-RO" w:eastAsia="ar-SA"/>
        </w:rPr>
        <w:t>ț</w:t>
      </w:r>
      <w:r w:rsidRPr="00696C37">
        <w:rPr>
          <w:rFonts w:eastAsia="PMingLiU"/>
          <w:lang w:val="ro-RO" w:eastAsia="ar-SA"/>
        </w:rPr>
        <w:t>iune reprezintă un sir de spa</w:t>
      </w:r>
      <w:r w:rsidRPr="00696C37">
        <w:rPr>
          <w:rFonts w:ascii="Calibri" w:eastAsia="PMingLiU" w:hAnsi="Calibri"/>
          <w:lang w:val="ro-RO" w:eastAsia="ar-SA"/>
        </w:rPr>
        <w:t>ț</w:t>
      </w:r>
      <w:r w:rsidRPr="00696C37">
        <w:rPr>
          <w:rFonts w:eastAsia="PMingLiU"/>
          <w:lang w:val="ro-RO" w:eastAsia="ar-SA"/>
        </w:rPr>
        <w:t>ii neomogene, fără punctele comune, pentru fiecare spa</w:t>
      </w:r>
      <w:r w:rsidRPr="00696C37">
        <w:rPr>
          <w:rFonts w:ascii="Calibri" w:eastAsia="PMingLiU" w:hAnsi="Calibri"/>
          <w:lang w:val="ro-RO" w:eastAsia="ar-SA"/>
        </w:rPr>
        <w:t>ț</w:t>
      </w:r>
      <w:r w:rsidR="002F25FC" w:rsidRPr="00696C37">
        <w:rPr>
          <w:rFonts w:eastAsia="PMingLiU"/>
          <w:lang w:val="ro-RO" w:eastAsia="ar-SA"/>
        </w:rPr>
        <w:t>iu se formează contur aparte</w:t>
      </w:r>
      <w:r w:rsidRPr="00696C37">
        <w:rPr>
          <w:rFonts w:eastAsia="PMingLiU"/>
          <w:lang w:val="ro-RO" w:eastAsia="ar-SA"/>
        </w:rPr>
        <w:t>;</w:t>
      </w:r>
    </w:p>
    <w:p w:rsidR="008421C9" w:rsidRPr="00696C37" w:rsidRDefault="008421C9" w:rsidP="002F25FC">
      <w:pPr>
        <w:pStyle w:val="ac"/>
        <w:numPr>
          <w:ilvl w:val="2"/>
          <w:numId w:val="6"/>
        </w:numPr>
        <w:tabs>
          <w:tab w:val="left" w:pos="1134"/>
        </w:tabs>
        <w:ind w:left="0" w:right="120" w:firstLine="851"/>
        <w:contextualSpacing/>
        <w:jc w:val="both"/>
        <w:rPr>
          <w:rFonts w:eastAsia="PMingLiU"/>
          <w:lang w:val="ro-RO" w:eastAsia="ar-SA"/>
        </w:rPr>
      </w:pPr>
      <w:r w:rsidRPr="00696C37">
        <w:rPr>
          <w:rFonts w:eastAsia="PMingLiU"/>
          <w:lang w:val="ro-RO" w:eastAsia="ar-SA"/>
        </w:rPr>
        <w:t xml:space="preserve">elementele stratului ”Grevări” se importă în baza de date grafică </w:t>
      </w:r>
      <w:r w:rsidRPr="00696C37">
        <w:rPr>
          <w:rFonts w:ascii="Calibri" w:eastAsia="PMingLiU" w:hAnsi="Calibri"/>
          <w:lang w:val="ro-RO" w:eastAsia="ar-SA"/>
        </w:rPr>
        <w:t>ș</w:t>
      </w:r>
      <w:r w:rsidRPr="00696C37">
        <w:rPr>
          <w:rFonts w:eastAsia="PMingLiU"/>
          <w:lang w:val="ro-RO" w:eastAsia="ar-SA"/>
        </w:rPr>
        <w:t>i se plasează în sistemul na</w:t>
      </w:r>
      <w:r w:rsidRPr="00696C37">
        <w:rPr>
          <w:rFonts w:ascii="Calibri" w:eastAsia="PMingLiU" w:hAnsi="Calibri"/>
          <w:lang w:val="ro-RO" w:eastAsia="ar-SA"/>
        </w:rPr>
        <w:t>ț</w:t>
      </w:r>
      <w:r w:rsidRPr="00696C37">
        <w:rPr>
          <w:rFonts w:eastAsia="PMingLiU"/>
          <w:lang w:val="ro-RO" w:eastAsia="ar-SA"/>
        </w:rPr>
        <w:t>ional de coordonate în conformitate cu punctele de pozi</w:t>
      </w:r>
      <w:r w:rsidRPr="00696C37">
        <w:rPr>
          <w:rFonts w:ascii="Calibri" w:eastAsia="PMingLiU" w:hAnsi="Calibri"/>
          <w:lang w:val="ro-RO" w:eastAsia="ar-SA"/>
        </w:rPr>
        <w:t>ț</w:t>
      </w:r>
      <w:r w:rsidRPr="00696C37">
        <w:rPr>
          <w:rFonts w:eastAsia="PMingLiU"/>
          <w:lang w:val="ro-RO" w:eastAsia="ar-SA"/>
        </w:rPr>
        <w:t>ionare în urma  măsurărilor executate conform normelor de ramură.</w:t>
      </w:r>
    </w:p>
    <w:p w:rsidR="008421C9" w:rsidRPr="00696C37" w:rsidRDefault="008421C9" w:rsidP="008421C9">
      <w:pPr>
        <w:pStyle w:val="ac"/>
        <w:numPr>
          <w:ilvl w:val="0"/>
          <w:numId w:val="6"/>
        </w:numPr>
        <w:tabs>
          <w:tab w:val="num" w:pos="0"/>
          <w:tab w:val="left" w:pos="567"/>
          <w:tab w:val="left" w:pos="709"/>
          <w:tab w:val="left" w:pos="851"/>
          <w:tab w:val="left" w:pos="993"/>
        </w:tabs>
        <w:spacing w:after="200"/>
        <w:ind w:left="0" w:right="120" w:firstLine="142"/>
        <w:contextualSpacing/>
        <w:jc w:val="both"/>
        <w:rPr>
          <w:rFonts w:eastAsia="PMingLiU"/>
          <w:lang w:val="ro-RO" w:eastAsia="ar-SA"/>
        </w:rPr>
      </w:pPr>
      <w:r w:rsidRPr="00696C37">
        <w:rPr>
          <w:rFonts w:eastAsia="PMingLiU"/>
          <w:lang w:val="ro-RO" w:eastAsia="ar-SA"/>
        </w:rPr>
        <w:t xml:space="preserve">  Planul cadastral cu marcarea păr</w:t>
      </w:r>
      <w:r w:rsidRPr="00696C37">
        <w:rPr>
          <w:rFonts w:ascii="Calibri" w:eastAsia="PMingLiU" w:hAnsi="Calibri"/>
          <w:lang w:val="ro-RO" w:eastAsia="ar-SA"/>
        </w:rPr>
        <w:t>ț</w:t>
      </w:r>
      <w:r w:rsidRPr="00696C37">
        <w:rPr>
          <w:rFonts w:eastAsia="PMingLiU"/>
          <w:lang w:val="ro-RO" w:eastAsia="ar-SA"/>
        </w:rPr>
        <w:t>ii din bunul imobil con</w:t>
      </w:r>
      <w:r w:rsidRPr="00696C37">
        <w:rPr>
          <w:rFonts w:ascii="Calibri" w:eastAsia="PMingLiU" w:hAnsi="Calibri"/>
          <w:lang w:val="ro-RO" w:eastAsia="ar-SA"/>
        </w:rPr>
        <w:t>ț</w:t>
      </w:r>
      <w:r w:rsidRPr="00696C37">
        <w:rPr>
          <w:rFonts w:eastAsia="PMingLiU"/>
          <w:lang w:val="ro-RO" w:eastAsia="ar-SA"/>
        </w:rPr>
        <w:t>ine următoarea informa</w:t>
      </w:r>
      <w:r w:rsidRPr="00696C37">
        <w:rPr>
          <w:rFonts w:ascii="Calibri" w:eastAsia="PMingLiU" w:hAnsi="Calibri"/>
          <w:lang w:val="ro-RO" w:eastAsia="ar-SA"/>
        </w:rPr>
        <w:t>ț</w:t>
      </w:r>
      <w:r w:rsidRPr="00696C37">
        <w:rPr>
          <w:rFonts w:eastAsia="PMingLiU"/>
          <w:lang w:val="ro-RO" w:eastAsia="ar-SA"/>
        </w:rPr>
        <w:t>ie:</w:t>
      </w:r>
    </w:p>
    <w:p w:rsidR="008421C9" w:rsidRPr="00696C37" w:rsidRDefault="008421C9" w:rsidP="008421C9">
      <w:pPr>
        <w:pStyle w:val="ac"/>
        <w:numPr>
          <w:ilvl w:val="1"/>
          <w:numId w:val="6"/>
        </w:numPr>
        <w:tabs>
          <w:tab w:val="left" w:pos="851"/>
        </w:tabs>
        <w:ind w:right="120" w:hanging="928"/>
        <w:contextualSpacing/>
        <w:jc w:val="both"/>
        <w:rPr>
          <w:rFonts w:eastAsia="PMingLiU"/>
          <w:lang w:val="ro-RO" w:eastAsia="ar-SA"/>
        </w:rPr>
      </w:pPr>
      <w:r w:rsidRPr="00696C37">
        <w:rPr>
          <w:rFonts w:eastAsia="PMingLiU"/>
          <w:lang w:val="ro-RO" w:eastAsia="ar-SA"/>
        </w:rPr>
        <w:t>schema de încadrarea a bunului imobil;</w:t>
      </w:r>
    </w:p>
    <w:p w:rsidR="008421C9" w:rsidRPr="00696C37" w:rsidRDefault="002F25FC" w:rsidP="008421C9">
      <w:pPr>
        <w:pStyle w:val="ac"/>
        <w:numPr>
          <w:ilvl w:val="1"/>
          <w:numId w:val="6"/>
        </w:numPr>
        <w:tabs>
          <w:tab w:val="num" w:pos="0"/>
          <w:tab w:val="left" w:pos="851"/>
        </w:tabs>
        <w:ind w:left="0" w:right="120" w:firstLine="567"/>
        <w:contextualSpacing/>
        <w:jc w:val="both"/>
        <w:rPr>
          <w:rFonts w:eastAsia="PMingLiU"/>
          <w:lang w:val="ro-RO" w:eastAsia="ar-SA"/>
        </w:rPr>
      </w:pPr>
      <w:r w:rsidRPr="00696C37">
        <w:rPr>
          <w:rFonts w:eastAsia="PMingLiU"/>
          <w:lang w:val="ro-RO" w:eastAsia="ar-SA"/>
        </w:rPr>
        <w:lastRenderedPageBreak/>
        <w:t>însă</w:t>
      </w:r>
      <w:r w:rsidRPr="00696C37">
        <w:rPr>
          <w:rFonts w:ascii="Calibri" w:eastAsia="PMingLiU" w:hAnsi="Calibri"/>
          <w:lang w:val="ro-RO" w:eastAsia="ar-SA"/>
        </w:rPr>
        <w:t>ș</w:t>
      </w:r>
      <w:r w:rsidRPr="00696C37">
        <w:rPr>
          <w:rFonts w:eastAsia="PMingLiU"/>
          <w:lang w:val="ro-RO" w:eastAsia="ar-SA"/>
        </w:rPr>
        <w:t xml:space="preserve">i </w:t>
      </w:r>
      <w:r w:rsidR="008421C9" w:rsidRPr="00696C37">
        <w:rPr>
          <w:rFonts w:eastAsia="PMingLiU"/>
          <w:lang w:val="ro-RO" w:eastAsia="ar-SA"/>
        </w:rPr>
        <w:t xml:space="preserve">planul cadastral al bunului imobil sau fragmentul planului cadastral cu indicarea hotarelor terenului </w:t>
      </w:r>
      <w:r w:rsidR="008421C9" w:rsidRPr="00696C37">
        <w:rPr>
          <w:rFonts w:ascii="Calibri" w:eastAsia="PMingLiU" w:hAnsi="Calibri"/>
          <w:lang w:val="ro-RO" w:eastAsia="ar-SA"/>
        </w:rPr>
        <w:t>ș</w:t>
      </w:r>
      <w:r w:rsidR="008421C9" w:rsidRPr="00696C37">
        <w:rPr>
          <w:rFonts w:eastAsia="PMingLiU"/>
          <w:lang w:val="ro-RO" w:eastAsia="ar-SA"/>
        </w:rPr>
        <w:t>i a punctelor de cotitură, conturile clădirilor amplasate pe acesta, sau, după caz, planul de nivel, partea ha</w:t>
      </w:r>
      <w:r w:rsidR="008421C9" w:rsidRPr="00696C37">
        <w:rPr>
          <w:rFonts w:ascii="Calibri" w:eastAsia="PMingLiU" w:hAnsi="Calibri"/>
          <w:lang w:val="ro-RO" w:eastAsia="ar-SA"/>
        </w:rPr>
        <w:t>ș</w:t>
      </w:r>
      <w:r w:rsidR="008421C9" w:rsidRPr="00696C37">
        <w:rPr>
          <w:rFonts w:eastAsia="PMingLiU"/>
          <w:lang w:val="ro-RO" w:eastAsia="ar-SA"/>
        </w:rPr>
        <w:t>urată ce se atribuie în arendă, loca</w:t>
      </w:r>
      <w:r w:rsidR="008421C9" w:rsidRPr="00696C37">
        <w:rPr>
          <w:rFonts w:ascii="Calibri" w:eastAsia="PMingLiU" w:hAnsi="Calibri"/>
          <w:lang w:val="ro-RO" w:eastAsia="ar-SA"/>
        </w:rPr>
        <w:t>ț</w:t>
      </w:r>
      <w:r w:rsidR="008421C9" w:rsidRPr="00696C37">
        <w:rPr>
          <w:rFonts w:eastAsia="PMingLiU"/>
          <w:lang w:val="ro-RO" w:eastAsia="ar-SA"/>
        </w:rPr>
        <w:t>iune, uz, uzufruct, servitute, abita</w:t>
      </w:r>
      <w:r w:rsidR="008421C9" w:rsidRPr="00696C37">
        <w:rPr>
          <w:rFonts w:ascii="Calibri" w:eastAsia="PMingLiU" w:hAnsi="Calibri"/>
          <w:lang w:val="ro-RO" w:eastAsia="ar-SA"/>
        </w:rPr>
        <w:t>ț</w:t>
      </w:r>
      <w:r w:rsidR="008421C9" w:rsidRPr="00696C37">
        <w:rPr>
          <w:rFonts w:eastAsia="PMingLiU"/>
          <w:lang w:val="ro-RO" w:eastAsia="ar-SA"/>
        </w:rPr>
        <w:t xml:space="preserve">ie  marcat cu indexul ”P” </w:t>
      </w:r>
      <w:r w:rsidR="008421C9" w:rsidRPr="00696C37">
        <w:rPr>
          <w:rFonts w:ascii="Calibri" w:eastAsia="PMingLiU" w:hAnsi="Calibri"/>
          <w:lang w:val="ro-RO" w:eastAsia="ar-SA"/>
        </w:rPr>
        <w:t>ș</w:t>
      </w:r>
      <w:r w:rsidR="008421C9" w:rsidRPr="00696C37">
        <w:rPr>
          <w:rFonts w:eastAsia="PMingLiU"/>
          <w:lang w:val="ro-RO" w:eastAsia="ar-SA"/>
        </w:rPr>
        <w:t>i numărul păr</w:t>
      </w:r>
      <w:r w:rsidR="008421C9" w:rsidRPr="00696C37">
        <w:rPr>
          <w:rFonts w:ascii="Calibri" w:eastAsia="PMingLiU" w:hAnsi="Calibri"/>
          <w:lang w:val="ro-RO" w:eastAsia="ar-SA"/>
        </w:rPr>
        <w:t>ț</w:t>
      </w:r>
      <w:r w:rsidR="008421C9" w:rsidRPr="00696C37">
        <w:rPr>
          <w:rFonts w:eastAsia="PMingLiU"/>
          <w:lang w:val="ro-RO" w:eastAsia="ar-SA"/>
        </w:rPr>
        <w:t xml:space="preserve">ii (ex. P1, P2), precum </w:t>
      </w:r>
      <w:r w:rsidR="008421C9" w:rsidRPr="00696C37">
        <w:rPr>
          <w:rFonts w:ascii="Calibri" w:eastAsia="PMingLiU" w:hAnsi="Calibri"/>
          <w:lang w:val="ro-RO" w:eastAsia="ar-SA"/>
        </w:rPr>
        <w:t>ș</w:t>
      </w:r>
      <w:r w:rsidR="008421C9" w:rsidRPr="00696C37">
        <w:rPr>
          <w:rFonts w:eastAsia="PMingLiU"/>
          <w:lang w:val="ro-RO" w:eastAsia="ar-SA"/>
        </w:rPr>
        <w:t>i păr</w:t>
      </w:r>
      <w:r w:rsidR="008421C9" w:rsidRPr="00696C37">
        <w:rPr>
          <w:rFonts w:ascii="Calibri" w:eastAsia="PMingLiU" w:hAnsi="Calibri"/>
          <w:lang w:val="ro-RO" w:eastAsia="ar-SA"/>
        </w:rPr>
        <w:t>ț</w:t>
      </w:r>
      <w:r w:rsidR="008421C9" w:rsidRPr="00696C37">
        <w:rPr>
          <w:rFonts w:eastAsia="PMingLiU"/>
          <w:lang w:val="ro-RO" w:eastAsia="ar-SA"/>
        </w:rPr>
        <w:t>ile din bunul imobil transmise anterior  în arendă, loca</w:t>
      </w:r>
      <w:r w:rsidR="008421C9" w:rsidRPr="00696C37">
        <w:rPr>
          <w:rFonts w:ascii="Calibri" w:eastAsia="PMingLiU" w:hAnsi="Calibri"/>
          <w:lang w:val="ro-RO" w:eastAsia="ar-SA"/>
        </w:rPr>
        <w:t>ț</w:t>
      </w:r>
      <w:r w:rsidR="008421C9" w:rsidRPr="00696C37">
        <w:rPr>
          <w:rFonts w:eastAsia="PMingLiU"/>
          <w:lang w:val="ro-RO" w:eastAsia="ar-SA"/>
        </w:rPr>
        <w:t>iune, uz, uzufruct, servitute, abita</w:t>
      </w:r>
      <w:r w:rsidR="008421C9" w:rsidRPr="00696C37">
        <w:rPr>
          <w:rFonts w:ascii="Calibri" w:eastAsia="PMingLiU" w:hAnsi="Calibri"/>
          <w:lang w:val="ro-RO" w:eastAsia="ar-SA"/>
        </w:rPr>
        <w:t>ț</w:t>
      </w:r>
      <w:r w:rsidR="008421C9" w:rsidRPr="00696C37">
        <w:rPr>
          <w:rFonts w:eastAsia="PMingLiU"/>
          <w:lang w:val="ro-RO" w:eastAsia="ar-SA"/>
        </w:rPr>
        <w:t>ie în cazul existen</w:t>
      </w:r>
      <w:r w:rsidR="008421C9" w:rsidRPr="00696C37">
        <w:rPr>
          <w:rFonts w:ascii="Calibri" w:eastAsia="PMingLiU" w:hAnsi="Calibri"/>
          <w:lang w:val="ro-RO" w:eastAsia="ar-SA"/>
        </w:rPr>
        <w:t>ț</w:t>
      </w:r>
      <w:r w:rsidR="008421C9" w:rsidRPr="00696C37">
        <w:rPr>
          <w:rFonts w:eastAsia="PMingLiU"/>
          <w:lang w:val="ro-RO" w:eastAsia="ar-SA"/>
        </w:rPr>
        <w:t xml:space="preserve">ei acestora;  </w:t>
      </w:r>
    </w:p>
    <w:p w:rsidR="008421C9" w:rsidRPr="00696C37" w:rsidRDefault="008421C9" w:rsidP="008421C9">
      <w:pPr>
        <w:pStyle w:val="ac"/>
        <w:numPr>
          <w:ilvl w:val="1"/>
          <w:numId w:val="6"/>
        </w:numPr>
        <w:tabs>
          <w:tab w:val="num" w:pos="0"/>
          <w:tab w:val="left" w:pos="851"/>
        </w:tabs>
        <w:ind w:left="0" w:right="120" w:firstLine="567"/>
        <w:contextualSpacing/>
        <w:jc w:val="both"/>
        <w:rPr>
          <w:rFonts w:eastAsia="PMingLiU"/>
          <w:lang w:val="ro-RO" w:eastAsia="ar-SA"/>
        </w:rPr>
      </w:pPr>
      <w:r w:rsidRPr="00696C37">
        <w:rPr>
          <w:rFonts w:eastAsia="PMingLiU"/>
          <w:lang w:val="ro-RO" w:eastAsia="ar-SA"/>
        </w:rPr>
        <w:t>date despre bunul imobil (numărul cadastral al bunului imobil, adresa bunului imobil, modul de folosin</w:t>
      </w:r>
      <w:r w:rsidRPr="00696C37">
        <w:rPr>
          <w:rFonts w:ascii="Calibri" w:eastAsia="PMingLiU" w:hAnsi="Calibri"/>
          <w:lang w:val="ro-RO" w:eastAsia="ar-SA"/>
        </w:rPr>
        <w:t>ț</w:t>
      </w:r>
      <w:r w:rsidRPr="00696C37">
        <w:rPr>
          <w:rFonts w:eastAsia="PMingLiU"/>
          <w:lang w:val="ro-RO" w:eastAsia="ar-SA"/>
        </w:rPr>
        <w:t>ă, suprafa</w:t>
      </w:r>
      <w:r w:rsidRPr="00696C37">
        <w:rPr>
          <w:rFonts w:ascii="Calibri" w:eastAsia="PMingLiU" w:hAnsi="Calibri"/>
          <w:lang w:val="ro-RO" w:eastAsia="ar-SA"/>
        </w:rPr>
        <w:t>ț</w:t>
      </w:r>
      <w:r w:rsidRPr="00696C37">
        <w:rPr>
          <w:rFonts w:eastAsia="PMingLiU"/>
          <w:lang w:val="ro-RO" w:eastAsia="ar-SA"/>
        </w:rPr>
        <w:t>a bunului imobil);</w:t>
      </w:r>
    </w:p>
    <w:p w:rsidR="008421C9" w:rsidRPr="00696C37" w:rsidRDefault="008421C9" w:rsidP="008421C9">
      <w:pPr>
        <w:pStyle w:val="ac"/>
        <w:numPr>
          <w:ilvl w:val="1"/>
          <w:numId w:val="6"/>
        </w:numPr>
        <w:tabs>
          <w:tab w:val="num" w:pos="0"/>
          <w:tab w:val="left" w:pos="851"/>
        </w:tabs>
        <w:ind w:left="0" w:right="120" w:firstLine="567"/>
        <w:contextualSpacing/>
        <w:jc w:val="both"/>
        <w:rPr>
          <w:rFonts w:eastAsia="PMingLiU"/>
          <w:lang w:val="ro-RO" w:eastAsia="ar-SA"/>
        </w:rPr>
      </w:pPr>
      <w:r w:rsidRPr="00696C37">
        <w:rPr>
          <w:rFonts w:eastAsia="PMingLiU"/>
          <w:lang w:val="ro-RO" w:eastAsia="ar-SA"/>
        </w:rPr>
        <w:t>date despre partea din bunul imobil ce se atribuie în arendă, loca</w:t>
      </w:r>
      <w:r w:rsidRPr="00696C37">
        <w:rPr>
          <w:rFonts w:ascii="Calibri" w:eastAsia="PMingLiU" w:hAnsi="Calibri"/>
          <w:lang w:val="ro-RO" w:eastAsia="ar-SA"/>
        </w:rPr>
        <w:t>ț</w:t>
      </w:r>
      <w:r w:rsidRPr="00696C37">
        <w:rPr>
          <w:rFonts w:eastAsia="PMingLiU"/>
          <w:lang w:val="ro-RO" w:eastAsia="ar-SA"/>
        </w:rPr>
        <w:t>iune, uz, uzufruct, servitute, abita</w:t>
      </w:r>
      <w:r w:rsidRPr="00696C37">
        <w:rPr>
          <w:rFonts w:ascii="Calibri" w:eastAsia="PMingLiU" w:hAnsi="Calibri"/>
          <w:lang w:val="ro-RO" w:eastAsia="ar-SA"/>
        </w:rPr>
        <w:t>ț</w:t>
      </w:r>
      <w:r w:rsidRPr="00696C37">
        <w:rPr>
          <w:rFonts w:eastAsia="PMingLiU"/>
          <w:lang w:val="ro-RO" w:eastAsia="ar-SA"/>
        </w:rPr>
        <w:t>ie (nr. păr</w:t>
      </w:r>
      <w:r w:rsidRPr="00696C37">
        <w:rPr>
          <w:rFonts w:ascii="Calibri" w:eastAsia="PMingLiU" w:hAnsi="Calibri"/>
          <w:lang w:val="ro-RO" w:eastAsia="ar-SA"/>
        </w:rPr>
        <w:t>ț</w:t>
      </w:r>
      <w:r w:rsidRPr="00696C37">
        <w:rPr>
          <w:rFonts w:eastAsia="PMingLiU"/>
          <w:lang w:val="ro-RO" w:eastAsia="ar-SA"/>
        </w:rPr>
        <w:t>ii, tipul grevării, suprafa</w:t>
      </w:r>
      <w:r w:rsidRPr="00696C37">
        <w:rPr>
          <w:rFonts w:ascii="Calibri" w:eastAsia="PMingLiU" w:hAnsi="Calibri"/>
          <w:lang w:val="ro-RO" w:eastAsia="ar-SA"/>
        </w:rPr>
        <w:t>ț</w:t>
      </w:r>
      <w:r w:rsidRPr="00696C37">
        <w:rPr>
          <w:rFonts w:eastAsia="PMingLiU"/>
          <w:lang w:val="ro-RO" w:eastAsia="ar-SA"/>
        </w:rPr>
        <w:t>a păr</w:t>
      </w:r>
      <w:r w:rsidRPr="00696C37">
        <w:rPr>
          <w:rFonts w:ascii="Calibri" w:eastAsia="PMingLiU" w:hAnsi="Calibri"/>
          <w:lang w:val="ro-RO" w:eastAsia="ar-SA"/>
        </w:rPr>
        <w:t>ț</w:t>
      </w:r>
      <w:r w:rsidRPr="00696C37">
        <w:rPr>
          <w:rFonts w:eastAsia="PMingLiU"/>
          <w:lang w:val="ro-RO" w:eastAsia="ar-SA"/>
        </w:rPr>
        <w:t>ii, metoda de ob</w:t>
      </w:r>
      <w:r w:rsidRPr="00696C37">
        <w:rPr>
          <w:rFonts w:ascii="Calibri" w:eastAsia="PMingLiU" w:hAnsi="Calibri"/>
          <w:lang w:val="ro-RO" w:eastAsia="ar-SA"/>
        </w:rPr>
        <w:t>ț</w:t>
      </w:r>
      <w:r w:rsidRPr="00696C37">
        <w:rPr>
          <w:rFonts w:eastAsia="PMingLiU"/>
          <w:lang w:val="ro-RO" w:eastAsia="ar-SA"/>
        </w:rPr>
        <w:t>inere a coordonatelor punctelor pentru teren (GPS, cartografic);</w:t>
      </w:r>
    </w:p>
    <w:p w:rsidR="008421C9" w:rsidRPr="00696C37" w:rsidRDefault="008421C9" w:rsidP="008421C9">
      <w:pPr>
        <w:pStyle w:val="ac"/>
        <w:numPr>
          <w:ilvl w:val="1"/>
          <w:numId w:val="6"/>
        </w:numPr>
        <w:tabs>
          <w:tab w:val="left" w:pos="851"/>
        </w:tabs>
        <w:ind w:right="120" w:hanging="928"/>
        <w:contextualSpacing/>
        <w:jc w:val="both"/>
        <w:rPr>
          <w:rFonts w:eastAsia="PMingLiU"/>
          <w:lang w:val="ro-RO" w:eastAsia="ar-SA"/>
        </w:rPr>
      </w:pPr>
      <w:r w:rsidRPr="00696C37">
        <w:rPr>
          <w:rFonts w:eastAsia="PMingLiU"/>
          <w:lang w:val="ro-RO" w:eastAsia="ar-SA"/>
        </w:rPr>
        <w:t>coordonatele punctelor de cotitură a limitei păr</w:t>
      </w:r>
      <w:r w:rsidRPr="00696C37">
        <w:rPr>
          <w:rFonts w:ascii="Calibri" w:eastAsia="PMingLiU" w:hAnsi="Calibri"/>
          <w:lang w:val="ro-RO" w:eastAsia="ar-SA"/>
        </w:rPr>
        <w:t>ț</w:t>
      </w:r>
      <w:r w:rsidRPr="00696C37">
        <w:rPr>
          <w:rFonts w:eastAsia="PMingLiU"/>
          <w:lang w:val="ro-RO" w:eastAsia="ar-SA"/>
        </w:rPr>
        <w:t>ii din bunul imobil (în cazul terenurilor);</w:t>
      </w:r>
    </w:p>
    <w:p w:rsidR="008421C9" w:rsidRPr="00696C37" w:rsidRDefault="008421C9" w:rsidP="008421C9">
      <w:pPr>
        <w:pStyle w:val="ac"/>
        <w:numPr>
          <w:ilvl w:val="1"/>
          <w:numId w:val="6"/>
        </w:numPr>
        <w:tabs>
          <w:tab w:val="clear" w:pos="1495"/>
          <w:tab w:val="left" w:pos="851"/>
        </w:tabs>
        <w:ind w:left="0" w:right="120" w:firstLine="567"/>
        <w:contextualSpacing/>
        <w:jc w:val="both"/>
        <w:rPr>
          <w:rFonts w:eastAsia="PMingLiU"/>
          <w:lang w:val="ro-RO" w:eastAsia="ar-SA"/>
        </w:rPr>
      </w:pPr>
      <w:r w:rsidRPr="00696C37">
        <w:rPr>
          <w:rFonts w:eastAsia="PMingLiU"/>
          <w:lang w:val="ro-RO" w:eastAsia="ar-SA"/>
        </w:rPr>
        <w:t>dimensiunile de legătură a limitelor părţii din bunul imobil (clădire sau încăpere izolată) cu bunul imobil;</w:t>
      </w:r>
    </w:p>
    <w:p w:rsidR="008421C9" w:rsidRPr="00696C37" w:rsidRDefault="008421C9" w:rsidP="008421C9">
      <w:pPr>
        <w:pStyle w:val="ac"/>
        <w:numPr>
          <w:ilvl w:val="1"/>
          <w:numId w:val="6"/>
        </w:numPr>
        <w:tabs>
          <w:tab w:val="left" w:pos="851"/>
        </w:tabs>
        <w:ind w:right="120" w:hanging="928"/>
        <w:contextualSpacing/>
        <w:jc w:val="both"/>
        <w:rPr>
          <w:rFonts w:eastAsia="PMingLiU"/>
          <w:lang w:val="ro-RO" w:eastAsia="ar-SA"/>
        </w:rPr>
      </w:pPr>
      <w:r w:rsidRPr="00696C37">
        <w:rPr>
          <w:rFonts w:eastAsia="PMingLiU"/>
          <w:lang w:val="ro-RO" w:eastAsia="ar-SA"/>
        </w:rPr>
        <w:t>scara la care a fost întocmit planul;</w:t>
      </w:r>
    </w:p>
    <w:p w:rsidR="008421C9" w:rsidRPr="00696C37" w:rsidRDefault="008421C9" w:rsidP="008421C9">
      <w:pPr>
        <w:pStyle w:val="ac"/>
        <w:numPr>
          <w:ilvl w:val="1"/>
          <w:numId w:val="6"/>
        </w:numPr>
        <w:tabs>
          <w:tab w:val="left" w:pos="851"/>
        </w:tabs>
        <w:ind w:right="120" w:hanging="928"/>
        <w:contextualSpacing/>
        <w:jc w:val="both"/>
        <w:rPr>
          <w:rFonts w:eastAsia="PMingLiU"/>
          <w:lang w:val="ro-RO" w:eastAsia="ar-SA"/>
        </w:rPr>
      </w:pPr>
      <w:r w:rsidRPr="00696C37">
        <w:rPr>
          <w:rFonts w:eastAsia="PMingLiU"/>
          <w:lang w:val="ro-RO" w:eastAsia="ar-SA"/>
        </w:rPr>
        <w:t>data elaborării planului;</w:t>
      </w:r>
    </w:p>
    <w:p w:rsidR="008421C9" w:rsidRPr="00696C37" w:rsidRDefault="008421C9" w:rsidP="008421C9">
      <w:pPr>
        <w:pStyle w:val="ac"/>
        <w:numPr>
          <w:ilvl w:val="1"/>
          <w:numId w:val="6"/>
        </w:numPr>
        <w:tabs>
          <w:tab w:val="left" w:pos="851"/>
        </w:tabs>
        <w:ind w:right="120" w:hanging="928"/>
        <w:contextualSpacing/>
        <w:jc w:val="both"/>
        <w:rPr>
          <w:rFonts w:eastAsia="PMingLiU"/>
          <w:lang w:val="ro-RO" w:eastAsia="ar-SA"/>
        </w:rPr>
      </w:pPr>
      <w:r w:rsidRPr="00696C37">
        <w:rPr>
          <w:rFonts w:eastAsia="PMingLiU"/>
          <w:lang w:val="ro-RO" w:eastAsia="ar-SA"/>
        </w:rPr>
        <w:t>denumirea întreprinderii care a executat lucrarea.</w:t>
      </w:r>
    </w:p>
    <w:p w:rsidR="008421C9" w:rsidRPr="00696C37" w:rsidRDefault="008421C9" w:rsidP="008421C9">
      <w:pPr>
        <w:pStyle w:val="ab"/>
        <w:numPr>
          <w:ilvl w:val="0"/>
          <w:numId w:val="6"/>
        </w:numPr>
        <w:tabs>
          <w:tab w:val="left" w:pos="0"/>
          <w:tab w:val="num" w:pos="567"/>
        </w:tabs>
        <w:ind w:left="0" w:firstLine="0"/>
      </w:pPr>
      <w:r w:rsidRPr="00696C37">
        <w:t>Actul de stabilire a limitelor părţii din bunul imobil</w:t>
      </w:r>
      <w:r w:rsidR="00E94F67" w:rsidRPr="00696C37">
        <w:t xml:space="preserve"> (anexa 5)</w:t>
      </w:r>
      <w:r w:rsidRPr="00696C37">
        <w:t xml:space="preserve"> se semnează de proprietar, titularului de drepturi cointeresat, executant </w:t>
      </w:r>
      <w:r w:rsidRPr="00696C37">
        <w:rPr>
          <w:rFonts w:ascii="Calibri" w:hAnsi="Calibri"/>
        </w:rPr>
        <w:t>ș</w:t>
      </w:r>
      <w:r w:rsidR="002F25FC" w:rsidRPr="00696C37">
        <w:t>i</w:t>
      </w:r>
      <w:r w:rsidRPr="00696C37">
        <w:t xml:space="preserve"> planul cadastral cu marcarea părţii se anexează la actul autentic de constituire a dezmembrămintelor dreptului de proprietate, constituind parte componentă a acestuia.</w:t>
      </w:r>
    </w:p>
    <w:p w:rsidR="008421C9" w:rsidRPr="00696C37" w:rsidRDefault="008421C9" w:rsidP="008421C9">
      <w:pPr>
        <w:pStyle w:val="ab"/>
        <w:numPr>
          <w:ilvl w:val="0"/>
          <w:numId w:val="6"/>
        </w:numPr>
        <w:tabs>
          <w:tab w:val="left" w:pos="0"/>
          <w:tab w:val="num" w:pos="567"/>
        </w:tabs>
        <w:ind w:left="0" w:firstLine="0"/>
      </w:pPr>
      <w:r w:rsidRPr="00696C37">
        <w:t>Lucrarea de marcare pe planul cadastral a păr</w:t>
      </w:r>
      <w:r w:rsidRPr="00696C37">
        <w:rPr>
          <w:rFonts w:ascii="Calibri" w:hAnsi="Calibri"/>
        </w:rPr>
        <w:t>ț</w:t>
      </w:r>
      <w:r w:rsidRPr="00696C37">
        <w:t>ii din bunul imobil ce se atribuie în arendă, loca</w:t>
      </w:r>
      <w:r w:rsidRPr="00696C37">
        <w:rPr>
          <w:rFonts w:ascii="Calibri" w:hAnsi="Calibri"/>
        </w:rPr>
        <w:t>ț</w:t>
      </w:r>
      <w:r w:rsidRPr="00696C37">
        <w:t>iune, uz, uzufruct, servitute, abita</w:t>
      </w:r>
      <w:r w:rsidRPr="00696C37">
        <w:rPr>
          <w:rFonts w:ascii="Calibri" w:hAnsi="Calibri"/>
        </w:rPr>
        <w:t>ț</w:t>
      </w:r>
      <w:r w:rsidRPr="00696C37">
        <w:t>ie se recep</w:t>
      </w:r>
      <w:r w:rsidRPr="00696C37">
        <w:rPr>
          <w:rFonts w:ascii="Calibri" w:hAnsi="Calibri"/>
        </w:rPr>
        <w:t>ț</w:t>
      </w:r>
      <w:r w:rsidRPr="00696C37">
        <w:t xml:space="preserve">ionează, în modul stabilit, de oficiul cadastral teritorial, în temeiul cererii de recepţie şi înregistrare a grevării dreptului patrimonial. </w:t>
      </w:r>
    </w:p>
    <w:p w:rsidR="00E36C10" w:rsidRPr="00696C37" w:rsidRDefault="00E36C10" w:rsidP="00E36C10">
      <w:pPr>
        <w:pStyle w:val="ab"/>
        <w:tabs>
          <w:tab w:val="left" w:pos="142"/>
          <w:tab w:val="left" w:pos="284"/>
          <w:tab w:val="left" w:pos="567"/>
        </w:tabs>
        <w:suppressAutoHyphens w:val="0"/>
        <w:ind w:firstLine="0"/>
      </w:pPr>
    </w:p>
    <w:p w:rsidR="00E36C10" w:rsidRPr="00696C37" w:rsidRDefault="00E36C10" w:rsidP="00E36C10">
      <w:pPr>
        <w:pStyle w:val="ab"/>
        <w:tabs>
          <w:tab w:val="left" w:pos="142"/>
          <w:tab w:val="left" w:pos="284"/>
          <w:tab w:val="left" w:pos="567"/>
        </w:tabs>
        <w:suppressAutoHyphens w:val="0"/>
        <w:ind w:firstLine="0"/>
      </w:pPr>
    </w:p>
    <w:p w:rsidR="00E36C10" w:rsidRPr="00696C37" w:rsidRDefault="00A31659" w:rsidP="00E36C10">
      <w:pPr>
        <w:pStyle w:val="1"/>
        <w:spacing w:before="0" w:after="0"/>
        <w:jc w:val="center"/>
        <w:rPr>
          <w:rFonts w:ascii="Times New Roman" w:hAnsi="Times New Roman" w:cs="Times New Roman"/>
          <w:color w:val="00B050"/>
          <w:sz w:val="28"/>
          <w:szCs w:val="28"/>
        </w:rPr>
      </w:pPr>
      <w:r w:rsidRPr="00696C37">
        <w:rPr>
          <w:rFonts w:ascii="Times New Roman" w:hAnsi="Times New Roman" w:cs="Times New Roman"/>
          <w:color w:val="00B050"/>
          <w:sz w:val="28"/>
          <w:szCs w:val="28"/>
        </w:rPr>
        <w:t>Capitolul VIII</w:t>
      </w:r>
      <w:r w:rsidR="00E36C10" w:rsidRPr="00696C37">
        <w:rPr>
          <w:rFonts w:ascii="Times New Roman" w:hAnsi="Times New Roman" w:cs="Times New Roman"/>
          <w:color w:val="00B050"/>
          <w:sz w:val="28"/>
          <w:szCs w:val="28"/>
        </w:rPr>
        <w:t xml:space="preserve">. Procedura de elaborare a planului </w:t>
      </w:r>
    </w:p>
    <w:p w:rsidR="00E36C10" w:rsidRPr="00696C37" w:rsidRDefault="00E36C10" w:rsidP="00E36C10">
      <w:pPr>
        <w:pStyle w:val="1"/>
        <w:spacing w:before="0" w:after="0"/>
        <w:jc w:val="center"/>
        <w:rPr>
          <w:rFonts w:ascii="Times New Roman" w:hAnsi="Times New Roman" w:cs="Times New Roman"/>
          <w:color w:val="00B050"/>
          <w:sz w:val="28"/>
          <w:szCs w:val="28"/>
        </w:rPr>
      </w:pPr>
      <w:r w:rsidRPr="00696C37">
        <w:rPr>
          <w:rFonts w:ascii="Times New Roman" w:hAnsi="Times New Roman" w:cs="Times New Roman"/>
          <w:color w:val="00B050"/>
          <w:sz w:val="28"/>
          <w:szCs w:val="28"/>
        </w:rPr>
        <w:t>geometric în cadrul înregistrării primare masive</w:t>
      </w:r>
    </w:p>
    <w:p w:rsidR="00E36C10" w:rsidRPr="00696C37" w:rsidRDefault="00E36C10" w:rsidP="00E36C10"/>
    <w:p w:rsidR="00E36C10" w:rsidRPr="00696C37" w:rsidRDefault="00E36C10" w:rsidP="00E36C10">
      <w:pPr>
        <w:jc w:val="center"/>
        <w:rPr>
          <w:b/>
        </w:rPr>
      </w:pPr>
      <w:r w:rsidRPr="00696C37">
        <w:rPr>
          <w:b/>
        </w:rPr>
        <w:t>Sec</w:t>
      </w:r>
      <w:r w:rsidRPr="00696C37">
        <w:rPr>
          <w:rFonts w:ascii="Calibri" w:hAnsi="Calibri"/>
          <w:b/>
        </w:rPr>
        <w:t>ț</w:t>
      </w:r>
      <w:r w:rsidRPr="00696C37">
        <w:rPr>
          <w:b/>
        </w:rPr>
        <w:t>iunea 1</w:t>
      </w:r>
    </w:p>
    <w:p w:rsidR="00E36C10" w:rsidRPr="00696C37" w:rsidRDefault="00E36C10" w:rsidP="00E36C10">
      <w:pPr>
        <w:jc w:val="center"/>
        <w:rPr>
          <w:b/>
        </w:rPr>
      </w:pPr>
      <w:r w:rsidRPr="00696C37">
        <w:rPr>
          <w:b/>
        </w:rPr>
        <w:t>Dispozi</w:t>
      </w:r>
      <w:r w:rsidRPr="00696C37">
        <w:rPr>
          <w:rFonts w:ascii="Calibri" w:hAnsi="Calibri"/>
          <w:b/>
        </w:rPr>
        <w:t>ț</w:t>
      </w:r>
      <w:r w:rsidRPr="00696C37">
        <w:rPr>
          <w:b/>
        </w:rPr>
        <w:t>ii generale</w:t>
      </w:r>
    </w:p>
    <w:p w:rsidR="00E36C10" w:rsidRPr="00696C37" w:rsidRDefault="00E36C10" w:rsidP="00E36C10">
      <w:pPr>
        <w:pStyle w:val="cp"/>
      </w:pPr>
      <w:r w:rsidRPr="00696C37">
        <w:t xml:space="preserve"> </w:t>
      </w:r>
    </w:p>
    <w:p w:rsidR="00E36C10" w:rsidRPr="00696C37" w:rsidRDefault="00E36C10" w:rsidP="00E36C10">
      <w:pPr>
        <w:pStyle w:val="ab"/>
        <w:numPr>
          <w:ilvl w:val="0"/>
          <w:numId w:val="6"/>
        </w:numPr>
        <w:tabs>
          <w:tab w:val="left" w:pos="0"/>
          <w:tab w:val="num" w:pos="567"/>
        </w:tabs>
        <w:ind w:left="0" w:firstLine="0"/>
      </w:pPr>
      <w:r w:rsidRPr="00696C37">
        <w:t>Baza geodezică pentru elaborarea planurilor geometrice o constituie reţeaua geodezică.</w:t>
      </w:r>
    </w:p>
    <w:p w:rsidR="00E36C10" w:rsidRPr="00696C37" w:rsidRDefault="00E36C10" w:rsidP="00E36C10">
      <w:pPr>
        <w:pStyle w:val="ab"/>
        <w:numPr>
          <w:ilvl w:val="0"/>
          <w:numId w:val="6"/>
        </w:numPr>
        <w:tabs>
          <w:tab w:val="left" w:pos="0"/>
          <w:tab w:val="num" w:pos="567"/>
        </w:tabs>
        <w:ind w:left="0" w:firstLine="0"/>
      </w:pPr>
      <w:r w:rsidRPr="00696C37">
        <w:t>Planul geometric se elaborează în baza:</w:t>
      </w:r>
    </w:p>
    <w:p w:rsidR="00E36C10" w:rsidRPr="00696C37" w:rsidRDefault="00E36C10" w:rsidP="00E36C10">
      <w:pPr>
        <w:pStyle w:val="ab"/>
        <w:numPr>
          <w:ilvl w:val="1"/>
          <w:numId w:val="6"/>
        </w:numPr>
        <w:tabs>
          <w:tab w:val="left" w:pos="0"/>
          <w:tab w:val="left" w:pos="851"/>
        </w:tabs>
        <w:ind w:hanging="928"/>
      </w:pPr>
      <w:r w:rsidRPr="00696C37">
        <w:t xml:space="preserve">măsurătorilor pe teren; </w:t>
      </w:r>
    </w:p>
    <w:p w:rsidR="00E36C10" w:rsidRPr="00696C37" w:rsidRDefault="00E36C10" w:rsidP="00E36C10">
      <w:pPr>
        <w:pStyle w:val="ab"/>
        <w:numPr>
          <w:ilvl w:val="1"/>
          <w:numId w:val="6"/>
        </w:numPr>
        <w:tabs>
          <w:tab w:val="num" w:pos="0"/>
          <w:tab w:val="left" w:pos="567"/>
          <w:tab w:val="left" w:pos="851"/>
        </w:tabs>
        <w:ind w:left="0" w:firstLine="567"/>
      </w:pPr>
      <w:r w:rsidRPr="00696C37">
        <w:t>planurilor topografice executate în sistemul de coordonate MR99, cu respectarea preciziei, conform cerinţelor prezentei Instrucţiuni;</w:t>
      </w:r>
    </w:p>
    <w:p w:rsidR="00E36C10" w:rsidRPr="00696C37" w:rsidRDefault="00E36C10" w:rsidP="00E36C10">
      <w:pPr>
        <w:pStyle w:val="ab"/>
        <w:numPr>
          <w:ilvl w:val="1"/>
          <w:numId w:val="6"/>
        </w:numPr>
        <w:tabs>
          <w:tab w:val="left" w:pos="0"/>
          <w:tab w:val="left" w:pos="851"/>
        </w:tabs>
        <w:ind w:hanging="928"/>
      </w:pPr>
      <w:r w:rsidRPr="00696C37">
        <w:t>planurilor ortofoto;</w:t>
      </w:r>
    </w:p>
    <w:p w:rsidR="00E36C10" w:rsidRPr="00696C37" w:rsidRDefault="00E36C10" w:rsidP="00E36C10">
      <w:pPr>
        <w:pStyle w:val="ab"/>
        <w:numPr>
          <w:ilvl w:val="1"/>
          <w:numId w:val="6"/>
        </w:numPr>
        <w:tabs>
          <w:tab w:val="left" w:pos="0"/>
          <w:tab w:val="left" w:pos="851"/>
        </w:tabs>
        <w:ind w:hanging="928"/>
      </w:pPr>
      <w:r w:rsidRPr="00696C37">
        <w:t xml:space="preserve">alte date geospaţiale (scanare laser etc.). </w:t>
      </w:r>
    </w:p>
    <w:p w:rsidR="00E36C10" w:rsidRPr="00696C37" w:rsidRDefault="00E36C10" w:rsidP="00E36C10">
      <w:pPr>
        <w:pStyle w:val="ab"/>
        <w:numPr>
          <w:ilvl w:val="0"/>
          <w:numId w:val="6"/>
        </w:numPr>
        <w:tabs>
          <w:tab w:val="left" w:pos="0"/>
          <w:tab w:val="num" w:pos="567"/>
        </w:tabs>
        <w:ind w:left="0" w:firstLine="0"/>
      </w:pPr>
      <w:r w:rsidRPr="00696C37">
        <w:t>Drept plan geometric pentru terenurile cu destinaţie agricolă servesc proiectele de organizare a teritoriului, elaborate în corespundere cu Instrucţiunea provizorie privind elaborarea proiectelor de organizare a teritoriului MD-36-02-03-97, aprobată prin ordinul Agenţiei Naţionale Cadastru, Resurse Funciare şi Geodezie nr. 96-a din 09.12.1997.</w:t>
      </w:r>
    </w:p>
    <w:p w:rsidR="00E36C10" w:rsidRPr="00696C37" w:rsidRDefault="00E36C10" w:rsidP="00E36C10">
      <w:pPr>
        <w:pStyle w:val="ab"/>
        <w:numPr>
          <w:ilvl w:val="0"/>
          <w:numId w:val="6"/>
        </w:numPr>
        <w:tabs>
          <w:tab w:val="left" w:pos="0"/>
          <w:tab w:val="num" w:pos="567"/>
        </w:tabs>
        <w:ind w:left="0" w:firstLine="0"/>
      </w:pPr>
      <w:r w:rsidRPr="00696C37">
        <w:t>Eroarea planului geometric în cadrul înregistrării masive nu va depăşi valorile duble ale erorii medii pătratice din tabela nr. 1.</w:t>
      </w:r>
    </w:p>
    <w:p w:rsidR="00E36C10" w:rsidRPr="00696C37" w:rsidRDefault="00E36C10" w:rsidP="00E36C10">
      <w:pPr>
        <w:pStyle w:val="ab"/>
        <w:numPr>
          <w:ilvl w:val="0"/>
          <w:numId w:val="6"/>
        </w:numPr>
        <w:tabs>
          <w:tab w:val="left" w:pos="0"/>
          <w:tab w:val="num" w:pos="567"/>
        </w:tabs>
        <w:ind w:left="0" w:firstLine="0"/>
      </w:pPr>
      <w:r w:rsidRPr="00696C37">
        <w:t>Procedura de  elaborare a planului geometric în cadrul înregistrării primare masive include:</w:t>
      </w:r>
    </w:p>
    <w:p w:rsidR="00E36C10" w:rsidRPr="00696C37" w:rsidRDefault="00E36C10" w:rsidP="00E36C10">
      <w:pPr>
        <w:pStyle w:val="ab"/>
        <w:numPr>
          <w:ilvl w:val="1"/>
          <w:numId w:val="6"/>
        </w:numPr>
        <w:tabs>
          <w:tab w:val="left" w:pos="851"/>
        </w:tabs>
        <w:ind w:hanging="928"/>
      </w:pPr>
      <w:r w:rsidRPr="00696C37">
        <w:t>lucrări pregătitoare;</w:t>
      </w:r>
    </w:p>
    <w:p w:rsidR="00E36C10" w:rsidRPr="00696C37" w:rsidRDefault="00E36C10" w:rsidP="00E36C10">
      <w:pPr>
        <w:pStyle w:val="ab"/>
        <w:numPr>
          <w:ilvl w:val="1"/>
          <w:numId w:val="6"/>
        </w:numPr>
        <w:tabs>
          <w:tab w:val="left" w:pos="851"/>
        </w:tabs>
        <w:ind w:hanging="928"/>
      </w:pPr>
      <w:r w:rsidRPr="00696C37">
        <w:t>identificarea bunului imobil;</w:t>
      </w:r>
    </w:p>
    <w:p w:rsidR="00E36C10" w:rsidRPr="00696C37" w:rsidRDefault="00E36C10" w:rsidP="00E36C10">
      <w:pPr>
        <w:pStyle w:val="ab"/>
        <w:numPr>
          <w:ilvl w:val="1"/>
          <w:numId w:val="6"/>
        </w:numPr>
        <w:tabs>
          <w:tab w:val="left" w:pos="851"/>
        </w:tabs>
        <w:ind w:hanging="928"/>
      </w:pPr>
      <w:r w:rsidRPr="00696C37">
        <w:t>efectuarea şi prelucrarea măsurărilor;</w:t>
      </w:r>
    </w:p>
    <w:p w:rsidR="00E36C10" w:rsidRPr="00696C37" w:rsidRDefault="00E36C10" w:rsidP="00E36C10">
      <w:pPr>
        <w:pStyle w:val="ab"/>
        <w:numPr>
          <w:ilvl w:val="1"/>
          <w:numId w:val="6"/>
        </w:numPr>
        <w:tabs>
          <w:tab w:val="left" w:pos="851"/>
        </w:tabs>
        <w:ind w:hanging="928"/>
      </w:pPr>
      <w:r w:rsidRPr="00696C37">
        <w:t>conferirea numerelor cadastrale;</w:t>
      </w:r>
    </w:p>
    <w:p w:rsidR="00E36C10" w:rsidRPr="00696C37" w:rsidRDefault="00E36C10" w:rsidP="00E36C10">
      <w:pPr>
        <w:pStyle w:val="ab"/>
        <w:numPr>
          <w:ilvl w:val="1"/>
          <w:numId w:val="6"/>
        </w:numPr>
        <w:tabs>
          <w:tab w:val="left" w:pos="851"/>
        </w:tabs>
        <w:ind w:hanging="928"/>
      </w:pPr>
      <w:r w:rsidRPr="00696C37">
        <w:t>crearea, verificarea şi redactarea planului geometric;</w:t>
      </w:r>
    </w:p>
    <w:p w:rsidR="00E36C10" w:rsidRPr="00696C37" w:rsidRDefault="00E36C10" w:rsidP="00E36C10">
      <w:pPr>
        <w:pStyle w:val="ab"/>
        <w:numPr>
          <w:ilvl w:val="1"/>
          <w:numId w:val="6"/>
        </w:numPr>
        <w:tabs>
          <w:tab w:val="left" w:pos="851"/>
        </w:tabs>
        <w:ind w:hanging="928"/>
      </w:pPr>
      <w:r w:rsidRPr="00696C37">
        <w:t>întocmirea raportului lucrării;</w:t>
      </w:r>
    </w:p>
    <w:p w:rsidR="00E36C10" w:rsidRPr="00696C37" w:rsidRDefault="00E36C10" w:rsidP="00E36C10">
      <w:pPr>
        <w:pStyle w:val="ab"/>
        <w:numPr>
          <w:ilvl w:val="1"/>
          <w:numId w:val="6"/>
        </w:numPr>
        <w:tabs>
          <w:tab w:val="left" w:pos="851"/>
        </w:tabs>
        <w:ind w:hanging="928"/>
      </w:pPr>
      <w:r w:rsidRPr="00696C37">
        <w:t>recepţia lucrărilor cadastrale.</w:t>
      </w:r>
    </w:p>
    <w:p w:rsidR="00E36C10" w:rsidRPr="00696C37" w:rsidRDefault="00E36C10" w:rsidP="00E36C10">
      <w:pPr>
        <w:pStyle w:val="ab"/>
        <w:tabs>
          <w:tab w:val="left" w:pos="851"/>
        </w:tabs>
        <w:ind w:left="1495" w:firstLine="0"/>
      </w:pPr>
    </w:p>
    <w:p w:rsidR="00E36C10" w:rsidRPr="00696C37" w:rsidRDefault="00E36C10" w:rsidP="00E36C10">
      <w:pPr>
        <w:pStyle w:val="20"/>
        <w:spacing w:before="0"/>
        <w:jc w:val="center"/>
        <w:rPr>
          <w:rFonts w:ascii="Times New Roman" w:hAnsi="Times New Roman" w:cs="Times New Roman"/>
          <w:i w:val="0"/>
          <w:sz w:val="24"/>
          <w:szCs w:val="24"/>
        </w:rPr>
      </w:pPr>
      <w:bookmarkStart w:id="17" w:name="_Toc282082879"/>
      <w:r w:rsidRPr="00696C37">
        <w:rPr>
          <w:rFonts w:ascii="Times New Roman" w:hAnsi="Times New Roman" w:cs="Times New Roman"/>
          <w:i w:val="0"/>
          <w:sz w:val="24"/>
          <w:szCs w:val="24"/>
        </w:rPr>
        <w:t>Sec</w:t>
      </w:r>
      <w:r w:rsidRPr="00696C37">
        <w:rPr>
          <w:rFonts w:ascii="Calibri" w:hAnsi="Calibri" w:cs="Times New Roman"/>
          <w:i w:val="0"/>
          <w:sz w:val="24"/>
          <w:szCs w:val="24"/>
        </w:rPr>
        <w:t>ț</w:t>
      </w:r>
      <w:r w:rsidRPr="00696C37">
        <w:rPr>
          <w:rFonts w:ascii="Times New Roman" w:hAnsi="Times New Roman" w:cs="Times New Roman"/>
          <w:i w:val="0"/>
          <w:sz w:val="24"/>
          <w:szCs w:val="24"/>
        </w:rPr>
        <w:t xml:space="preserve">iunea a 2-a </w:t>
      </w:r>
    </w:p>
    <w:p w:rsidR="00E36C10" w:rsidRPr="00696C37" w:rsidRDefault="00E36C10" w:rsidP="00E36C10">
      <w:pPr>
        <w:pStyle w:val="20"/>
        <w:spacing w:before="0"/>
        <w:jc w:val="center"/>
        <w:rPr>
          <w:rFonts w:ascii="Times New Roman" w:hAnsi="Times New Roman" w:cs="Times New Roman"/>
          <w:i w:val="0"/>
          <w:sz w:val="24"/>
          <w:szCs w:val="24"/>
        </w:rPr>
      </w:pPr>
      <w:r w:rsidRPr="00696C37">
        <w:rPr>
          <w:rFonts w:ascii="Times New Roman" w:hAnsi="Times New Roman" w:cs="Times New Roman"/>
          <w:i w:val="0"/>
          <w:sz w:val="24"/>
          <w:szCs w:val="24"/>
        </w:rPr>
        <w:t>Lucrări  pregătitoare</w:t>
      </w:r>
      <w:bookmarkEnd w:id="17"/>
    </w:p>
    <w:p w:rsidR="00E36C10" w:rsidRPr="00696C37" w:rsidRDefault="00E36C10" w:rsidP="00E36C10"/>
    <w:p w:rsidR="00E36C10" w:rsidRPr="00696C37" w:rsidRDefault="00E36C10" w:rsidP="00E36C10">
      <w:pPr>
        <w:pStyle w:val="ab"/>
        <w:numPr>
          <w:ilvl w:val="0"/>
          <w:numId w:val="6"/>
        </w:numPr>
        <w:tabs>
          <w:tab w:val="left" w:pos="0"/>
          <w:tab w:val="num" w:pos="567"/>
        </w:tabs>
        <w:ind w:left="0" w:firstLine="0"/>
      </w:pPr>
      <w:r w:rsidRPr="00696C37">
        <w:t>În scopul elaborării planului geometric în cadrul înregistrării primare masive executantul lucrărilor cadastrale va colecta şi analiza următoarele materiale şi documente:</w:t>
      </w:r>
    </w:p>
    <w:p w:rsidR="00E36C10" w:rsidRPr="00696C37" w:rsidRDefault="00E36C10" w:rsidP="00E36C10">
      <w:pPr>
        <w:numPr>
          <w:ilvl w:val="1"/>
          <w:numId w:val="6"/>
        </w:numPr>
        <w:tabs>
          <w:tab w:val="left" w:pos="709"/>
          <w:tab w:val="left" w:pos="993"/>
        </w:tabs>
        <w:ind w:hanging="928"/>
      </w:pPr>
      <w:r w:rsidRPr="00696C37">
        <w:t>registru coordonatelor punctelor geodezice;</w:t>
      </w:r>
    </w:p>
    <w:p w:rsidR="00E36C10" w:rsidRPr="00696C37" w:rsidRDefault="00E36C10" w:rsidP="00E36C10">
      <w:pPr>
        <w:numPr>
          <w:ilvl w:val="1"/>
          <w:numId w:val="6"/>
        </w:numPr>
        <w:tabs>
          <w:tab w:val="left" w:pos="709"/>
          <w:tab w:val="left" w:pos="993"/>
        </w:tabs>
        <w:ind w:hanging="928"/>
      </w:pPr>
      <w:r w:rsidRPr="00696C37">
        <w:t>planul cadastral existent şi planul ortofoto;</w:t>
      </w:r>
    </w:p>
    <w:p w:rsidR="00E36C10" w:rsidRPr="00696C37" w:rsidRDefault="00E36C10" w:rsidP="00E36C10">
      <w:pPr>
        <w:numPr>
          <w:ilvl w:val="1"/>
          <w:numId w:val="6"/>
        </w:numPr>
        <w:tabs>
          <w:tab w:val="clear" w:pos="1495"/>
          <w:tab w:val="num" w:pos="0"/>
          <w:tab w:val="left" w:pos="709"/>
          <w:tab w:val="left" w:pos="993"/>
        </w:tabs>
        <w:ind w:left="0" w:firstLine="567"/>
      </w:pPr>
      <w:r w:rsidRPr="00696C37">
        <w:t>lista numerelor cadastrale înregistrate la OCT, inclusiv numerele cadastrale conven</w:t>
      </w:r>
      <w:r w:rsidRPr="00696C37">
        <w:rPr>
          <w:rFonts w:hAnsi="Calibri"/>
        </w:rPr>
        <w:t>ț</w:t>
      </w:r>
      <w:r w:rsidRPr="00696C37">
        <w:t>ionale  şi datele despre sectoare cadastrale;</w:t>
      </w:r>
    </w:p>
    <w:p w:rsidR="00E36C10" w:rsidRPr="00696C37" w:rsidRDefault="00E36C10" w:rsidP="00E36C10">
      <w:pPr>
        <w:numPr>
          <w:ilvl w:val="1"/>
          <w:numId w:val="6"/>
        </w:numPr>
        <w:tabs>
          <w:tab w:val="left" w:pos="709"/>
          <w:tab w:val="left" w:pos="993"/>
        </w:tabs>
        <w:ind w:hanging="928"/>
      </w:pPr>
      <w:r w:rsidRPr="00696C37">
        <w:t xml:space="preserve">planul hotarului unităţii administrativ – teritoriale </w:t>
      </w:r>
      <w:r w:rsidRPr="00696C37">
        <w:rPr>
          <w:rFonts w:ascii="Calibri" w:hAnsi="Calibri"/>
        </w:rPr>
        <w:t>ș</w:t>
      </w:r>
      <w:r w:rsidRPr="00696C37">
        <w:t>i a localită</w:t>
      </w:r>
      <w:r w:rsidRPr="00696C37">
        <w:rPr>
          <w:rFonts w:ascii="Calibri" w:hAnsi="Calibri"/>
        </w:rPr>
        <w:t>ț</w:t>
      </w:r>
      <w:r w:rsidRPr="00696C37">
        <w:t>ii;</w:t>
      </w:r>
    </w:p>
    <w:p w:rsidR="00E36C10" w:rsidRPr="00696C37" w:rsidRDefault="00E36C10" w:rsidP="00E36C10">
      <w:pPr>
        <w:numPr>
          <w:ilvl w:val="1"/>
          <w:numId w:val="6"/>
        </w:numPr>
        <w:tabs>
          <w:tab w:val="left" w:pos="709"/>
          <w:tab w:val="left" w:pos="993"/>
        </w:tabs>
        <w:ind w:hanging="928"/>
      </w:pPr>
      <w:r w:rsidRPr="00696C37">
        <w:t>lista titularilor de drepturi ale bunurilor imobile înregistrate în registrul bunurilor imobile;</w:t>
      </w:r>
    </w:p>
    <w:p w:rsidR="00E36C10" w:rsidRPr="00696C37" w:rsidRDefault="00E36C10" w:rsidP="00E36C10">
      <w:pPr>
        <w:numPr>
          <w:ilvl w:val="1"/>
          <w:numId w:val="6"/>
        </w:numPr>
        <w:tabs>
          <w:tab w:val="num" w:pos="0"/>
          <w:tab w:val="left" w:pos="709"/>
          <w:tab w:val="left" w:pos="993"/>
        </w:tabs>
        <w:ind w:left="0" w:firstLine="567"/>
      </w:pPr>
      <w:r w:rsidRPr="00696C37">
        <w:t>registrul cadastral al deţinătorilor de teren, registrul de evidenţă a gospodăriilor, actele de atribuire a terenurilor, alte materiale ce conţin date cadastrale păstrate în arhiva autorităţilor publice locale;</w:t>
      </w:r>
    </w:p>
    <w:p w:rsidR="00E36C10" w:rsidRPr="00696C37" w:rsidRDefault="00E36C10" w:rsidP="00E36C10">
      <w:pPr>
        <w:numPr>
          <w:ilvl w:val="1"/>
          <w:numId w:val="6"/>
        </w:numPr>
        <w:tabs>
          <w:tab w:val="left" w:pos="709"/>
          <w:tab w:val="left" w:pos="993"/>
        </w:tabs>
        <w:ind w:hanging="928"/>
      </w:pPr>
      <w:r w:rsidRPr="00696C37">
        <w:t>informaţia din dosarele de inventariere tehnică a fostelor birouri de inventariere tehnică.</w:t>
      </w:r>
    </w:p>
    <w:p w:rsidR="00E36C10" w:rsidRPr="00696C37" w:rsidRDefault="00E36C10" w:rsidP="00E36C10">
      <w:pPr>
        <w:tabs>
          <w:tab w:val="left" w:pos="709"/>
          <w:tab w:val="left" w:pos="993"/>
        </w:tabs>
        <w:ind w:left="1495"/>
      </w:pPr>
    </w:p>
    <w:p w:rsidR="00E36C10" w:rsidRPr="00696C37" w:rsidRDefault="00E36C10" w:rsidP="00E36C10">
      <w:pPr>
        <w:pStyle w:val="20"/>
        <w:spacing w:before="0"/>
        <w:jc w:val="center"/>
        <w:rPr>
          <w:rFonts w:ascii="Times New Roman" w:hAnsi="Times New Roman" w:cs="Times New Roman"/>
          <w:i w:val="0"/>
          <w:sz w:val="24"/>
          <w:szCs w:val="24"/>
        </w:rPr>
      </w:pPr>
      <w:bookmarkStart w:id="18" w:name="_Toc282082880"/>
      <w:r w:rsidRPr="00696C37">
        <w:rPr>
          <w:rFonts w:ascii="Times New Roman" w:hAnsi="Times New Roman" w:cs="Times New Roman"/>
          <w:i w:val="0"/>
          <w:sz w:val="24"/>
          <w:szCs w:val="24"/>
        </w:rPr>
        <w:t>Sec</w:t>
      </w:r>
      <w:r w:rsidRPr="00696C37">
        <w:rPr>
          <w:rFonts w:ascii="Calibri" w:hAnsi="Calibri" w:cs="Times New Roman"/>
          <w:i w:val="0"/>
          <w:sz w:val="24"/>
          <w:szCs w:val="24"/>
        </w:rPr>
        <w:t>ț</w:t>
      </w:r>
      <w:r w:rsidRPr="00696C37">
        <w:rPr>
          <w:rFonts w:ascii="Times New Roman" w:hAnsi="Times New Roman" w:cs="Times New Roman"/>
          <w:i w:val="0"/>
          <w:sz w:val="24"/>
          <w:szCs w:val="24"/>
        </w:rPr>
        <w:t xml:space="preserve">iunea a 3-a </w:t>
      </w:r>
    </w:p>
    <w:p w:rsidR="00E36C10" w:rsidRPr="00696C37" w:rsidRDefault="00E36C10" w:rsidP="00E36C10">
      <w:pPr>
        <w:pStyle w:val="20"/>
        <w:spacing w:before="0"/>
        <w:jc w:val="center"/>
        <w:rPr>
          <w:rFonts w:ascii="Times New Roman" w:hAnsi="Times New Roman" w:cs="Times New Roman"/>
          <w:i w:val="0"/>
          <w:sz w:val="24"/>
          <w:szCs w:val="24"/>
        </w:rPr>
      </w:pPr>
      <w:r w:rsidRPr="00696C37">
        <w:rPr>
          <w:rFonts w:ascii="Times New Roman" w:hAnsi="Times New Roman" w:cs="Times New Roman"/>
          <w:i w:val="0"/>
          <w:sz w:val="24"/>
          <w:szCs w:val="24"/>
        </w:rPr>
        <w:t>Identificarea bunului imobil</w:t>
      </w:r>
      <w:bookmarkEnd w:id="18"/>
    </w:p>
    <w:p w:rsidR="00E36C10" w:rsidRPr="00696C37" w:rsidRDefault="00E36C10" w:rsidP="00E36C10"/>
    <w:p w:rsidR="00E36C10" w:rsidRPr="00696C37" w:rsidRDefault="00E36C10" w:rsidP="00E36C10">
      <w:pPr>
        <w:pStyle w:val="ab"/>
        <w:numPr>
          <w:ilvl w:val="0"/>
          <w:numId w:val="6"/>
        </w:numPr>
        <w:tabs>
          <w:tab w:val="left" w:pos="0"/>
          <w:tab w:val="num" w:pos="567"/>
        </w:tabs>
        <w:ind w:left="0" w:firstLine="0"/>
      </w:pPr>
      <w:r w:rsidRPr="00696C37">
        <w:t>În cadrul lucrărilor de identificare a bunurilor imobile se precizează datele despre titularul de drept, adresa fiecărui bun imobil, hotarele terenurilor, precum şi nivelul corespunderii acestor  date cu datele din documentele ce confirmă drepturile.</w:t>
      </w:r>
    </w:p>
    <w:p w:rsidR="00E36C10" w:rsidRPr="00696C37" w:rsidRDefault="00E36C10" w:rsidP="00E36C10">
      <w:pPr>
        <w:pStyle w:val="ab"/>
        <w:numPr>
          <w:ilvl w:val="0"/>
          <w:numId w:val="6"/>
        </w:numPr>
        <w:tabs>
          <w:tab w:val="left" w:pos="0"/>
          <w:tab w:val="num" w:pos="567"/>
        </w:tabs>
        <w:ind w:left="0" w:firstLine="0"/>
      </w:pPr>
      <w:r w:rsidRPr="00696C37">
        <w:t>Terenurile aferente caselor de locuit vor fi reprezentate pe planul geometric în limitele hotarelor, care de regulă coincid cu contururile fixe (garduri, haturi) sau în baza schemelor de stabilire a hotarelor  (pentru terenurile hotarele cărora nu coincid cu contururi fixe) confirmate prin documente juridice. Schemele de stabilire a hotarelor se coordonează cu primăria (primarul şi inginerul cadastral) şi conţin date privind hotarele terenurilor, dimensiunile acestora, numerele cadastrale.</w:t>
      </w:r>
    </w:p>
    <w:p w:rsidR="00E36C10" w:rsidRPr="00696C37" w:rsidRDefault="00E36C10" w:rsidP="00E36C10">
      <w:pPr>
        <w:pStyle w:val="ab"/>
        <w:numPr>
          <w:ilvl w:val="0"/>
          <w:numId w:val="6"/>
        </w:numPr>
        <w:tabs>
          <w:tab w:val="num" w:pos="567"/>
        </w:tabs>
        <w:ind w:left="0" w:firstLine="0"/>
      </w:pPr>
      <w:r w:rsidRPr="00696C37">
        <w:t xml:space="preserve"> Terenurile ocupate de blocuri de locuit vor fi reprezentate pe planul geometric în limitele perimetrului soclului construcţiei. În cazul în care obiectul este constituit din mai multe tronsoane şi au acelaşi număr poştal, hotarele bunului imobil vor fi formate consultându-se materialele din arhivă OCT cu coordonarea hotarelor cu APL.</w:t>
      </w:r>
    </w:p>
    <w:p w:rsidR="00E36C10" w:rsidRPr="00696C37" w:rsidRDefault="00E36C10" w:rsidP="00E36C10">
      <w:pPr>
        <w:pStyle w:val="ab"/>
        <w:numPr>
          <w:ilvl w:val="0"/>
          <w:numId w:val="6"/>
        </w:numPr>
        <w:tabs>
          <w:tab w:val="left" w:pos="0"/>
          <w:tab w:val="num" w:pos="567"/>
        </w:tabs>
        <w:ind w:left="0" w:firstLine="0"/>
        <w:rPr>
          <w:i/>
        </w:rPr>
      </w:pPr>
      <w:r w:rsidRPr="00696C37">
        <w:t>Terenurile pe care sunt amplasate obiectele de menire social–culturală (şcoli, grădiniţe de copii, case de cultură, etc.), de uz public (pieţe, grădini publice, parcuri, cimitire, etc.), obiectele industriale şi comerciale, vor fi  identificate conform documentelor de atribuire a terenurilor, iar în cazul lipsei acestora vor fi reprezentate pe plan în hotarele existente (garduri). În cazul în care terenul este în proprietatea publică, iar hotarele nu sunt materializate, hotarele vor fi prezentate şi confirmate de către reprezentantul primăriei în schema de stabilire a hotarelor</w:t>
      </w:r>
      <w:r w:rsidRPr="00696C37">
        <w:rPr>
          <w:i/>
        </w:rPr>
        <w:t>.</w:t>
      </w:r>
    </w:p>
    <w:p w:rsidR="00E36C10" w:rsidRPr="00696C37" w:rsidRDefault="00E36C10" w:rsidP="00E36C10">
      <w:pPr>
        <w:numPr>
          <w:ilvl w:val="0"/>
          <w:numId w:val="6"/>
        </w:numPr>
        <w:tabs>
          <w:tab w:val="num" w:pos="567"/>
        </w:tabs>
        <w:ind w:left="0" w:firstLine="0"/>
        <w:jc w:val="both"/>
      </w:pPr>
      <w:r w:rsidRPr="00696C37">
        <w:t>Construcţiile se reprezintă prin conturul soclului sau prin conturul acoperişului.</w:t>
      </w:r>
    </w:p>
    <w:p w:rsidR="00E36C10" w:rsidRPr="00696C37" w:rsidRDefault="00E36C10" w:rsidP="00E36C10">
      <w:pPr>
        <w:pStyle w:val="ab"/>
        <w:numPr>
          <w:ilvl w:val="0"/>
          <w:numId w:val="6"/>
        </w:numPr>
        <w:tabs>
          <w:tab w:val="left" w:pos="0"/>
          <w:tab w:val="num" w:pos="567"/>
        </w:tabs>
        <w:ind w:left="0" w:firstLine="0"/>
      </w:pPr>
      <w:r w:rsidRPr="00696C37">
        <w:t>Pentru terenurile din extravilanul localităţii transmise în proprietate conform art.11 şi 12 al Codului funciar, se va proceda astfel:</w:t>
      </w:r>
    </w:p>
    <w:p w:rsidR="00E36C10" w:rsidRPr="00696C37" w:rsidRDefault="00E36C10" w:rsidP="00E36C10">
      <w:pPr>
        <w:numPr>
          <w:ilvl w:val="1"/>
          <w:numId w:val="6"/>
        </w:numPr>
        <w:tabs>
          <w:tab w:val="num" w:pos="0"/>
          <w:tab w:val="left" w:pos="851"/>
        </w:tabs>
        <w:ind w:left="0" w:firstLine="284"/>
        <w:jc w:val="both"/>
      </w:pPr>
      <w:r w:rsidRPr="00696C37">
        <w:t>se vor examina materialele de atribuire a terenurilor în proprietate sau folosinţă şi registrul cadastral al deţinătorilor de teren;</w:t>
      </w:r>
    </w:p>
    <w:p w:rsidR="00E36C10" w:rsidRPr="00696C37" w:rsidRDefault="00E36C10" w:rsidP="00E36C10">
      <w:pPr>
        <w:numPr>
          <w:ilvl w:val="1"/>
          <w:numId w:val="6"/>
        </w:numPr>
        <w:tabs>
          <w:tab w:val="num" w:pos="0"/>
          <w:tab w:val="left" w:pos="851"/>
        </w:tabs>
        <w:ind w:left="0" w:firstLine="284"/>
        <w:jc w:val="both"/>
      </w:pPr>
      <w:r w:rsidRPr="00696C37">
        <w:t>se vor obţine de la primăria respectivă şi se vor examina listele şi schemele de amplasare a sectoarelor de teren cu indicarea titularilor de drepturi. Listele şi schemele respective vor fi aprobate de primărie.</w:t>
      </w:r>
    </w:p>
    <w:p w:rsidR="00E36C10" w:rsidRPr="00696C37" w:rsidRDefault="00E36C10" w:rsidP="00E36C10">
      <w:pPr>
        <w:numPr>
          <w:ilvl w:val="1"/>
          <w:numId w:val="6"/>
        </w:numPr>
        <w:tabs>
          <w:tab w:val="num" w:pos="0"/>
          <w:tab w:val="left" w:pos="851"/>
        </w:tabs>
        <w:ind w:left="0" w:firstLine="284"/>
        <w:jc w:val="both"/>
      </w:pPr>
      <w:r w:rsidRPr="00696C37">
        <w:t>se vor solicita şi obţine informaţii despre titlurile de autentificare a drepturilor deţinătorilor de teren perfectate anterior, copiile deciziilor de atribuire a terenurilor în proprietate şi/sau folosinţă.</w:t>
      </w:r>
    </w:p>
    <w:p w:rsidR="00E36C10" w:rsidRPr="00696C37" w:rsidRDefault="00E36C10" w:rsidP="00E36C10">
      <w:pPr>
        <w:pStyle w:val="ab"/>
        <w:numPr>
          <w:ilvl w:val="0"/>
          <w:numId w:val="6"/>
        </w:numPr>
        <w:tabs>
          <w:tab w:val="left" w:pos="0"/>
          <w:tab w:val="num" w:pos="567"/>
          <w:tab w:val="left" w:pos="851"/>
        </w:tabs>
        <w:ind w:left="0" w:firstLine="0"/>
      </w:pPr>
      <w:r w:rsidRPr="00696C37">
        <w:t>Planul geometric pentru grădini şi fondul de rezervă, la cererea administraţiei publice locale poate fi întocmit prin două metode:</w:t>
      </w:r>
    </w:p>
    <w:p w:rsidR="00E36C10" w:rsidRPr="00696C37" w:rsidRDefault="00E36C10" w:rsidP="00E36C10">
      <w:pPr>
        <w:pStyle w:val="af5"/>
        <w:numPr>
          <w:ilvl w:val="1"/>
          <w:numId w:val="6"/>
        </w:numPr>
        <w:tabs>
          <w:tab w:val="num" w:pos="0"/>
          <w:tab w:val="left" w:pos="851"/>
        </w:tabs>
        <w:ind w:left="0" w:firstLine="284"/>
        <w:jc w:val="both"/>
        <w:rPr>
          <w:b w:val="0"/>
        </w:rPr>
      </w:pPr>
      <w:r w:rsidRPr="00696C37">
        <w:rPr>
          <w:b w:val="0"/>
        </w:rPr>
        <w:t xml:space="preserve">metoda ridicărilor datelor de teren a situaţiei existente. În acest caz sunt executate măsurători cadastrale ale hotarelor pentru fiecare sector de teren aparte. Reprezentantul autorităţii publice locale în comun cu titularii de drepturi vor marca punctele de hotar  pentru determinarea  coordonatelor; </w:t>
      </w:r>
    </w:p>
    <w:p w:rsidR="00DB480C" w:rsidRPr="00696C37" w:rsidRDefault="00E36C10" w:rsidP="004F7722">
      <w:pPr>
        <w:pStyle w:val="af5"/>
        <w:numPr>
          <w:ilvl w:val="1"/>
          <w:numId w:val="6"/>
        </w:numPr>
        <w:tabs>
          <w:tab w:val="num" w:pos="0"/>
          <w:tab w:val="left" w:pos="851"/>
        </w:tabs>
        <w:ind w:left="0" w:firstLine="284"/>
        <w:jc w:val="both"/>
        <w:rPr>
          <w:b w:val="0"/>
        </w:rPr>
      </w:pPr>
      <w:r w:rsidRPr="00696C37">
        <w:rPr>
          <w:b w:val="0"/>
        </w:rPr>
        <w:lastRenderedPageBreak/>
        <w:t xml:space="preserve">elaborarea proiectului de organizare a teritoriului (grădini, fondul de rezervă) conform listelor şi schemelor prezentate de primărie. În acest caz sunt executate ridicări а datelor de teren a câmpului, cu elaborarea proiectului de organizare a teritoriului. </w:t>
      </w:r>
    </w:p>
    <w:p w:rsidR="004F7722" w:rsidRPr="00696C37" w:rsidRDefault="004F7722" w:rsidP="00ED4CEB">
      <w:pPr>
        <w:pStyle w:val="af6"/>
        <w:spacing w:before="0" w:after="0"/>
        <w:rPr>
          <w:rFonts w:ascii="Times New Roman" w:hAnsi="Times New Roman" w:cs="Times New Roman"/>
        </w:rPr>
      </w:pPr>
    </w:p>
    <w:p w:rsidR="00E36C10" w:rsidRPr="00696C37" w:rsidRDefault="00E36C10" w:rsidP="00ED4CEB">
      <w:pPr>
        <w:pStyle w:val="af6"/>
        <w:spacing w:before="0" w:after="0"/>
        <w:rPr>
          <w:rFonts w:ascii="Times New Roman" w:hAnsi="Times New Roman" w:cs="Times New Roman"/>
          <w:b/>
          <w:i w:val="0"/>
          <w:sz w:val="24"/>
          <w:szCs w:val="24"/>
        </w:rPr>
      </w:pPr>
      <w:r w:rsidRPr="00696C37">
        <w:rPr>
          <w:rFonts w:ascii="Times New Roman" w:hAnsi="Times New Roman" w:cs="Times New Roman"/>
          <w:b/>
          <w:i w:val="0"/>
          <w:sz w:val="24"/>
          <w:szCs w:val="24"/>
        </w:rPr>
        <w:t>Sec</w:t>
      </w:r>
      <w:r w:rsidRPr="00696C37">
        <w:rPr>
          <w:rFonts w:ascii="Calibri" w:hAnsi="Calibri" w:cs="Times New Roman"/>
          <w:b/>
          <w:i w:val="0"/>
          <w:sz w:val="24"/>
          <w:szCs w:val="24"/>
        </w:rPr>
        <w:t>ț</w:t>
      </w:r>
      <w:r w:rsidRPr="00696C37">
        <w:rPr>
          <w:rFonts w:ascii="Times New Roman" w:hAnsi="Times New Roman" w:cs="Times New Roman"/>
          <w:b/>
          <w:i w:val="0"/>
          <w:sz w:val="24"/>
          <w:szCs w:val="24"/>
        </w:rPr>
        <w:t>iunea a 4-a</w:t>
      </w:r>
    </w:p>
    <w:p w:rsidR="00E36C10" w:rsidRPr="00696C37" w:rsidRDefault="00E36C10" w:rsidP="00DB480C">
      <w:pPr>
        <w:pStyle w:val="a7"/>
        <w:spacing w:after="0"/>
        <w:jc w:val="center"/>
        <w:rPr>
          <w:b/>
        </w:rPr>
      </w:pPr>
      <w:r w:rsidRPr="00696C37">
        <w:rPr>
          <w:b/>
        </w:rPr>
        <w:t>Întocmirea planului geometric</w:t>
      </w:r>
    </w:p>
    <w:p w:rsidR="00DB480C" w:rsidRPr="00696C37" w:rsidRDefault="00DB480C" w:rsidP="00DB480C">
      <w:pPr>
        <w:pStyle w:val="a7"/>
        <w:spacing w:after="0"/>
        <w:jc w:val="center"/>
        <w:rPr>
          <w:b/>
        </w:rPr>
      </w:pPr>
    </w:p>
    <w:p w:rsidR="00E36C10" w:rsidRPr="00696C37" w:rsidRDefault="00E36C10" w:rsidP="00E36C10">
      <w:pPr>
        <w:pStyle w:val="ab"/>
        <w:numPr>
          <w:ilvl w:val="0"/>
          <w:numId w:val="6"/>
        </w:numPr>
        <w:tabs>
          <w:tab w:val="left" w:pos="0"/>
          <w:tab w:val="num" w:pos="567"/>
          <w:tab w:val="left" w:pos="851"/>
        </w:tabs>
        <w:ind w:left="0" w:firstLine="0"/>
      </w:pPr>
      <w:r w:rsidRPr="00696C37">
        <w:t>După finisarea lucrărilor de identificare se întocmeşte planul geometric. Pentru fiecare teren reprezentat pe plan se indică numărul cadastral. Informaţia grafică despre hotarele raioanelor, zonelor, masivelor şi sectoarelor cadastrale, precum şi numerele acestora se conţine în harta de bază a teritoriului.</w:t>
      </w:r>
    </w:p>
    <w:p w:rsidR="00E36C10" w:rsidRPr="00696C37" w:rsidRDefault="00E36C10" w:rsidP="00E36C10">
      <w:pPr>
        <w:pStyle w:val="ab"/>
        <w:numPr>
          <w:ilvl w:val="0"/>
          <w:numId w:val="6"/>
        </w:numPr>
        <w:tabs>
          <w:tab w:val="left" w:pos="0"/>
          <w:tab w:val="num" w:pos="567"/>
        </w:tabs>
        <w:ind w:left="0" w:firstLine="0"/>
      </w:pPr>
      <w:r w:rsidRPr="00696C37">
        <w:t>La numerotarea terenurilor se vor lua în consideraţie numerele cadastrale atribuite deja de OCT în cadrul înregistrării selective. Aceste numere nu se modifică, cu excepţia cazurilor:</w:t>
      </w:r>
    </w:p>
    <w:p w:rsidR="00E36C10" w:rsidRPr="00696C37" w:rsidRDefault="00E36C10" w:rsidP="00E36C10">
      <w:pPr>
        <w:numPr>
          <w:ilvl w:val="1"/>
          <w:numId w:val="6"/>
        </w:numPr>
        <w:tabs>
          <w:tab w:val="num" w:pos="0"/>
          <w:tab w:val="left" w:pos="709"/>
          <w:tab w:val="left" w:pos="851"/>
        </w:tabs>
        <w:ind w:left="0" w:firstLine="284"/>
        <w:jc w:val="both"/>
      </w:pPr>
      <w:r w:rsidRPr="00696C37">
        <w:t>existenţei numerelor cadastrale convenţionale. În acest caz numărul convenţional se va substitui prin numere cadastrale de bază;</w:t>
      </w:r>
    </w:p>
    <w:p w:rsidR="00E36C10" w:rsidRPr="00696C37" w:rsidRDefault="00E36C10" w:rsidP="00E36C10">
      <w:pPr>
        <w:numPr>
          <w:ilvl w:val="1"/>
          <w:numId w:val="6"/>
        </w:numPr>
        <w:tabs>
          <w:tab w:val="num" w:pos="0"/>
          <w:tab w:val="left" w:pos="709"/>
          <w:tab w:val="left" w:pos="851"/>
        </w:tabs>
        <w:ind w:left="0" w:firstLine="284"/>
      </w:pPr>
      <w:r w:rsidRPr="00696C37">
        <w:t xml:space="preserve">când două sau mai multe  numere identice s-au atribuit la bunuri imobile diferite. În acest caz, unul din aceste numere va fi păstrat, iar celelalte vor fi schimbate de OCT, în modul stabilit, la propunerea executantului lucrării. </w:t>
      </w:r>
    </w:p>
    <w:p w:rsidR="00E36C10" w:rsidRPr="00696C37" w:rsidRDefault="00E36C10" w:rsidP="00E36C10">
      <w:pPr>
        <w:ind w:left="360"/>
      </w:pPr>
      <w:r w:rsidRPr="00696C37">
        <w:t>Ulterior, modificările respective vor fi operate în dosarul cadastral şi registrul bunului imobil.</w:t>
      </w:r>
    </w:p>
    <w:p w:rsidR="00E36C10" w:rsidRPr="00696C37" w:rsidRDefault="00E36C10" w:rsidP="00E36C10">
      <w:pPr>
        <w:pStyle w:val="ab"/>
        <w:numPr>
          <w:ilvl w:val="0"/>
          <w:numId w:val="6"/>
        </w:numPr>
        <w:tabs>
          <w:tab w:val="left" w:pos="0"/>
          <w:tab w:val="num" w:pos="567"/>
        </w:tabs>
        <w:ind w:left="0" w:firstLine="0"/>
      </w:pPr>
      <w:r w:rsidRPr="00696C37">
        <w:t>După atribuirea numerelor cadastrale terenurilor, se va efectua verificarea corespunderii datelor despre bunul imobil din informaţia descriptivă (adresa, numărul cadastral) cu datele din planul geometric în format electronic.</w:t>
      </w:r>
    </w:p>
    <w:p w:rsidR="00E36C10" w:rsidRPr="00696C37" w:rsidRDefault="00E36C10" w:rsidP="00E36C10">
      <w:pPr>
        <w:pStyle w:val="ab"/>
        <w:numPr>
          <w:ilvl w:val="0"/>
          <w:numId w:val="6"/>
        </w:numPr>
        <w:tabs>
          <w:tab w:val="left" w:pos="0"/>
          <w:tab w:val="num" w:pos="567"/>
        </w:tabs>
        <w:ind w:left="0" w:firstLine="0"/>
      </w:pPr>
      <w:r w:rsidRPr="00696C37">
        <w:t xml:space="preserve">În cazul în care coordonatele punctelor de cotitură a terenurilor, conform planului întocmit în mod masiv, nu corespund coordonatelor hotarelor terenurilor conform planului întocmit, în mod selectiv, iar ne-corespunderea este generată de erori inadmisibile de măsurare, pe planul geometric nou întocmit vor fi reprezentate hotarele terenurilor conform măsurărilor efectuate în cadrul înregistrării primare masive. </w:t>
      </w:r>
    </w:p>
    <w:p w:rsidR="00E36C10" w:rsidRPr="00696C37" w:rsidRDefault="00E36C10" w:rsidP="00E36C10">
      <w:pPr>
        <w:pStyle w:val="ab"/>
        <w:numPr>
          <w:ilvl w:val="0"/>
          <w:numId w:val="6"/>
        </w:numPr>
        <w:tabs>
          <w:tab w:val="left" w:pos="0"/>
          <w:tab w:val="num" w:pos="567"/>
        </w:tabs>
        <w:ind w:left="0" w:firstLine="0"/>
      </w:pPr>
      <w:r w:rsidRPr="00696C37">
        <w:t>Planul geometric al bunurilor imobile va conţine:</w:t>
      </w:r>
    </w:p>
    <w:p w:rsidR="00E36C10" w:rsidRPr="00696C37" w:rsidRDefault="00E36C10" w:rsidP="00E36C10">
      <w:pPr>
        <w:numPr>
          <w:ilvl w:val="1"/>
          <w:numId w:val="6"/>
        </w:numPr>
        <w:tabs>
          <w:tab w:val="clear" w:pos="1495"/>
          <w:tab w:val="left" w:pos="851"/>
        </w:tabs>
        <w:ind w:hanging="928"/>
        <w:jc w:val="both"/>
      </w:pPr>
      <w:r w:rsidRPr="00696C37">
        <w:t>hotarele zonei, masivului, sectorului cadastral;</w:t>
      </w:r>
    </w:p>
    <w:p w:rsidR="00E36C10" w:rsidRPr="00696C37" w:rsidRDefault="00E36C10" w:rsidP="00E36C10">
      <w:pPr>
        <w:numPr>
          <w:ilvl w:val="1"/>
          <w:numId w:val="6"/>
        </w:numPr>
        <w:tabs>
          <w:tab w:val="clear" w:pos="1495"/>
          <w:tab w:val="left" w:pos="851"/>
        </w:tabs>
        <w:ind w:hanging="928"/>
        <w:jc w:val="both"/>
      </w:pPr>
      <w:r w:rsidRPr="00696C37">
        <w:t>hotarele terenurilor;</w:t>
      </w:r>
    </w:p>
    <w:p w:rsidR="00E36C10" w:rsidRPr="00696C37" w:rsidRDefault="00E36C10" w:rsidP="00E36C10">
      <w:pPr>
        <w:numPr>
          <w:ilvl w:val="1"/>
          <w:numId w:val="6"/>
        </w:numPr>
        <w:tabs>
          <w:tab w:val="clear" w:pos="1495"/>
          <w:tab w:val="left" w:pos="851"/>
        </w:tabs>
        <w:ind w:hanging="928"/>
        <w:jc w:val="both"/>
      </w:pPr>
      <w:r w:rsidRPr="00696C37">
        <w:t>reprezentarea construcţiilor;</w:t>
      </w:r>
    </w:p>
    <w:p w:rsidR="00E36C10" w:rsidRPr="00696C37" w:rsidRDefault="00E36C10" w:rsidP="00E36C10">
      <w:pPr>
        <w:numPr>
          <w:ilvl w:val="1"/>
          <w:numId w:val="6"/>
        </w:numPr>
        <w:tabs>
          <w:tab w:val="clear" w:pos="1495"/>
          <w:tab w:val="left" w:pos="851"/>
        </w:tabs>
        <w:ind w:hanging="928"/>
        <w:jc w:val="both"/>
      </w:pPr>
      <w:r w:rsidRPr="00696C37">
        <w:t>numerele poştale ale construcţiilor;</w:t>
      </w:r>
    </w:p>
    <w:p w:rsidR="00E36C10" w:rsidRPr="00696C37" w:rsidRDefault="00E36C10" w:rsidP="00E36C10">
      <w:pPr>
        <w:numPr>
          <w:ilvl w:val="1"/>
          <w:numId w:val="6"/>
        </w:numPr>
        <w:tabs>
          <w:tab w:val="clear" w:pos="1495"/>
          <w:tab w:val="left" w:pos="851"/>
        </w:tabs>
        <w:ind w:hanging="928"/>
        <w:jc w:val="both"/>
      </w:pPr>
      <w:r w:rsidRPr="00696C37">
        <w:t>numerele cadastrale;</w:t>
      </w:r>
    </w:p>
    <w:p w:rsidR="00E36C10" w:rsidRPr="00696C37" w:rsidRDefault="00E36C10" w:rsidP="00E36C10">
      <w:pPr>
        <w:numPr>
          <w:ilvl w:val="1"/>
          <w:numId w:val="6"/>
        </w:numPr>
        <w:tabs>
          <w:tab w:val="clear" w:pos="1495"/>
          <w:tab w:val="left" w:pos="851"/>
        </w:tabs>
        <w:ind w:hanging="928"/>
        <w:jc w:val="both"/>
      </w:pPr>
      <w:r w:rsidRPr="00696C37">
        <w:t>denumirea întreprinderii care a întocmit planul geometric, anul şi luna executării lui.</w:t>
      </w:r>
    </w:p>
    <w:p w:rsidR="00E36C10" w:rsidRPr="00696C37" w:rsidRDefault="00E36C10" w:rsidP="00E36C10">
      <w:pPr>
        <w:pStyle w:val="ab"/>
        <w:numPr>
          <w:ilvl w:val="0"/>
          <w:numId w:val="6"/>
        </w:numPr>
        <w:tabs>
          <w:tab w:val="left" w:pos="0"/>
          <w:tab w:val="num" w:pos="567"/>
        </w:tabs>
        <w:ind w:left="0" w:firstLine="0"/>
      </w:pPr>
      <w:r w:rsidRPr="00696C37">
        <w:t>Executantul lucrării de elaborare a planului geometric este obligat să efectueze verificarea calităţii lucrărilor atât pe parcurs, cât şi la terminarea fazelor de lucru în teren şi la birou. Verificarea fiecărei etape de lucru are drept scop asigurarea  respectării  prevederilor instrucţiunilor respective, condiţiile tehnice de execuţie şi  forma de prezentare a rezultatelor, în scopul excluderii greşelilor ce ar putea influenţa negativ lucrările în cadrul următoarelor etape.</w:t>
      </w:r>
    </w:p>
    <w:p w:rsidR="00E36C10" w:rsidRPr="00696C37" w:rsidRDefault="00E36C10" w:rsidP="00E36C10">
      <w:pPr>
        <w:pStyle w:val="ab"/>
        <w:numPr>
          <w:ilvl w:val="0"/>
          <w:numId w:val="6"/>
        </w:numPr>
        <w:tabs>
          <w:tab w:val="left" w:pos="0"/>
          <w:tab w:val="num" w:pos="567"/>
        </w:tabs>
        <w:ind w:left="0" w:firstLine="0"/>
      </w:pPr>
      <w:r w:rsidRPr="00696C37">
        <w:t xml:space="preserve">Inspectoratul de Stat pentru Supraveghere Geodezică Tehnică </w:t>
      </w:r>
      <w:r w:rsidRPr="00696C37">
        <w:rPr>
          <w:rFonts w:ascii="Calibri" w:hAnsi="Calibri"/>
        </w:rPr>
        <w:t>ș</w:t>
      </w:r>
      <w:r w:rsidRPr="00696C37">
        <w:t>i Regim exercită verificarea dezvoltării re</w:t>
      </w:r>
      <w:r w:rsidRPr="00696C37">
        <w:rPr>
          <w:rFonts w:ascii="Calibri" w:hAnsi="Calibri"/>
        </w:rPr>
        <w:t>ț</w:t>
      </w:r>
      <w:r w:rsidRPr="00696C37">
        <w:t xml:space="preserve">elei de ridicări cu precizie înaltă, precum </w:t>
      </w:r>
      <w:r w:rsidRPr="00696C37">
        <w:rPr>
          <w:rFonts w:ascii="Calibri" w:hAnsi="Calibri"/>
        </w:rPr>
        <w:t>ș</w:t>
      </w:r>
      <w:r w:rsidRPr="00696C37">
        <w:t>i verificarea calită</w:t>
      </w:r>
      <w:r w:rsidRPr="00696C37">
        <w:rPr>
          <w:rFonts w:ascii="Calibri" w:hAnsi="Calibri"/>
        </w:rPr>
        <w:t>ț</w:t>
      </w:r>
      <w:r w:rsidRPr="00696C37">
        <w:t xml:space="preserve">ii </w:t>
      </w:r>
      <w:r w:rsidRPr="00696C37">
        <w:rPr>
          <w:rFonts w:ascii="Calibri" w:hAnsi="Calibri"/>
        </w:rPr>
        <w:t>ș</w:t>
      </w:r>
      <w:r w:rsidRPr="00696C37">
        <w:t>i preciziei lucrării cadastrale.</w:t>
      </w:r>
      <w:r w:rsidRPr="00696C37">
        <w:rPr>
          <w:iCs/>
        </w:rPr>
        <w:t xml:space="preserve"> În rezultatul verifică</w:t>
      </w:r>
      <w:r w:rsidR="002F25FC" w:rsidRPr="00696C37">
        <w:rPr>
          <w:iCs/>
        </w:rPr>
        <w:t>rii lucrărilor, Inspectoratul perfectează</w:t>
      </w:r>
      <w:r w:rsidRPr="00696C37">
        <w:rPr>
          <w:iCs/>
        </w:rPr>
        <w:t xml:space="preserve"> actul privind calitatea lucrărilor executate. În cazul depistării unor erori, materialele se resping, i</w:t>
      </w:r>
      <w:r w:rsidR="002F25FC" w:rsidRPr="00696C37">
        <w:rPr>
          <w:iCs/>
        </w:rPr>
        <w:t>ar  executantul lucrărilor le corectează</w:t>
      </w:r>
      <w:r w:rsidRPr="00696C37">
        <w:rPr>
          <w:iCs/>
        </w:rPr>
        <w:t xml:space="preserve"> şi l</w:t>
      </w:r>
      <w:r w:rsidR="002F25FC" w:rsidRPr="00696C37">
        <w:rPr>
          <w:iCs/>
        </w:rPr>
        <w:t>e prezentă</w:t>
      </w:r>
      <w:r w:rsidRPr="00696C37">
        <w:rPr>
          <w:iCs/>
        </w:rPr>
        <w:t xml:space="preserve"> repetat spre o nouă verificare.</w:t>
      </w:r>
    </w:p>
    <w:p w:rsidR="00E36C10" w:rsidRPr="00696C37" w:rsidRDefault="00E36C10" w:rsidP="00E36C10">
      <w:pPr>
        <w:pStyle w:val="ab"/>
        <w:numPr>
          <w:ilvl w:val="0"/>
          <w:numId w:val="6"/>
        </w:numPr>
        <w:tabs>
          <w:tab w:val="left" w:pos="0"/>
          <w:tab w:val="num" w:pos="567"/>
        </w:tabs>
        <w:ind w:left="0" w:firstLine="0"/>
      </w:pPr>
      <w:r w:rsidRPr="00696C37">
        <w:t>După verificarea lucrărilor, executantul lucrărilor prezintă autorităţii publice locale spre examinare şi aprobare următoarele documente:</w:t>
      </w:r>
    </w:p>
    <w:p w:rsidR="00E36C10" w:rsidRPr="00696C37" w:rsidRDefault="00E36C10" w:rsidP="00E36C10">
      <w:pPr>
        <w:pStyle w:val="31"/>
        <w:numPr>
          <w:ilvl w:val="1"/>
          <w:numId w:val="6"/>
        </w:numPr>
        <w:tabs>
          <w:tab w:val="left" w:pos="851"/>
        </w:tabs>
        <w:spacing w:after="0"/>
        <w:ind w:hanging="928"/>
        <w:jc w:val="both"/>
        <w:rPr>
          <w:sz w:val="24"/>
          <w:szCs w:val="24"/>
        </w:rPr>
      </w:pPr>
      <w:r w:rsidRPr="00696C37">
        <w:rPr>
          <w:sz w:val="24"/>
          <w:szCs w:val="24"/>
        </w:rPr>
        <w:t>planul geometric;</w:t>
      </w:r>
    </w:p>
    <w:p w:rsidR="00E36C10" w:rsidRPr="00696C37" w:rsidRDefault="00E36C10" w:rsidP="00E36C10">
      <w:pPr>
        <w:pStyle w:val="31"/>
        <w:numPr>
          <w:ilvl w:val="1"/>
          <w:numId w:val="6"/>
        </w:numPr>
        <w:tabs>
          <w:tab w:val="left" w:pos="851"/>
        </w:tabs>
        <w:spacing w:after="0"/>
        <w:ind w:hanging="928"/>
        <w:jc w:val="both"/>
        <w:rPr>
          <w:sz w:val="24"/>
          <w:szCs w:val="24"/>
        </w:rPr>
      </w:pPr>
      <w:r w:rsidRPr="00696C37">
        <w:rPr>
          <w:sz w:val="24"/>
          <w:szCs w:val="24"/>
        </w:rPr>
        <w:t>schemele de stabilire a hotarelor juridice, care nu coincid cu contururile fixe (garduri, haturi);</w:t>
      </w:r>
    </w:p>
    <w:p w:rsidR="00E36C10" w:rsidRPr="00696C37" w:rsidRDefault="00E36C10" w:rsidP="00E36C10">
      <w:pPr>
        <w:pStyle w:val="31"/>
        <w:numPr>
          <w:ilvl w:val="1"/>
          <w:numId w:val="6"/>
        </w:numPr>
        <w:tabs>
          <w:tab w:val="left" w:pos="851"/>
        </w:tabs>
        <w:spacing w:after="0"/>
        <w:ind w:hanging="928"/>
        <w:jc w:val="both"/>
        <w:rPr>
          <w:sz w:val="24"/>
          <w:szCs w:val="24"/>
        </w:rPr>
      </w:pPr>
      <w:r w:rsidRPr="00696C37">
        <w:rPr>
          <w:sz w:val="24"/>
          <w:szCs w:val="24"/>
        </w:rPr>
        <w:t>lista persoanelor ale căror date din buletinul de identitate (paşaport) nu au fost identificate;</w:t>
      </w:r>
    </w:p>
    <w:p w:rsidR="00E36C10" w:rsidRPr="00696C37" w:rsidRDefault="00E36C10" w:rsidP="00E36C10">
      <w:pPr>
        <w:pStyle w:val="31"/>
        <w:numPr>
          <w:ilvl w:val="1"/>
          <w:numId w:val="6"/>
        </w:numPr>
        <w:tabs>
          <w:tab w:val="left" w:pos="851"/>
        </w:tabs>
        <w:spacing w:after="0"/>
        <w:ind w:hanging="928"/>
        <w:jc w:val="both"/>
        <w:rPr>
          <w:sz w:val="24"/>
          <w:szCs w:val="24"/>
        </w:rPr>
      </w:pPr>
      <w:r w:rsidRPr="00696C37">
        <w:rPr>
          <w:sz w:val="24"/>
          <w:szCs w:val="24"/>
        </w:rPr>
        <w:t>lista persoanelor cărora li sa atribuit anterior terenul în proprietate;</w:t>
      </w:r>
    </w:p>
    <w:p w:rsidR="00E36C10" w:rsidRPr="00696C37" w:rsidRDefault="00E36C10" w:rsidP="00E36C10">
      <w:pPr>
        <w:pStyle w:val="31"/>
        <w:numPr>
          <w:ilvl w:val="1"/>
          <w:numId w:val="6"/>
        </w:numPr>
        <w:tabs>
          <w:tab w:val="left" w:pos="851"/>
        </w:tabs>
        <w:spacing w:after="0"/>
        <w:ind w:hanging="928"/>
        <w:jc w:val="both"/>
        <w:rPr>
          <w:sz w:val="24"/>
          <w:szCs w:val="24"/>
        </w:rPr>
      </w:pPr>
      <w:r w:rsidRPr="00696C37">
        <w:rPr>
          <w:sz w:val="24"/>
          <w:szCs w:val="24"/>
        </w:rPr>
        <w:t>lista persoanelor decedate;</w:t>
      </w:r>
    </w:p>
    <w:p w:rsidR="00E36C10" w:rsidRPr="00696C37" w:rsidRDefault="00E36C10" w:rsidP="00E36C10">
      <w:pPr>
        <w:pStyle w:val="31"/>
        <w:numPr>
          <w:ilvl w:val="1"/>
          <w:numId w:val="6"/>
        </w:numPr>
        <w:tabs>
          <w:tab w:val="left" w:pos="851"/>
        </w:tabs>
        <w:spacing w:after="0"/>
        <w:ind w:hanging="928"/>
        <w:jc w:val="both"/>
        <w:rPr>
          <w:sz w:val="24"/>
          <w:szCs w:val="24"/>
        </w:rPr>
      </w:pPr>
      <w:r w:rsidRPr="00696C37">
        <w:rPr>
          <w:sz w:val="24"/>
          <w:szCs w:val="24"/>
        </w:rPr>
        <w:t xml:space="preserve">lista persoanelor care li se atribuie în proprietate privată sectoare de teren; </w:t>
      </w:r>
    </w:p>
    <w:p w:rsidR="00E36C10" w:rsidRPr="00696C37" w:rsidRDefault="00E36C10" w:rsidP="00E36C10">
      <w:pPr>
        <w:pStyle w:val="31"/>
        <w:numPr>
          <w:ilvl w:val="1"/>
          <w:numId w:val="6"/>
        </w:numPr>
        <w:tabs>
          <w:tab w:val="left" w:pos="851"/>
        </w:tabs>
        <w:spacing w:after="0"/>
        <w:ind w:hanging="928"/>
        <w:jc w:val="both"/>
        <w:rPr>
          <w:sz w:val="24"/>
          <w:szCs w:val="24"/>
        </w:rPr>
      </w:pPr>
      <w:r w:rsidRPr="00696C37">
        <w:rPr>
          <w:sz w:val="24"/>
          <w:szCs w:val="24"/>
        </w:rPr>
        <w:t>lista terenurilor proprietatea unităţii administrativ-teritoriale, etc.;</w:t>
      </w:r>
    </w:p>
    <w:p w:rsidR="00E36C10" w:rsidRPr="00696C37" w:rsidRDefault="00E36C10" w:rsidP="00E36C10">
      <w:pPr>
        <w:pStyle w:val="31"/>
        <w:numPr>
          <w:ilvl w:val="1"/>
          <w:numId w:val="6"/>
        </w:numPr>
        <w:tabs>
          <w:tab w:val="left" w:pos="851"/>
        </w:tabs>
        <w:spacing w:after="0"/>
        <w:ind w:hanging="928"/>
        <w:jc w:val="both"/>
        <w:rPr>
          <w:sz w:val="24"/>
          <w:szCs w:val="24"/>
        </w:rPr>
      </w:pPr>
      <w:r w:rsidRPr="00696C37">
        <w:rPr>
          <w:sz w:val="24"/>
          <w:szCs w:val="24"/>
        </w:rPr>
        <w:lastRenderedPageBreak/>
        <w:t>alte documente, după caz.</w:t>
      </w:r>
    </w:p>
    <w:p w:rsidR="00E36C10" w:rsidRPr="00696C37" w:rsidRDefault="00E36C10" w:rsidP="00E36C10">
      <w:pPr>
        <w:pStyle w:val="ab"/>
        <w:numPr>
          <w:ilvl w:val="0"/>
          <w:numId w:val="6"/>
        </w:numPr>
        <w:tabs>
          <w:tab w:val="left" w:pos="0"/>
          <w:tab w:val="num" w:pos="567"/>
        </w:tabs>
        <w:ind w:left="0" w:firstLine="0"/>
      </w:pPr>
      <w:r w:rsidRPr="00696C37">
        <w:t>După aprobarea planului geometric de către autoritatea publică locală, executantul lucrărilor întocmeşte raportul lucrării.</w:t>
      </w:r>
    </w:p>
    <w:p w:rsidR="00E36C10" w:rsidRPr="00696C37" w:rsidRDefault="00E36C10" w:rsidP="00E36C10">
      <w:pPr>
        <w:pStyle w:val="20"/>
        <w:spacing w:before="0"/>
        <w:jc w:val="center"/>
        <w:rPr>
          <w:rFonts w:ascii="Times New Roman" w:hAnsi="Times New Roman" w:cs="Times New Roman"/>
          <w:i w:val="0"/>
          <w:sz w:val="24"/>
          <w:szCs w:val="24"/>
        </w:rPr>
      </w:pPr>
      <w:r w:rsidRPr="00696C37">
        <w:rPr>
          <w:rFonts w:ascii="Times New Roman" w:hAnsi="Times New Roman" w:cs="Times New Roman"/>
          <w:i w:val="0"/>
          <w:sz w:val="24"/>
          <w:szCs w:val="24"/>
        </w:rPr>
        <w:t>Sec</w:t>
      </w:r>
      <w:r w:rsidRPr="00696C37">
        <w:rPr>
          <w:rFonts w:ascii="Calibri" w:hAnsi="Calibri" w:cs="Times New Roman"/>
          <w:i w:val="0"/>
          <w:sz w:val="24"/>
          <w:szCs w:val="24"/>
        </w:rPr>
        <w:t>ț</w:t>
      </w:r>
      <w:r w:rsidRPr="00696C37">
        <w:rPr>
          <w:rFonts w:ascii="Times New Roman" w:hAnsi="Times New Roman" w:cs="Times New Roman"/>
          <w:i w:val="0"/>
          <w:sz w:val="24"/>
          <w:szCs w:val="24"/>
        </w:rPr>
        <w:t xml:space="preserve">iunea a 5-a  </w:t>
      </w:r>
      <w:bookmarkStart w:id="19" w:name="_Toc282082881"/>
    </w:p>
    <w:p w:rsidR="00E36C10" w:rsidRPr="00696C37" w:rsidRDefault="00E36C10" w:rsidP="00E36C10">
      <w:pPr>
        <w:pStyle w:val="20"/>
        <w:spacing w:before="0"/>
        <w:jc w:val="center"/>
        <w:rPr>
          <w:rFonts w:ascii="Times New Roman" w:hAnsi="Times New Roman" w:cs="Times New Roman"/>
          <w:i w:val="0"/>
          <w:sz w:val="24"/>
          <w:szCs w:val="24"/>
        </w:rPr>
      </w:pPr>
      <w:r w:rsidRPr="00696C37">
        <w:rPr>
          <w:rFonts w:ascii="Times New Roman" w:hAnsi="Times New Roman" w:cs="Times New Roman"/>
          <w:i w:val="0"/>
          <w:sz w:val="24"/>
          <w:szCs w:val="24"/>
        </w:rPr>
        <w:t xml:space="preserve">Întocmirea </w:t>
      </w:r>
      <w:bookmarkEnd w:id="19"/>
      <w:r w:rsidRPr="00696C37">
        <w:rPr>
          <w:rFonts w:ascii="Times New Roman" w:hAnsi="Times New Roman" w:cs="Times New Roman"/>
          <w:i w:val="0"/>
          <w:sz w:val="24"/>
          <w:szCs w:val="24"/>
        </w:rPr>
        <w:t>raportului lucrării</w:t>
      </w:r>
    </w:p>
    <w:p w:rsidR="00E36C10" w:rsidRPr="00696C37" w:rsidRDefault="00E36C10" w:rsidP="00E36C10"/>
    <w:p w:rsidR="00E36C10" w:rsidRPr="00696C37" w:rsidRDefault="00E36C10" w:rsidP="00E36C10">
      <w:pPr>
        <w:pStyle w:val="ab"/>
        <w:numPr>
          <w:ilvl w:val="0"/>
          <w:numId w:val="6"/>
        </w:numPr>
        <w:tabs>
          <w:tab w:val="left" w:pos="0"/>
          <w:tab w:val="num" w:pos="567"/>
        </w:tabs>
        <w:ind w:left="0" w:firstLine="0"/>
      </w:pPr>
      <w:r w:rsidRPr="00696C37">
        <w:t>Toate documentele din raportul lucrării se vor întocmi pe forme tipizate, fiind indicată data şi locul întocmirii lor, denumirea întreprinderii, a executantului, verificatorilor şi semnăturile lor.</w:t>
      </w:r>
    </w:p>
    <w:p w:rsidR="00E36C10" w:rsidRPr="00696C37" w:rsidRDefault="00E36C10" w:rsidP="00E36C10">
      <w:pPr>
        <w:pStyle w:val="ab"/>
        <w:numPr>
          <w:ilvl w:val="0"/>
          <w:numId w:val="6"/>
        </w:numPr>
        <w:tabs>
          <w:tab w:val="left" w:pos="0"/>
          <w:tab w:val="num" w:pos="567"/>
        </w:tabs>
        <w:ind w:left="0" w:firstLine="0"/>
      </w:pPr>
      <w:r w:rsidRPr="00696C37">
        <w:t>Toate materialele întocmite în rezultatul lucrărilor se îndosariază în raportul lucrării, iar datele se stochează pe suporturi optice. Pe acestea se aplică etichetele de recunoaştere şi identificare a masivelor de lucru la care se referă, numerele unităţilor cadastrale (raionul, zona, masivul, sectorul).</w:t>
      </w:r>
    </w:p>
    <w:p w:rsidR="00E36C10" w:rsidRPr="00696C37" w:rsidRDefault="00E36C10" w:rsidP="00E36C10">
      <w:pPr>
        <w:pStyle w:val="ab"/>
        <w:numPr>
          <w:ilvl w:val="0"/>
          <w:numId w:val="6"/>
        </w:numPr>
        <w:tabs>
          <w:tab w:val="left" w:pos="0"/>
          <w:tab w:val="num" w:pos="567"/>
        </w:tabs>
        <w:ind w:left="0" w:firstLine="0"/>
      </w:pPr>
      <w:r w:rsidRPr="00696C37">
        <w:t>Raportul lucrării va conţine:</w:t>
      </w:r>
    </w:p>
    <w:p w:rsidR="00E36C10" w:rsidRPr="00696C37" w:rsidRDefault="00E36C10" w:rsidP="00E36C10">
      <w:pPr>
        <w:numPr>
          <w:ilvl w:val="1"/>
          <w:numId w:val="6"/>
        </w:numPr>
        <w:jc w:val="both"/>
      </w:pPr>
      <w:r w:rsidRPr="00696C37">
        <w:t>nota explicativă;</w:t>
      </w:r>
    </w:p>
    <w:p w:rsidR="00E36C10" w:rsidRPr="00696C37" w:rsidRDefault="00E36C10" w:rsidP="00E36C10">
      <w:pPr>
        <w:numPr>
          <w:ilvl w:val="1"/>
          <w:numId w:val="6"/>
        </w:numPr>
        <w:jc w:val="both"/>
      </w:pPr>
      <w:r w:rsidRPr="00696C37">
        <w:t>raportul măsurărilor cadastrale de câmp;</w:t>
      </w:r>
    </w:p>
    <w:p w:rsidR="00E36C10" w:rsidRPr="00696C37" w:rsidRDefault="00E36C10" w:rsidP="00E36C10">
      <w:pPr>
        <w:numPr>
          <w:ilvl w:val="1"/>
          <w:numId w:val="6"/>
        </w:numPr>
        <w:jc w:val="both"/>
      </w:pPr>
      <w:r w:rsidRPr="00696C37">
        <w:t>actele de constatare pe teren, după caz;</w:t>
      </w:r>
    </w:p>
    <w:p w:rsidR="00E36C10" w:rsidRPr="00696C37" w:rsidRDefault="00E36C10" w:rsidP="00E36C10">
      <w:pPr>
        <w:numPr>
          <w:ilvl w:val="1"/>
          <w:numId w:val="6"/>
        </w:numPr>
        <w:jc w:val="both"/>
      </w:pPr>
      <w:r w:rsidRPr="00696C37">
        <w:t>copia deciziei de aprobare a planului geometric;</w:t>
      </w:r>
    </w:p>
    <w:p w:rsidR="00E36C10" w:rsidRPr="00696C37" w:rsidRDefault="00E36C10" w:rsidP="00E36C10">
      <w:pPr>
        <w:numPr>
          <w:ilvl w:val="1"/>
          <w:numId w:val="6"/>
        </w:numPr>
        <w:tabs>
          <w:tab w:val="num" w:pos="0"/>
          <w:tab w:val="left" w:pos="567"/>
          <w:tab w:val="left" w:pos="709"/>
        </w:tabs>
        <w:ind w:left="0" w:firstLine="284"/>
        <w:jc w:val="both"/>
      </w:pPr>
      <w:r w:rsidRPr="00696C37">
        <w:t xml:space="preserve"> copia deciziei de atribuire în proprietate privată a sectoarelor de teren cu anexele ce o însoţesc corespunzătoare sau în lipsa ei confirmarea de la Arhiva raională; </w:t>
      </w:r>
    </w:p>
    <w:p w:rsidR="00E36C10" w:rsidRPr="00696C37" w:rsidRDefault="00E36C10" w:rsidP="00E36C10">
      <w:pPr>
        <w:numPr>
          <w:ilvl w:val="1"/>
          <w:numId w:val="6"/>
        </w:numPr>
        <w:jc w:val="both"/>
      </w:pPr>
      <w:r w:rsidRPr="00696C37">
        <w:t>planul geometric aprobat de consiliul local;</w:t>
      </w:r>
    </w:p>
    <w:p w:rsidR="00E36C10" w:rsidRPr="00696C37" w:rsidRDefault="00E36C10" w:rsidP="00E36C10">
      <w:pPr>
        <w:numPr>
          <w:ilvl w:val="1"/>
          <w:numId w:val="6"/>
        </w:numPr>
        <w:jc w:val="both"/>
      </w:pPr>
      <w:r w:rsidRPr="00696C37">
        <w:t>notele de verificare a lucrărilor cadastrale;</w:t>
      </w:r>
    </w:p>
    <w:p w:rsidR="00E36C10" w:rsidRPr="00696C37" w:rsidRDefault="00E36C10" w:rsidP="00E36C10">
      <w:pPr>
        <w:numPr>
          <w:ilvl w:val="1"/>
          <w:numId w:val="6"/>
        </w:numPr>
        <w:jc w:val="both"/>
      </w:pPr>
      <w:r w:rsidRPr="00696C37">
        <w:t>alte materiale, după caz..</w:t>
      </w:r>
    </w:p>
    <w:p w:rsidR="00E36C10" w:rsidRPr="00696C37" w:rsidRDefault="00E36C10" w:rsidP="00E36C10">
      <w:pPr>
        <w:pStyle w:val="ab"/>
        <w:numPr>
          <w:ilvl w:val="0"/>
          <w:numId w:val="6"/>
        </w:numPr>
        <w:tabs>
          <w:tab w:val="left" w:pos="0"/>
          <w:tab w:val="num" w:pos="567"/>
        </w:tabs>
        <w:ind w:left="0" w:firstLine="0"/>
      </w:pPr>
      <w:r w:rsidRPr="00696C37">
        <w:t xml:space="preserve">La finalizarea lucrării, executantul va întocmi pachetul digital, care va avea structură </w:t>
      </w:r>
      <w:r w:rsidRPr="00696C37">
        <w:rPr>
          <w:rFonts w:ascii="Calibri" w:hAnsi="Calibri"/>
        </w:rPr>
        <w:t>ș</w:t>
      </w:r>
      <w:r w:rsidRPr="00696C37">
        <w:t>i formatul indicat în anexa 16 a prezentei Instruc</w:t>
      </w:r>
      <w:r w:rsidRPr="00696C37">
        <w:rPr>
          <w:rFonts w:ascii="Calibri" w:hAnsi="Calibri"/>
        </w:rPr>
        <w:t>ț</w:t>
      </w:r>
      <w:r w:rsidRPr="00696C37">
        <w:t>iuni.</w:t>
      </w:r>
    </w:p>
    <w:p w:rsidR="00E36C10" w:rsidRPr="00696C37" w:rsidRDefault="00E36C10" w:rsidP="00E36C10">
      <w:pPr>
        <w:pStyle w:val="ab"/>
        <w:numPr>
          <w:ilvl w:val="0"/>
          <w:numId w:val="6"/>
        </w:numPr>
        <w:tabs>
          <w:tab w:val="left" w:pos="0"/>
          <w:tab w:val="num" w:pos="567"/>
        </w:tabs>
        <w:ind w:left="0" w:firstLine="0"/>
      </w:pPr>
      <w:r w:rsidRPr="00696C37">
        <w:t xml:space="preserve">Raportul lucrării pe suport de hârtie </w:t>
      </w:r>
      <w:r w:rsidRPr="00696C37">
        <w:rPr>
          <w:rFonts w:ascii="Calibri" w:hAnsi="Calibri"/>
        </w:rPr>
        <w:t>ș</w:t>
      </w:r>
      <w:r w:rsidRPr="00696C37">
        <w:t>i pachetul digital se anexează la cererea privind recepţia lucrărilor cadastrale care se depune în modul stabilit, pentru recepţie la Î.S.”Cadastru”.</w:t>
      </w:r>
    </w:p>
    <w:p w:rsidR="00E36C10" w:rsidRPr="00696C37" w:rsidRDefault="00E36C10" w:rsidP="00E36C10">
      <w:pPr>
        <w:pStyle w:val="ab"/>
        <w:tabs>
          <w:tab w:val="left" w:pos="0"/>
          <w:tab w:val="num" w:pos="567"/>
        </w:tabs>
        <w:ind w:firstLine="0"/>
      </w:pPr>
    </w:p>
    <w:p w:rsidR="00E36C10" w:rsidRPr="00696C37" w:rsidRDefault="00E36C10" w:rsidP="00E36C10">
      <w:pPr>
        <w:pStyle w:val="20"/>
        <w:spacing w:before="0"/>
        <w:jc w:val="center"/>
        <w:rPr>
          <w:rFonts w:ascii="Times New Roman" w:hAnsi="Times New Roman" w:cs="Times New Roman"/>
          <w:i w:val="0"/>
          <w:sz w:val="24"/>
          <w:szCs w:val="24"/>
        </w:rPr>
      </w:pPr>
      <w:bookmarkStart w:id="20" w:name="_Toc282082882"/>
      <w:r w:rsidRPr="00696C37">
        <w:rPr>
          <w:rFonts w:ascii="Times New Roman" w:hAnsi="Times New Roman" w:cs="Times New Roman"/>
          <w:i w:val="0"/>
          <w:sz w:val="24"/>
          <w:szCs w:val="24"/>
        </w:rPr>
        <w:t>Sec</w:t>
      </w:r>
      <w:r w:rsidRPr="00696C37">
        <w:rPr>
          <w:rFonts w:ascii="Calibri" w:hAnsi="Calibri" w:cs="Times New Roman"/>
          <w:i w:val="0"/>
          <w:sz w:val="24"/>
          <w:szCs w:val="24"/>
        </w:rPr>
        <w:t>ț</w:t>
      </w:r>
      <w:r w:rsidRPr="00696C37">
        <w:rPr>
          <w:rFonts w:ascii="Times New Roman" w:hAnsi="Times New Roman" w:cs="Times New Roman"/>
          <w:i w:val="0"/>
          <w:sz w:val="24"/>
          <w:szCs w:val="24"/>
        </w:rPr>
        <w:t xml:space="preserve">iunea a 6-a </w:t>
      </w:r>
    </w:p>
    <w:p w:rsidR="00E36C10" w:rsidRPr="00696C37" w:rsidRDefault="00317022" w:rsidP="00E36C10">
      <w:pPr>
        <w:pStyle w:val="20"/>
        <w:spacing w:before="0"/>
        <w:jc w:val="center"/>
        <w:rPr>
          <w:rFonts w:ascii="Times New Roman" w:hAnsi="Times New Roman" w:cs="Times New Roman"/>
          <w:i w:val="0"/>
          <w:sz w:val="24"/>
          <w:szCs w:val="24"/>
        </w:rPr>
      </w:pPr>
      <w:r w:rsidRPr="00696C37">
        <w:rPr>
          <w:rFonts w:ascii="Times New Roman" w:hAnsi="Times New Roman" w:cs="Times New Roman"/>
          <w:i w:val="0"/>
          <w:sz w:val="24"/>
          <w:szCs w:val="24"/>
        </w:rPr>
        <w:t>Recepţia lucrării</w:t>
      </w:r>
      <w:r w:rsidR="00E36C10" w:rsidRPr="00696C37">
        <w:rPr>
          <w:rFonts w:ascii="Times New Roman" w:hAnsi="Times New Roman" w:cs="Times New Roman"/>
          <w:i w:val="0"/>
          <w:sz w:val="24"/>
          <w:szCs w:val="24"/>
        </w:rPr>
        <w:t xml:space="preserve"> cadastrale</w:t>
      </w:r>
      <w:bookmarkEnd w:id="20"/>
    </w:p>
    <w:p w:rsidR="00E36C10" w:rsidRPr="00696C37" w:rsidRDefault="00E36C10" w:rsidP="00E36C10"/>
    <w:p w:rsidR="00E36C10" w:rsidRPr="00696C37" w:rsidRDefault="00E36C10" w:rsidP="00E36C10">
      <w:pPr>
        <w:pStyle w:val="ab"/>
        <w:numPr>
          <w:ilvl w:val="0"/>
          <w:numId w:val="6"/>
        </w:numPr>
        <w:tabs>
          <w:tab w:val="left" w:pos="0"/>
          <w:tab w:val="num" w:pos="567"/>
        </w:tabs>
        <w:ind w:left="0" w:firstLine="0"/>
      </w:pPr>
      <w:r w:rsidRPr="00696C37">
        <w:t>Persoana responsabilă de recepţia lucrărilor cadastrale este obligată să controleze toate componentele lucrărilor cadastrale. Toate etapele verificate se semnează de către executant şi verificator, cu menţiunea datei la care s-a făcut recepţia.</w:t>
      </w:r>
    </w:p>
    <w:p w:rsidR="00E36C10" w:rsidRPr="00696C37" w:rsidRDefault="00E36C10" w:rsidP="00E36C10">
      <w:pPr>
        <w:pStyle w:val="ab"/>
        <w:numPr>
          <w:ilvl w:val="0"/>
          <w:numId w:val="6"/>
        </w:numPr>
        <w:tabs>
          <w:tab w:val="left" w:pos="0"/>
          <w:tab w:val="num" w:pos="567"/>
        </w:tabs>
        <w:ind w:left="0" w:firstLine="0"/>
      </w:pPr>
      <w:r w:rsidRPr="00696C37">
        <w:t>Recep</w:t>
      </w:r>
      <w:r w:rsidRPr="00696C37">
        <w:rPr>
          <w:rFonts w:ascii="Calibri" w:hAnsi="Calibri"/>
        </w:rPr>
        <w:t>ț</w:t>
      </w:r>
      <w:r w:rsidRPr="00696C37">
        <w:t>ia lucrării constă în:</w:t>
      </w:r>
    </w:p>
    <w:p w:rsidR="00E36C10" w:rsidRPr="00696C37" w:rsidRDefault="00E36C10" w:rsidP="00554130">
      <w:pPr>
        <w:pStyle w:val="ab"/>
        <w:numPr>
          <w:ilvl w:val="1"/>
          <w:numId w:val="6"/>
        </w:numPr>
        <w:tabs>
          <w:tab w:val="clear" w:pos="1495"/>
          <w:tab w:val="num" w:pos="0"/>
          <w:tab w:val="left" w:pos="1134"/>
          <w:tab w:val="num" w:pos="2345"/>
        </w:tabs>
        <w:ind w:left="0" w:firstLine="774"/>
      </w:pPr>
      <w:r w:rsidRPr="00696C37">
        <w:t>verificarea camerală;</w:t>
      </w:r>
    </w:p>
    <w:p w:rsidR="00E36C10" w:rsidRPr="00696C37" w:rsidRDefault="00E36C10" w:rsidP="00554130">
      <w:pPr>
        <w:pStyle w:val="ab"/>
        <w:numPr>
          <w:ilvl w:val="1"/>
          <w:numId w:val="6"/>
        </w:numPr>
        <w:tabs>
          <w:tab w:val="clear" w:pos="1495"/>
          <w:tab w:val="num" w:pos="0"/>
          <w:tab w:val="left" w:pos="1134"/>
          <w:tab w:val="num" w:pos="2345"/>
        </w:tabs>
        <w:ind w:left="0" w:firstLine="774"/>
      </w:pPr>
      <w:r w:rsidRPr="00696C37">
        <w:t>verificare în teren până la 10 % din totalul volumului de lucru prezentat;</w:t>
      </w:r>
    </w:p>
    <w:p w:rsidR="00E36C10" w:rsidRPr="00696C37" w:rsidRDefault="00E36C10" w:rsidP="00554130">
      <w:pPr>
        <w:pStyle w:val="ab"/>
        <w:numPr>
          <w:ilvl w:val="0"/>
          <w:numId w:val="6"/>
        </w:numPr>
        <w:tabs>
          <w:tab w:val="num" w:pos="0"/>
          <w:tab w:val="num" w:pos="567"/>
          <w:tab w:val="left" w:pos="1134"/>
        </w:tabs>
        <w:ind w:left="0" w:firstLine="0"/>
      </w:pPr>
      <w:r w:rsidRPr="00696C37">
        <w:t>Verificările camerale constau în:</w:t>
      </w:r>
    </w:p>
    <w:p w:rsidR="00554130" w:rsidRPr="00696C37" w:rsidRDefault="00554130" w:rsidP="00554130">
      <w:pPr>
        <w:numPr>
          <w:ilvl w:val="1"/>
          <w:numId w:val="6"/>
        </w:numPr>
        <w:tabs>
          <w:tab w:val="clear" w:pos="1495"/>
          <w:tab w:val="num" w:pos="0"/>
          <w:tab w:val="left" w:pos="851"/>
          <w:tab w:val="left" w:pos="1134"/>
        </w:tabs>
        <w:ind w:left="0" w:firstLine="774"/>
        <w:jc w:val="both"/>
      </w:pPr>
      <w:r w:rsidRPr="00696C37">
        <w:t>verificarea corespunderii con</w:t>
      </w:r>
      <w:r w:rsidRPr="00696C37">
        <w:rPr>
          <w:rFonts w:ascii="Calibri" w:hAnsi="Calibri"/>
        </w:rPr>
        <w:t>ț</w:t>
      </w:r>
      <w:r w:rsidRPr="00696C37">
        <w:t>inutului  raportului lucrării conform cerin</w:t>
      </w:r>
      <w:r w:rsidRPr="00696C37">
        <w:rPr>
          <w:rFonts w:ascii="Calibri" w:hAnsi="Calibri"/>
        </w:rPr>
        <w:t>ț</w:t>
      </w:r>
      <w:r w:rsidRPr="00696C37">
        <w:t>elor prezentei Instruc</w:t>
      </w:r>
      <w:r w:rsidRPr="00696C37">
        <w:rPr>
          <w:rFonts w:ascii="Calibri" w:hAnsi="Calibri"/>
        </w:rPr>
        <w:t>ț</w:t>
      </w:r>
      <w:r w:rsidRPr="00696C37">
        <w:t>iuni;</w:t>
      </w:r>
    </w:p>
    <w:p w:rsidR="00554130" w:rsidRPr="00696C37" w:rsidRDefault="00554130" w:rsidP="00554130">
      <w:pPr>
        <w:numPr>
          <w:ilvl w:val="1"/>
          <w:numId w:val="6"/>
        </w:numPr>
        <w:tabs>
          <w:tab w:val="clear" w:pos="1495"/>
          <w:tab w:val="num" w:pos="0"/>
          <w:tab w:val="left" w:pos="851"/>
          <w:tab w:val="left" w:pos="1134"/>
        </w:tabs>
        <w:ind w:left="0" w:firstLine="774"/>
        <w:jc w:val="both"/>
      </w:pPr>
      <w:r w:rsidRPr="00696C37">
        <w:t>verificarea existenţei semnăturilor necesare pe materialele cadastrale respective, conform cerin</w:t>
      </w:r>
      <w:r w:rsidRPr="00696C37">
        <w:rPr>
          <w:rFonts w:ascii="Calibri" w:hAnsi="Calibri"/>
        </w:rPr>
        <w:t>ț</w:t>
      </w:r>
      <w:r w:rsidRPr="00696C37">
        <w:t>elor prezentei Instruc</w:t>
      </w:r>
      <w:r w:rsidRPr="00696C37">
        <w:rPr>
          <w:rFonts w:ascii="Calibri" w:hAnsi="Calibri"/>
        </w:rPr>
        <w:t>ț</w:t>
      </w:r>
      <w:r w:rsidRPr="00696C37">
        <w:t>iuni;</w:t>
      </w:r>
    </w:p>
    <w:p w:rsidR="00554130" w:rsidRPr="00696C37" w:rsidRDefault="00554130" w:rsidP="00554130">
      <w:pPr>
        <w:numPr>
          <w:ilvl w:val="1"/>
          <w:numId w:val="6"/>
        </w:numPr>
        <w:tabs>
          <w:tab w:val="clear" w:pos="1495"/>
          <w:tab w:val="num" w:pos="0"/>
          <w:tab w:val="left" w:pos="851"/>
          <w:tab w:val="left" w:pos="1134"/>
        </w:tabs>
        <w:ind w:left="0" w:firstLine="774"/>
        <w:jc w:val="both"/>
      </w:pPr>
      <w:r w:rsidRPr="00696C37">
        <w:t>verificarea respectării cerin</w:t>
      </w:r>
      <w:r w:rsidRPr="00696C37">
        <w:rPr>
          <w:rFonts w:ascii="Calibri" w:hAnsi="Calibri"/>
        </w:rPr>
        <w:t>ț</w:t>
      </w:r>
      <w:r w:rsidRPr="00696C37">
        <w:t>elor de calitate la întocmirea raportului lucrării în format electronic;</w:t>
      </w:r>
    </w:p>
    <w:p w:rsidR="00554130" w:rsidRPr="00696C37" w:rsidRDefault="00554130" w:rsidP="00554130">
      <w:pPr>
        <w:numPr>
          <w:ilvl w:val="1"/>
          <w:numId w:val="6"/>
        </w:numPr>
        <w:tabs>
          <w:tab w:val="clear" w:pos="1495"/>
          <w:tab w:val="num" w:pos="0"/>
          <w:tab w:val="left" w:pos="851"/>
          <w:tab w:val="left" w:pos="1134"/>
        </w:tabs>
        <w:ind w:left="0" w:firstLine="774"/>
        <w:jc w:val="both"/>
      </w:pPr>
      <w:r w:rsidRPr="00696C37">
        <w:t>verificarea corespunderii elementelor din planului geometric pe suport de hârtie aprobat de consiliul local cu elementele planului geometric în format electronic;</w:t>
      </w:r>
    </w:p>
    <w:p w:rsidR="00554130" w:rsidRPr="00696C37" w:rsidRDefault="00554130" w:rsidP="00554130">
      <w:pPr>
        <w:numPr>
          <w:ilvl w:val="1"/>
          <w:numId w:val="6"/>
        </w:numPr>
        <w:tabs>
          <w:tab w:val="clear" w:pos="1495"/>
          <w:tab w:val="num" w:pos="0"/>
          <w:tab w:val="left" w:pos="851"/>
          <w:tab w:val="left" w:pos="1134"/>
        </w:tabs>
        <w:ind w:left="0" w:firstLine="774"/>
        <w:jc w:val="both"/>
      </w:pPr>
      <w:r w:rsidRPr="00696C37">
        <w:t xml:space="preserve">localizarea amplasamentului bunului imobil în baza de date grafică </w:t>
      </w:r>
    </w:p>
    <w:p w:rsidR="00554130" w:rsidRPr="00696C37" w:rsidRDefault="00554130" w:rsidP="00554130">
      <w:pPr>
        <w:numPr>
          <w:ilvl w:val="1"/>
          <w:numId w:val="6"/>
        </w:numPr>
        <w:tabs>
          <w:tab w:val="clear" w:pos="1495"/>
          <w:tab w:val="num" w:pos="0"/>
          <w:tab w:val="left" w:pos="851"/>
          <w:tab w:val="left" w:pos="1134"/>
        </w:tabs>
        <w:ind w:left="0" w:firstLine="774"/>
        <w:jc w:val="both"/>
      </w:pPr>
      <w:r w:rsidRPr="00696C37">
        <w:t>verificarea corectitudinii încadrării limitelor bunurilor imobile (inclusiv şi asigurarea cu căile de acces);</w:t>
      </w:r>
    </w:p>
    <w:p w:rsidR="00554130" w:rsidRPr="00696C37" w:rsidRDefault="00554130" w:rsidP="00554130">
      <w:pPr>
        <w:numPr>
          <w:ilvl w:val="1"/>
          <w:numId w:val="6"/>
        </w:numPr>
        <w:tabs>
          <w:tab w:val="clear" w:pos="1495"/>
          <w:tab w:val="num" w:pos="0"/>
          <w:tab w:val="left" w:pos="851"/>
          <w:tab w:val="left" w:pos="1134"/>
        </w:tabs>
        <w:ind w:left="0" w:firstLine="774"/>
        <w:jc w:val="both"/>
      </w:pPr>
      <w:r w:rsidRPr="00696C37">
        <w:t>verificarea corespunderii obiectelor informaţionale cerinţelor prezentei Instruc</w:t>
      </w:r>
      <w:r w:rsidRPr="00696C37">
        <w:rPr>
          <w:rFonts w:ascii="Calibri" w:hAnsi="Calibri"/>
        </w:rPr>
        <w:t>ț</w:t>
      </w:r>
      <w:r w:rsidRPr="00696C37">
        <w:t>iuni;</w:t>
      </w:r>
    </w:p>
    <w:p w:rsidR="00554130" w:rsidRPr="00696C37" w:rsidRDefault="00554130" w:rsidP="00554130">
      <w:pPr>
        <w:numPr>
          <w:ilvl w:val="1"/>
          <w:numId w:val="6"/>
        </w:numPr>
        <w:tabs>
          <w:tab w:val="clear" w:pos="1495"/>
          <w:tab w:val="num" w:pos="0"/>
          <w:tab w:val="left" w:pos="851"/>
          <w:tab w:val="left" w:pos="1134"/>
        </w:tabs>
        <w:ind w:left="0" w:firstLine="774"/>
        <w:jc w:val="both"/>
      </w:pPr>
      <w:r w:rsidRPr="00696C37">
        <w:t>verificarea corespunderii datelor descriptive clasificatoarelor;</w:t>
      </w:r>
    </w:p>
    <w:p w:rsidR="00554130" w:rsidRPr="00696C37" w:rsidRDefault="00554130" w:rsidP="00554130">
      <w:pPr>
        <w:numPr>
          <w:ilvl w:val="1"/>
          <w:numId w:val="6"/>
        </w:numPr>
        <w:tabs>
          <w:tab w:val="clear" w:pos="1495"/>
          <w:tab w:val="num" w:pos="0"/>
          <w:tab w:val="left" w:pos="851"/>
          <w:tab w:val="left" w:pos="1134"/>
        </w:tabs>
        <w:ind w:left="0" w:firstLine="774"/>
        <w:jc w:val="both"/>
      </w:pPr>
      <w:r w:rsidRPr="00696C37">
        <w:t>verificarea dacă au fost sistematizate şi poziţionate terenurile înregistrate selectiv, corespunderea datelor descriptive pentru aceste obiecte.</w:t>
      </w:r>
    </w:p>
    <w:p w:rsidR="00554130" w:rsidRPr="00696C37" w:rsidRDefault="00E36C10" w:rsidP="00E36C10">
      <w:pPr>
        <w:pStyle w:val="ab"/>
        <w:numPr>
          <w:ilvl w:val="0"/>
          <w:numId w:val="6"/>
        </w:numPr>
        <w:tabs>
          <w:tab w:val="left" w:pos="0"/>
          <w:tab w:val="num" w:pos="567"/>
        </w:tabs>
        <w:ind w:left="0" w:firstLine="0"/>
      </w:pPr>
      <w:r w:rsidRPr="00696C37">
        <w:lastRenderedPageBreak/>
        <w:t xml:space="preserve">Verificările pe teren constau din confruntarea (până la 10% din volumul lucrării) datelor grafice </w:t>
      </w:r>
      <w:r w:rsidRPr="00696C37">
        <w:rPr>
          <w:rFonts w:ascii="Calibri" w:hAnsi="Calibri"/>
        </w:rPr>
        <w:t>ș</w:t>
      </w:r>
      <w:r w:rsidRPr="00696C37">
        <w:t xml:space="preserve">i descriptive despre titularul de drepturi cu datele din teren. </w:t>
      </w:r>
    </w:p>
    <w:p w:rsidR="00554130" w:rsidRPr="00696C37" w:rsidRDefault="00554130" w:rsidP="00554130">
      <w:pPr>
        <w:pStyle w:val="ab"/>
        <w:numPr>
          <w:ilvl w:val="0"/>
          <w:numId w:val="6"/>
        </w:numPr>
        <w:tabs>
          <w:tab w:val="num" w:pos="0"/>
          <w:tab w:val="num" w:pos="567"/>
          <w:tab w:val="num" w:pos="3196"/>
        </w:tabs>
        <w:ind w:left="0" w:firstLine="0"/>
      </w:pPr>
      <w:r w:rsidRPr="00696C37">
        <w:t xml:space="preserve">Termenul de recepţie a lucrărilor cadastrale executate în mod masiv este de cel mult 20 zile lucrătoare din ziua primirii cererii. </w:t>
      </w:r>
    </w:p>
    <w:p w:rsidR="00E36C10" w:rsidRPr="00696C37" w:rsidRDefault="00E36C10" w:rsidP="00E36C10">
      <w:pPr>
        <w:pStyle w:val="ab"/>
        <w:numPr>
          <w:ilvl w:val="0"/>
          <w:numId w:val="6"/>
        </w:numPr>
        <w:tabs>
          <w:tab w:val="left" w:pos="0"/>
          <w:tab w:val="num" w:pos="567"/>
        </w:tabs>
        <w:ind w:left="0" w:firstLine="0"/>
      </w:pPr>
      <w:r w:rsidRPr="00696C37">
        <w:t>Rezultatele recepţiei vor fi consemnate pe raport  prin aplicarea parafei „Recepţionat”, data, numele şi semnătura persoanei responsabile.</w:t>
      </w:r>
    </w:p>
    <w:p w:rsidR="00E36C10" w:rsidRPr="00696C37" w:rsidRDefault="00E36C10" w:rsidP="004F7722">
      <w:pPr>
        <w:pStyle w:val="ab"/>
        <w:numPr>
          <w:ilvl w:val="0"/>
          <w:numId w:val="6"/>
        </w:numPr>
        <w:tabs>
          <w:tab w:val="left" w:pos="0"/>
          <w:tab w:val="num" w:pos="567"/>
        </w:tabs>
        <w:ind w:left="0" w:firstLine="0"/>
      </w:pPr>
      <w:r w:rsidRPr="00696C37">
        <w:t xml:space="preserve">În cazul în care lucrarea necesită remedieri sau completări importante, se întocmeşte nota de constatare a </w:t>
      </w:r>
      <w:r w:rsidR="00554130" w:rsidRPr="00696C37">
        <w:t>divergen</w:t>
      </w:r>
      <w:r w:rsidR="00554130" w:rsidRPr="00696C37">
        <w:rPr>
          <w:rFonts w:ascii="Calibri" w:hAnsi="Calibri"/>
        </w:rPr>
        <w:t>ț</w:t>
      </w:r>
      <w:r w:rsidR="00554130" w:rsidRPr="00696C37">
        <w:t>ilor</w:t>
      </w:r>
      <w:r w:rsidRPr="00696C37">
        <w:t>, în care se nominalizează toate deficienţele constatate şi completările necesare, precum şi termenii de refacere a lucrării.</w:t>
      </w:r>
    </w:p>
    <w:p w:rsidR="007D328D" w:rsidRPr="00696C37" w:rsidRDefault="00A31659" w:rsidP="004F7722">
      <w:pPr>
        <w:pStyle w:val="1"/>
        <w:jc w:val="center"/>
        <w:rPr>
          <w:rFonts w:ascii="Times New Roman" w:hAnsi="Times New Roman" w:cs="Times New Roman"/>
          <w:sz w:val="28"/>
          <w:szCs w:val="28"/>
        </w:rPr>
      </w:pPr>
      <w:r w:rsidRPr="00696C37">
        <w:rPr>
          <w:rFonts w:ascii="Times New Roman" w:hAnsi="Times New Roman" w:cs="Times New Roman"/>
          <w:sz w:val="28"/>
          <w:szCs w:val="28"/>
        </w:rPr>
        <w:t>Capitolul IX</w:t>
      </w:r>
      <w:r w:rsidR="007D328D" w:rsidRPr="00696C37">
        <w:rPr>
          <w:rFonts w:ascii="Times New Roman" w:hAnsi="Times New Roman" w:cs="Times New Roman"/>
          <w:sz w:val="28"/>
          <w:szCs w:val="28"/>
        </w:rPr>
        <w:t>. Fu</w:t>
      </w:r>
      <w:r w:rsidR="004F7722" w:rsidRPr="00696C37">
        <w:rPr>
          <w:rFonts w:ascii="Times New Roman" w:hAnsi="Times New Roman" w:cs="Times New Roman"/>
          <w:sz w:val="28"/>
          <w:szCs w:val="28"/>
        </w:rPr>
        <w:t>rnizarea informaţiei cadastrale</w:t>
      </w:r>
    </w:p>
    <w:p w:rsidR="004F7722" w:rsidRPr="00696C37" w:rsidRDefault="004F7722" w:rsidP="004F7722"/>
    <w:p w:rsidR="007D328D" w:rsidRPr="00696C37" w:rsidRDefault="007D328D" w:rsidP="007D328D">
      <w:pPr>
        <w:pStyle w:val="ab"/>
        <w:numPr>
          <w:ilvl w:val="0"/>
          <w:numId w:val="6"/>
        </w:numPr>
        <w:tabs>
          <w:tab w:val="left" w:pos="0"/>
          <w:tab w:val="num" w:pos="567"/>
        </w:tabs>
        <w:ind w:left="0" w:firstLine="0"/>
      </w:pPr>
      <w:r w:rsidRPr="00696C37">
        <w:t>Informaţia din baza de date grafică poate fi oferită solicitanţilor prin intermediul căilor de comunicaţii, pe suport electronic sau pe suport de hârtie.</w:t>
      </w:r>
    </w:p>
    <w:p w:rsidR="007D328D" w:rsidRPr="00696C37" w:rsidRDefault="007D328D" w:rsidP="007D328D">
      <w:pPr>
        <w:pStyle w:val="ab"/>
        <w:numPr>
          <w:ilvl w:val="0"/>
          <w:numId w:val="6"/>
        </w:numPr>
        <w:tabs>
          <w:tab w:val="left" w:pos="0"/>
          <w:tab w:val="num" w:pos="567"/>
        </w:tabs>
        <w:ind w:left="0" w:firstLine="0"/>
      </w:pPr>
      <w:r w:rsidRPr="00696C37">
        <w:t>Furnizarea informaţiei din baza de date grafică se efectuează de către Întreprinderea de Stat ”Cadastru” în format standard sau format special. Informa</w:t>
      </w:r>
      <w:r w:rsidRPr="00696C37">
        <w:rPr>
          <w:rFonts w:ascii="Calibri" w:hAnsi="Calibri"/>
        </w:rPr>
        <w:t>ț</w:t>
      </w:r>
      <w:r w:rsidRPr="00696C37">
        <w:t>ia în format standard se furnizează în termen de 3 zile de la data depunerii cererii.</w:t>
      </w:r>
    </w:p>
    <w:p w:rsidR="007D328D" w:rsidRPr="00696C37" w:rsidRDefault="007D328D" w:rsidP="007D328D">
      <w:pPr>
        <w:pStyle w:val="ab"/>
        <w:numPr>
          <w:ilvl w:val="0"/>
          <w:numId w:val="6"/>
        </w:numPr>
        <w:tabs>
          <w:tab w:val="left" w:pos="0"/>
          <w:tab w:val="num" w:pos="567"/>
        </w:tabs>
        <w:ind w:left="0" w:firstLine="0"/>
      </w:pPr>
      <w:r w:rsidRPr="00696C37">
        <w:t>În format standard din baza de date grafică se furnizează:</w:t>
      </w:r>
    </w:p>
    <w:p w:rsidR="007D328D" w:rsidRPr="00696C37" w:rsidRDefault="007D328D" w:rsidP="004F7722">
      <w:pPr>
        <w:pStyle w:val="ac"/>
        <w:numPr>
          <w:ilvl w:val="1"/>
          <w:numId w:val="6"/>
        </w:numPr>
        <w:tabs>
          <w:tab w:val="clear" w:pos="1495"/>
          <w:tab w:val="left" w:pos="851"/>
          <w:tab w:val="num" w:pos="1418"/>
        </w:tabs>
        <w:ind w:hanging="928"/>
        <w:jc w:val="both"/>
        <w:rPr>
          <w:rFonts w:eastAsia="PMingLiU"/>
          <w:lang w:val="ro-RO" w:eastAsia="ar-SA"/>
        </w:rPr>
      </w:pPr>
      <w:r w:rsidRPr="00696C37">
        <w:rPr>
          <w:rFonts w:eastAsia="PMingLiU"/>
          <w:lang w:val="ro-RO" w:eastAsia="ar-SA"/>
        </w:rPr>
        <w:t>planul cadastral al teren</w:t>
      </w:r>
      <w:r w:rsidR="00E94F67" w:rsidRPr="00696C37">
        <w:rPr>
          <w:rFonts w:eastAsia="PMingLiU"/>
          <w:lang w:val="ro-RO" w:eastAsia="ar-SA"/>
        </w:rPr>
        <w:t>ului (cu sau fără construc</w:t>
      </w:r>
      <w:r w:rsidR="00E94F67" w:rsidRPr="00696C37">
        <w:rPr>
          <w:rFonts w:ascii="Calibri" w:eastAsia="PMingLiU" w:hAnsi="Calibri"/>
          <w:lang w:val="ro-RO" w:eastAsia="ar-SA"/>
        </w:rPr>
        <w:t>ț</w:t>
      </w:r>
      <w:r w:rsidR="00E94F67" w:rsidRPr="00696C37">
        <w:rPr>
          <w:rFonts w:eastAsia="PMingLiU"/>
          <w:lang w:val="ro-RO" w:eastAsia="ar-SA"/>
        </w:rPr>
        <w:t>ii) (anexa 12d)</w:t>
      </w:r>
      <w:r w:rsidRPr="00696C37">
        <w:rPr>
          <w:rFonts w:eastAsia="PMingLiU"/>
          <w:lang w:val="ro-RO" w:eastAsia="ar-SA"/>
        </w:rPr>
        <w:t>;</w:t>
      </w:r>
    </w:p>
    <w:p w:rsidR="007D328D" w:rsidRPr="00696C37" w:rsidRDefault="00E94F67" w:rsidP="007D328D">
      <w:pPr>
        <w:pStyle w:val="ac"/>
        <w:numPr>
          <w:ilvl w:val="1"/>
          <w:numId w:val="6"/>
        </w:numPr>
        <w:tabs>
          <w:tab w:val="left" w:pos="851"/>
        </w:tabs>
        <w:ind w:hanging="928"/>
        <w:jc w:val="both"/>
        <w:rPr>
          <w:rFonts w:eastAsia="PMingLiU"/>
          <w:lang w:val="ro-RO" w:eastAsia="ar-SA"/>
        </w:rPr>
      </w:pPr>
      <w:r w:rsidRPr="00696C37">
        <w:rPr>
          <w:rFonts w:eastAsia="PMingLiU"/>
          <w:lang w:val="ro-RO" w:eastAsia="ar-SA"/>
        </w:rPr>
        <w:t>planul de nivel (anexa 12b)</w:t>
      </w:r>
      <w:r w:rsidR="007D328D" w:rsidRPr="00696C37">
        <w:rPr>
          <w:rFonts w:eastAsia="PMingLiU"/>
          <w:lang w:val="ro-RO" w:eastAsia="ar-SA"/>
        </w:rPr>
        <w:t>;</w:t>
      </w:r>
    </w:p>
    <w:p w:rsidR="007D328D" w:rsidRPr="00696C37" w:rsidRDefault="007D328D" w:rsidP="007D328D">
      <w:pPr>
        <w:pStyle w:val="ac"/>
        <w:numPr>
          <w:ilvl w:val="1"/>
          <w:numId w:val="6"/>
        </w:numPr>
        <w:tabs>
          <w:tab w:val="left" w:pos="851"/>
        </w:tabs>
        <w:ind w:hanging="928"/>
        <w:jc w:val="both"/>
        <w:rPr>
          <w:rFonts w:eastAsia="PMingLiU"/>
          <w:lang w:val="ro-RO" w:eastAsia="ar-SA"/>
        </w:rPr>
      </w:pPr>
      <w:r w:rsidRPr="00696C37">
        <w:rPr>
          <w:rFonts w:eastAsia="PMingLiU"/>
          <w:lang w:val="ro-RO" w:eastAsia="ar-SA"/>
        </w:rPr>
        <w:t>planul cadastral al încăperii izolate</w:t>
      </w:r>
      <w:r w:rsidR="00913EFA" w:rsidRPr="00696C37">
        <w:rPr>
          <w:rFonts w:eastAsia="PMingLiU"/>
          <w:lang w:val="ro-RO" w:eastAsia="ar-SA"/>
        </w:rPr>
        <w:t xml:space="preserve"> (anexa 12e).</w:t>
      </w:r>
    </w:p>
    <w:p w:rsidR="00343894" w:rsidRPr="00696C37" w:rsidRDefault="00343894" w:rsidP="00343894">
      <w:pPr>
        <w:pStyle w:val="ab"/>
        <w:numPr>
          <w:ilvl w:val="0"/>
          <w:numId w:val="6"/>
        </w:numPr>
        <w:tabs>
          <w:tab w:val="left" w:pos="0"/>
          <w:tab w:val="num" w:pos="567"/>
        </w:tabs>
        <w:ind w:left="0" w:firstLine="0"/>
      </w:pPr>
      <w:r w:rsidRPr="00696C37">
        <w:t>Planul cadastral al terenului (cu sau fără construc</w:t>
      </w:r>
      <w:r w:rsidRPr="00696C37">
        <w:rPr>
          <w:rFonts w:ascii="Calibri" w:hAnsi="Calibri"/>
        </w:rPr>
        <w:t>ț</w:t>
      </w:r>
      <w:r w:rsidRPr="00696C37">
        <w:t>ii) se întocmeşte conform modelului indicat în anexa 12d şi conţine următoarea informaţie:</w:t>
      </w:r>
    </w:p>
    <w:p w:rsidR="00343894" w:rsidRPr="00696C37" w:rsidRDefault="00343894" w:rsidP="00343894">
      <w:pPr>
        <w:pStyle w:val="ab"/>
        <w:numPr>
          <w:ilvl w:val="1"/>
          <w:numId w:val="6"/>
        </w:numPr>
      </w:pPr>
      <w:r w:rsidRPr="00696C37">
        <w:t>denumirea oficiului cadastral teritorial care a eliberat informa</w:t>
      </w:r>
      <w:r w:rsidRPr="00696C37">
        <w:rPr>
          <w:rFonts w:ascii="Calibri" w:hAnsi="Calibri"/>
        </w:rPr>
        <w:t>ț</w:t>
      </w:r>
      <w:r w:rsidRPr="00696C37">
        <w:t>ia;</w:t>
      </w:r>
    </w:p>
    <w:p w:rsidR="00343894" w:rsidRPr="00696C37" w:rsidRDefault="00343894" w:rsidP="00343894">
      <w:pPr>
        <w:pStyle w:val="ab"/>
        <w:numPr>
          <w:ilvl w:val="1"/>
          <w:numId w:val="6"/>
        </w:numPr>
      </w:pPr>
      <w:r w:rsidRPr="00696C37">
        <w:t>amplasa</w:t>
      </w:r>
      <w:r w:rsidR="004F7722" w:rsidRPr="00696C37">
        <w:t>mentul</w:t>
      </w:r>
      <w:r w:rsidRPr="00696C37">
        <w:t xml:space="preserve"> şi adresa bunului imobil;</w:t>
      </w:r>
    </w:p>
    <w:p w:rsidR="00343894" w:rsidRPr="00696C37" w:rsidRDefault="00343894" w:rsidP="00343894">
      <w:pPr>
        <w:pStyle w:val="ab"/>
        <w:numPr>
          <w:ilvl w:val="1"/>
          <w:numId w:val="6"/>
        </w:numPr>
        <w:rPr>
          <w:shd w:val="clear" w:color="auto" w:fill="00FF00"/>
        </w:rPr>
      </w:pPr>
      <w:r w:rsidRPr="00696C37">
        <w:t xml:space="preserve">hotarele terenului înregistrat în registrul bunului imobil; </w:t>
      </w:r>
    </w:p>
    <w:p w:rsidR="00343894" w:rsidRPr="00696C37" w:rsidRDefault="00343894" w:rsidP="00343894">
      <w:pPr>
        <w:pStyle w:val="ab"/>
        <w:numPr>
          <w:ilvl w:val="1"/>
          <w:numId w:val="6"/>
        </w:numPr>
      </w:pPr>
      <w:r w:rsidRPr="00696C37">
        <w:t>punctele de cotitură al hotarelor;</w:t>
      </w:r>
    </w:p>
    <w:p w:rsidR="00343894" w:rsidRPr="00696C37" w:rsidRDefault="00343894" w:rsidP="00343894">
      <w:pPr>
        <w:pStyle w:val="ab"/>
        <w:numPr>
          <w:ilvl w:val="1"/>
          <w:numId w:val="6"/>
        </w:numPr>
      </w:pPr>
      <w:r w:rsidRPr="00696C37">
        <w:t xml:space="preserve">reprezentarea construcţiilor amplasate pe teren </w:t>
      </w:r>
      <w:r w:rsidRPr="00696C37">
        <w:rPr>
          <w:rFonts w:ascii="Calibri" w:hAnsi="Calibri"/>
        </w:rPr>
        <w:t>ș</w:t>
      </w:r>
      <w:r w:rsidRPr="00696C37">
        <w:t>i înregistrate în registrul bunurilor imobile;</w:t>
      </w:r>
    </w:p>
    <w:p w:rsidR="00343894" w:rsidRPr="00696C37" w:rsidRDefault="00343894" w:rsidP="00343894">
      <w:pPr>
        <w:pStyle w:val="ab"/>
        <w:numPr>
          <w:ilvl w:val="1"/>
          <w:numId w:val="6"/>
        </w:numPr>
      </w:pPr>
      <w:r w:rsidRPr="00696C37">
        <w:t>scara la care a fost întocmit planul;</w:t>
      </w:r>
    </w:p>
    <w:p w:rsidR="00343894" w:rsidRPr="00696C37" w:rsidRDefault="00343894" w:rsidP="00343894">
      <w:pPr>
        <w:pStyle w:val="ab"/>
        <w:numPr>
          <w:ilvl w:val="1"/>
          <w:numId w:val="6"/>
        </w:numPr>
      </w:pPr>
      <w:r w:rsidRPr="00696C37">
        <w:t>catalogul coordonatelor;</w:t>
      </w:r>
    </w:p>
    <w:p w:rsidR="00343894" w:rsidRPr="00696C37" w:rsidRDefault="00343894" w:rsidP="00343894">
      <w:pPr>
        <w:numPr>
          <w:ilvl w:val="1"/>
          <w:numId w:val="6"/>
        </w:numPr>
      </w:pPr>
      <w:r w:rsidRPr="00696C37">
        <w:t>tabela cu dimensiunile segmentelor terenului (distan</w:t>
      </w:r>
      <w:r w:rsidRPr="00696C37">
        <w:rPr>
          <w:rFonts w:ascii="Calibri" w:hAnsi="Calibri"/>
        </w:rPr>
        <w:t>ț</w:t>
      </w:r>
      <w:r w:rsidRPr="00696C37">
        <w:t>a, tipul hotarului segmentului);</w:t>
      </w:r>
    </w:p>
    <w:p w:rsidR="00343894" w:rsidRPr="00696C37" w:rsidRDefault="00343894" w:rsidP="00343894">
      <w:pPr>
        <w:pStyle w:val="ab"/>
        <w:numPr>
          <w:ilvl w:val="1"/>
          <w:numId w:val="6"/>
        </w:numPr>
      </w:pPr>
      <w:r w:rsidRPr="00696C37">
        <w:t>orientarea geografică a planului;</w:t>
      </w:r>
    </w:p>
    <w:p w:rsidR="00343894" w:rsidRPr="00696C37" w:rsidRDefault="00343894" w:rsidP="00343894">
      <w:pPr>
        <w:pStyle w:val="ab"/>
        <w:numPr>
          <w:ilvl w:val="1"/>
          <w:numId w:val="6"/>
        </w:numPr>
      </w:pPr>
      <w:r w:rsidRPr="00696C37">
        <w:t>caracteristicile tehnice a terenului</w:t>
      </w:r>
      <w:r w:rsidR="004F7722" w:rsidRPr="00696C37">
        <w:t xml:space="preserve"> (</w:t>
      </w:r>
      <w:r w:rsidRPr="00696C37">
        <w:t>destina</w:t>
      </w:r>
      <w:r w:rsidRPr="00696C37">
        <w:rPr>
          <w:rFonts w:ascii="Calibri" w:hAnsi="Calibri"/>
        </w:rPr>
        <w:t>ț</w:t>
      </w:r>
      <w:r w:rsidRPr="00696C37">
        <w:t>ia, modul de folosinţă, suprafaţa);</w:t>
      </w:r>
    </w:p>
    <w:p w:rsidR="00343894" w:rsidRPr="00696C37" w:rsidRDefault="00343894" w:rsidP="004F7722">
      <w:pPr>
        <w:pStyle w:val="ab"/>
        <w:numPr>
          <w:ilvl w:val="1"/>
          <w:numId w:val="6"/>
        </w:numPr>
        <w:tabs>
          <w:tab w:val="clear" w:pos="1495"/>
          <w:tab w:val="num" w:pos="0"/>
          <w:tab w:val="left" w:pos="1560"/>
        </w:tabs>
        <w:ind w:left="0" w:firstLine="1135"/>
      </w:pPr>
      <w:r w:rsidRPr="00696C37">
        <w:t>caracteristicile tehnice al construcţ</w:t>
      </w:r>
      <w:r w:rsidR="004F7722" w:rsidRPr="00696C37">
        <w:t>iilor (</w:t>
      </w:r>
      <w:r w:rsidRPr="00696C37">
        <w:t>destina</w:t>
      </w:r>
      <w:r w:rsidRPr="00696C37">
        <w:rPr>
          <w:rFonts w:ascii="Calibri" w:hAnsi="Calibri"/>
        </w:rPr>
        <w:t>ț</w:t>
      </w:r>
      <w:r w:rsidRPr="00696C37">
        <w:t>ia, suprafa</w:t>
      </w:r>
      <w:r w:rsidRPr="00696C37">
        <w:rPr>
          <w:rFonts w:ascii="Calibri" w:hAnsi="Calibri"/>
        </w:rPr>
        <w:t>ț</w:t>
      </w:r>
      <w:r w:rsidRPr="00696C37">
        <w:t>a - în cazul executării lucrărilor la nivel de construc</w:t>
      </w:r>
      <w:r w:rsidRPr="00696C37">
        <w:rPr>
          <w:rFonts w:ascii="Calibri" w:hAnsi="Calibri"/>
        </w:rPr>
        <w:t>ț</w:t>
      </w:r>
      <w:r w:rsidRPr="00696C37">
        <w:t>ii);</w:t>
      </w:r>
    </w:p>
    <w:p w:rsidR="004F7722" w:rsidRPr="00696C37" w:rsidRDefault="004F7722" w:rsidP="00343894">
      <w:pPr>
        <w:pStyle w:val="ab"/>
        <w:numPr>
          <w:ilvl w:val="1"/>
          <w:numId w:val="6"/>
        </w:numPr>
      </w:pPr>
      <w:r w:rsidRPr="00696C37">
        <w:t>nivelul de calitate;</w:t>
      </w:r>
    </w:p>
    <w:p w:rsidR="00343894" w:rsidRPr="00696C37" w:rsidRDefault="00343894" w:rsidP="00343894">
      <w:pPr>
        <w:pStyle w:val="ab"/>
        <w:numPr>
          <w:ilvl w:val="1"/>
          <w:numId w:val="6"/>
        </w:numPr>
      </w:pPr>
      <w:r w:rsidRPr="00696C37">
        <w:t>data eliberării planului cadastral;</w:t>
      </w:r>
    </w:p>
    <w:p w:rsidR="00343894" w:rsidRPr="00696C37" w:rsidRDefault="00343894" w:rsidP="00317022">
      <w:pPr>
        <w:pStyle w:val="ab"/>
        <w:numPr>
          <w:ilvl w:val="1"/>
          <w:numId w:val="6"/>
        </w:numPr>
        <w:tabs>
          <w:tab w:val="clear" w:pos="1495"/>
          <w:tab w:val="left" w:pos="1560"/>
        </w:tabs>
        <w:ind w:left="0" w:firstLine="1135"/>
      </w:pPr>
      <w:r w:rsidRPr="00696C37">
        <w:t>numele, prenumele şi semnăturile executantului şi a persoanei responsabile pentr</w:t>
      </w:r>
      <w:r w:rsidR="00317022" w:rsidRPr="00696C37">
        <w:t>u verificarea internă a lucrări.</w:t>
      </w:r>
    </w:p>
    <w:p w:rsidR="004F7722" w:rsidRPr="00696C37" w:rsidRDefault="004F7722" w:rsidP="007D328D">
      <w:pPr>
        <w:pStyle w:val="ab"/>
        <w:numPr>
          <w:ilvl w:val="0"/>
          <w:numId w:val="6"/>
        </w:numPr>
        <w:tabs>
          <w:tab w:val="left" w:pos="0"/>
          <w:tab w:val="num" w:pos="567"/>
        </w:tabs>
        <w:ind w:left="0" w:firstLine="0"/>
      </w:pPr>
      <w:r w:rsidRPr="00696C37">
        <w:t xml:space="preserve">Coordonatele punctelor de cotitură ale hotarelor terenului se indică pe planul cadastral numai pentru terenurile cu nivelul de calitate I, II, precum </w:t>
      </w:r>
      <w:r w:rsidRPr="00696C37">
        <w:rPr>
          <w:rFonts w:ascii="Calibri" w:hAnsi="Calibri"/>
        </w:rPr>
        <w:t>ș</w:t>
      </w:r>
      <w:r w:rsidRPr="00696C37">
        <w:t xml:space="preserve">i de nivelul III </w:t>
      </w:r>
      <w:r w:rsidR="00317022" w:rsidRPr="00696C37">
        <w:t>pentru planurile cadastrale întocmite în baza proiectelor de organizare a teritoriului readus în SC MR99 cu men</w:t>
      </w:r>
      <w:r w:rsidR="00317022" w:rsidRPr="00696C37">
        <w:rPr>
          <w:rFonts w:ascii="Calibri" w:hAnsi="Calibri"/>
        </w:rPr>
        <w:t>ț</w:t>
      </w:r>
      <w:r w:rsidR="00317022" w:rsidRPr="00696C37">
        <w:t>iunea</w:t>
      </w:r>
      <w:r w:rsidRPr="00696C37">
        <w:t xml:space="preserve"> ”Pentru transpunerea hotarelor în teren”. </w:t>
      </w:r>
    </w:p>
    <w:p w:rsidR="007D328D" w:rsidRPr="00696C37" w:rsidRDefault="007D328D" w:rsidP="007D328D">
      <w:pPr>
        <w:pStyle w:val="ab"/>
        <w:numPr>
          <w:ilvl w:val="0"/>
          <w:numId w:val="6"/>
        </w:numPr>
        <w:tabs>
          <w:tab w:val="left" w:pos="0"/>
          <w:tab w:val="num" w:pos="567"/>
        </w:tabs>
        <w:ind w:left="0" w:firstLine="0"/>
      </w:pPr>
      <w:r w:rsidRPr="00696C37">
        <w:t xml:space="preserve">Planul cadastral </w:t>
      </w:r>
      <w:r w:rsidR="002F25FC" w:rsidRPr="00696C37">
        <w:t xml:space="preserve">al </w:t>
      </w:r>
      <w:r w:rsidRPr="00696C37">
        <w:t>terenului (cu sau fără construc</w:t>
      </w:r>
      <w:r w:rsidRPr="00696C37">
        <w:rPr>
          <w:rFonts w:ascii="Calibri" w:hAnsi="Calibri"/>
        </w:rPr>
        <w:t>ț</w:t>
      </w:r>
      <w:r w:rsidRPr="00696C37">
        <w:t xml:space="preserve">ii) se furnizează oricărei persoane, iar planul pe nivel </w:t>
      </w:r>
      <w:r w:rsidRPr="00696C37">
        <w:rPr>
          <w:rFonts w:ascii="Calibri" w:hAnsi="Calibri"/>
        </w:rPr>
        <w:t>ș</w:t>
      </w:r>
      <w:r w:rsidRPr="00696C37">
        <w:t>i planul cadastral al încăperii izolate se furnizează numai:</w:t>
      </w:r>
    </w:p>
    <w:p w:rsidR="007D328D" w:rsidRPr="00696C37" w:rsidRDefault="007D328D" w:rsidP="007D328D">
      <w:pPr>
        <w:pStyle w:val="ab"/>
        <w:numPr>
          <w:ilvl w:val="1"/>
          <w:numId w:val="6"/>
        </w:numPr>
        <w:tabs>
          <w:tab w:val="left" w:pos="0"/>
          <w:tab w:val="left" w:pos="142"/>
          <w:tab w:val="left" w:pos="284"/>
          <w:tab w:val="left" w:pos="709"/>
          <w:tab w:val="left" w:pos="851"/>
        </w:tabs>
        <w:suppressAutoHyphens w:val="0"/>
        <w:ind w:hanging="928"/>
      </w:pPr>
      <w:r w:rsidRPr="00696C37">
        <w:t>proprietarului / gestionarului bunului imobil sau reprezentantului acestuia;</w:t>
      </w:r>
    </w:p>
    <w:p w:rsidR="007D328D" w:rsidRPr="00696C37" w:rsidRDefault="007D328D" w:rsidP="007D328D">
      <w:pPr>
        <w:pStyle w:val="ab"/>
        <w:numPr>
          <w:ilvl w:val="1"/>
          <w:numId w:val="6"/>
        </w:numPr>
        <w:tabs>
          <w:tab w:val="left" w:pos="0"/>
          <w:tab w:val="left" w:pos="142"/>
          <w:tab w:val="left" w:pos="284"/>
          <w:tab w:val="left" w:pos="709"/>
          <w:tab w:val="left" w:pos="851"/>
        </w:tabs>
        <w:suppressAutoHyphens w:val="0"/>
        <w:ind w:hanging="928"/>
      </w:pPr>
      <w:r w:rsidRPr="00696C37">
        <w:t>organelor cu atribuţii de control;</w:t>
      </w:r>
    </w:p>
    <w:p w:rsidR="007D328D" w:rsidRPr="00696C37" w:rsidRDefault="007D328D" w:rsidP="007D328D">
      <w:pPr>
        <w:pStyle w:val="ab"/>
        <w:numPr>
          <w:ilvl w:val="1"/>
          <w:numId w:val="6"/>
        </w:numPr>
        <w:tabs>
          <w:tab w:val="left" w:pos="0"/>
          <w:tab w:val="left" w:pos="142"/>
          <w:tab w:val="left" w:pos="284"/>
          <w:tab w:val="left" w:pos="709"/>
          <w:tab w:val="left" w:pos="851"/>
        </w:tabs>
        <w:suppressAutoHyphens w:val="0"/>
        <w:ind w:hanging="928"/>
      </w:pPr>
      <w:r w:rsidRPr="00696C37">
        <w:t>autorităţilor administraţiei publice;</w:t>
      </w:r>
    </w:p>
    <w:p w:rsidR="007D328D" w:rsidRPr="00696C37" w:rsidRDefault="007D328D" w:rsidP="007D328D">
      <w:pPr>
        <w:pStyle w:val="ab"/>
        <w:numPr>
          <w:ilvl w:val="1"/>
          <w:numId w:val="6"/>
        </w:numPr>
        <w:tabs>
          <w:tab w:val="clear" w:pos="1495"/>
          <w:tab w:val="num" w:pos="0"/>
          <w:tab w:val="left" w:pos="142"/>
          <w:tab w:val="left" w:pos="284"/>
          <w:tab w:val="left" w:pos="851"/>
        </w:tabs>
        <w:suppressAutoHyphens w:val="0"/>
        <w:ind w:left="0" w:firstLine="567"/>
      </w:pPr>
      <w:r w:rsidRPr="00696C37">
        <w:t>executanţilor lucrărilor cadastrale, în temeiul contractului de prestare a serviciilor încheiat cu Î.S. ”Cadastru”.</w:t>
      </w:r>
    </w:p>
    <w:p w:rsidR="007D328D" w:rsidRPr="00696C37" w:rsidRDefault="007D328D" w:rsidP="007D328D">
      <w:pPr>
        <w:pStyle w:val="ab"/>
        <w:numPr>
          <w:ilvl w:val="0"/>
          <w:numId w:val="6"/>
        </w:numPr>
        <w:tabs>
          <w:tab w:val="num" w:pos="0"/>
          <w:tab w:val="left" w:pos="142"/>
          <w:tab w:val="left" w:pos="284"/>
          <w:tab w:val="left" w:pos="567"/>
        </w:tabs>
        <w:suppressAutoHyphens w:val="0"/>
        <w:ind w:left="0" w:firstLine="0"/>
      </w:pPr>
      <w:r w:rsidRPr="00696C37">
        <w:lastRenderedPageBreak/>
        <w:t>Informaţia în format special (planul ca</w:t>
      </w:r>
      <w:r w:rsidR="00913EFA" w:rsidRPr="00696C37">
        <w:t>dastral al teritoriului, informa</w:t>
      </w:r>
      <w:r w:rsidR="00913EFA" w:rsidRPr="00696C37">
        <w:rPr>
          <w:rFonts w:ascii="Calibri" w:hAnsi="Calibri"/>
        </w:rPr>
        <w:t>ț</w:t>
      </w:r>
      <w:r w:rsidR="00913EFA" w:rsidRPr="00696C37">
        <w:t>ii</w:t>
      </w:r>
      <w:r w:rsidRPr="00696C37">
        <w:t xml:space="preserve"> din baza de date grafică</w:t>
      </w:r>
      <w:r w:rsidR="00974181" w:rsidRPr="00696C37">
        <w:t xml:space="preserve"> (ex. anexa 12f)</w:t>
      </w:r>
      <w:r w:rsidRPr="00696C37">
        <w:t xml:space="preserve"> cu excep</w:t>
      </w:r>
      <w:r w:rsidRPr="00696C37">
        <w:rPr>
          <w:rFonts w:ascii="Calibri" w:hAnsi="Calibri"/>
        </w:rPr>
        <w:t>ț</w:t>
      </w:r>
      <w:r w:rsidRPr="00696C37">
        <w:t>ia informa</w:t>
      </w:r>
      <w:r w:rsidRPr="00696C37">
        <w:rPr>
          <w:rFonts w:ascii="Calibri" w:hAnsi="Calibri"/>
        </w:rPr>
        <w:t>ț</w:t>
      </w:r>
      <w:r w:rsidRPr="00696C37">
        <w:t xml:space="preserve">iei referitoare la planul de nivel </w:t>
      </w:r>
      <w:r w:rsidRPr="00696C37">
        <w:rPr>
          <w:rFonts w:ascii="Calibri" w:hAnsi="Calibri"/>
        </w:rPr>
        <w:t>ș</w:t>
      </w:r>
      <w:r w:rsidRPr="00696C37">
        <w:t>i planul cadastral al încăperii izolate,  rapoarte statistice, de analiză, date istorice, etc.) se eliberează în baza cererii de furnizare a informaţiei.</w:t>
      </w:r>
    </w:p>
    <w:p w:rsidR="00E36C10" w:rsidRPr="00696C37" w:rsidRDefault="00E36C10" w:rsidP="00E36C10">
      <w:pPr>
        <w:pStyle w:val="ab"/>
        <w:tabs>
          <w:tab w:val="left" w:pos="142"/>
          <w:tab w:val="left" w:pos="284"/>
          <w:tab w:val="left" w:pos="567"/>
        </w:tabs>
        <w:suppressAutoHyphens w:val="0"/>
        <w:ind w:firstLine="0"/>
      </w:pPr>
    </w:p>
    <w:p w:rsidR="00E36C10" w:rsidRPr="00696C37" w:rsidRDefault="00E36C10" w:rsidP="00E36C10">
      <w:pPr>
        <w:pStyle w:val="ab"/>
        <w:tabs>
          <w:tab w:val="left" w:pos="142"/>
          <w:tab w:val="left" w:pos="284"/>
          <w:tab w:val="left" w:pos="567"/>
        </w:tabs>
        <w:suppressAutoHyphens w:val="0"/>
        <w:ind w:firstLine="0"/>
      </w:pPr>
    </w:p>
    <w:p w:rsidR="00E36C10" w:rsidRPr="00696C37" w:rsidRDefault="00E36C10" w:rsidP="00E36C10">
      <w:pPr>
        <w:pStyle w:val="ab"/>
        <w:tabs>
          <w:tab w:val="left" w:pos="142"/>
          <w:tab w:val="left" w:pos="284"/>
          <w:tab w:val="left" w:pos="567"/>
        </w:tabs>
        <w:suppressAutoHyphens w:val="0"/>
        <w:ind w:firstLine="0"/>
      </w:pPr>
    </w:p>
    <w:p w:rsidR="00E36C10" w:rsidRPr="00696C37" w:rsidRDefault="00E36C10" w:rsidP="00E36C10">
      <w:pPr>
        <w:pStyle w:val="ab"/>
        <w:tabs>
          <w:tab w:val="left" w:pos="142"/>
          <w:tab w:val="left" w:pos="284"/>
          <w:tab w:val="left" w:pos="567"/>
        </w:tabs>
        <w:suppressAutoHyphens w:val="0"/>
        <w:ind w:firstLine="0"/>
      </w:pPr>
    </w:p>
    <w:sectPr w:rsidR="00E36C10" w:rsidRPr="00696C37" w:rsidSect="00F40F79">
      <w:footerReference w:type="default" r:id="rId15"/>
      <w:pgSz w:w="11906" w:h="16838"/>
      <w:pgMar w:top="709" w:right="566"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206" w:rsidRDefault="00023206" w:rsidP="000F6E15">
      <w:r>
        <w:separator/>
      </w:r>
    </w:p>
  </w:endnote>
  <w:endnote w:type="continuationSeparator" w:id="0">
    <w:p w:rsidR="00023206" w:rsidRDefault="00023206" w:rsidP="000F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6A" w:rsidRDefault="0027426A">
    <w:pPr>
      <w:pStyle w:val="af3"/>
      <w:rPr>
        <w:sz w:val="16"/>
        <w:szCs w:val="16"/>
      </w:rPr>
    </w:pPr>
  </w:p>
  <w:p w:rsidR="0027426A" w:rsidRDefault="0027426A">
    <w:pPr>
      <w:pStyle w:val="af3"/>
    </w:pPr>
    <w:r w:rsidRPr="006E43F4">
      <w:rPr>
        <w:sz w:val="16"/>
        <w:szCs w:val="16"/>
      </w:rPr>
      <w:tab/>
    </w:r>
    <w:r w:rsidRPr="002C6D7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206" w:rsidRDefault="00023206" w:rsidP="000F6E15">
      <w:r>
        <w:separator/>
      </w:r>
    </w:p>
  </w:footnote>
  <w:footnote w:type="continuationSeparator" w:id="0">
    <w:p w:rsidR="00023206" w:rsidRDefault="00023206" w:rsidP="000F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246A240"/>
    <w:lvl w:ilvl="0">
      <w:start w:val="1"/>
      <w:numFmt w:val="decimal"/>
      <w:lvlText w:val="%1."/>
      <w:lvlJc w:val="left"/>
      <w:pPr>
        <w:tabs>
          <w:tab w:val="num" w:pos="643"/>
        </w:tabs>
        <w:ind w:left="643" w:hanging="360"/>
      </w:pPr>
      <w:rPr>
        <w:rFonts w:cs="Times New Roman"/>
      </w:rPr>
    </w:lvl>
  </w:abstractNum>
  <w:abstractNum w:abstractNumId="1" w15:restartNumberingAfterBreak="0">
    <w:nsid w:val="00000001"/>
    <w:multiLevelType w:val="singleLevel"/>
    <w:tmpl w:val="00000001"/>
    <w:lvl w:ilvl="0">
      <w:start w:val="1"/>
      <w:numFmt w:val="upperRoman"/>
      <w:pStyle w:val="4"/>
      <w:lvlText w:val="%1. "/>
      <w:lvlJc w:val="left"/>
      <w:pPr>
        <w:tabs>
          <w:tab w:val="num" w:pos="0"/>
        </w:tabs>
        <w:ind w:left="850" w:hanging="283"/>
      </w:pPr>
      <w:rPr>
        <w:rFonts w:ascii="Times New Roman" w:hAnsi="Times New Roman" w:cs="Times New Roman"/>
        <w:b/>
        <w:i w:val="0"/>
        <w:sz w:val="24"/>
        <w:u w:val="none"/>
      </w:rPr>
    </w:lvl>
  </w:abstractNum>
  <w:abstractNum w:abstractNumId="2" w15:restartNumberingAfterBreak="0">
    <w:nsid w:val="00000004"/>
    <w:multiLevelType w:val="multilevel"/>
    <w:tmpl w:val="00000004"/>
    <w:name w:val="WW8Num4"/>
    <w:lvl w:ilvl="0">
      <w:start w:val="1"/>
      <w:numFmt w:val="decimal"/>
      <w:pStyle w:val="a"/>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6"/>
    <w:multiLevelType w:val="multilevel"/>
    <w:tmpl w:val="17AA4162"/>
    <w:name w:val="WW8Num7"/>
    <w:lvl w:ilvl="0">
      <w:start w:val="1"/>
      <w:numFmt w:val="decimal"/>
      <w:pStyle w:val="2"/>
      <w:lvlText w:val="%1."/>
      <w:lvlJc w:val="left"/>
      <w:pPr>
        <w:tabs>
          <w:tab w:val="num" w:pos="0"/>
        </w:tabs>
      </w:pPr>
      <w:rPr>
        <w:rFonts w:ascii="Arial" w:hAnsi="Arial" w:cs="Times New Roman"/>
        <w:b/>
        <w:i w:val="0"/>
        <w:sz w:val="28"/>
        <w:szCs w:val="28"/>
      </w:rPr>
    </w:lvl>
    <w:lvl w:ilvl="1">
      <w:start w:val="1"/>
      <w:numFmt w:val="decimal"/>
      <w:suff w:val="space"/>
      <w:lvlText w:val="%1.%2."/>
      <w:lvlJc w:val="left"/>
      <w:pPr>
        <w:tabs>
          <w:tab w:val="num" w:pos="0"/>
        </w:tabs>
      </w:pPr>
      <w:rPr>
        <w:rFonts w:ascii="Times New Roman" w:hAnsi="Times New Roman" w:cs="Times New Roman"/>
        <w:b w:val="0"/>
        <w:i w:val="0"/>
        <w:sz w:val="28"/>
        <w:szCs w:val="28"/>
      </w:rPr>
    </w:lvl>
    <w:lvl w:ilvl="2">
      <w:start w:val="1"/>
      <w:numFmt w:val="decimal"/>
      <w:suff w:val="space"/>
      <w:lvlText w:val="%1.%2.%3."/>
      <w:lvlJc w:val="left"/>
      <w:pPr>
        <w:tabs>
          <w:tab w:val="num" w:pos="0"/>
        </w:tabs>
      </w:pPr>
      <w:rPr>
        <w:rFonts w:ascii="Times New Roman" w:hAnsi="Times New Roman" w:cs="Times New Roman"/>
        <w:b w:val="0"/>
        <w:i w:val="0"/>
        <w:sz w:val="28"/>
        <w:szCs w:val="28"/>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07061DDC"/>
    <w:multiLevelType w:val="singleLevel"/>
    <w:tmpl w:val="9AC0539A"/>
    <w:lvl w:ilvl="0">
      <w:start w:val="1"/>
      <w:numFmt w:val="decimal"/>
      <w:pStyle w:val="a0"/>
      <w:lvlText w:val="%1)"/>
      <w:lvlJc w:val="left"/>
      <w:pPr>
        <w:tabs>
          <w:tab w:val="num" w:pos="360"/>
        </w:tabs>
        <w:ind w:left="360" w:hanging="360"/>
      </w:pPr>
      <w:rPr>
        <w:rFonts w:cs="Times New Roman"/>
      </w:rPr>
    </w:lvl>
  </w:abstractNum>
  <w:abstractNum w:abstractNumId="5" w15:restartNumberingAfterBreak="0">
    <w:nsid w:val="0E3664BB"/>
    <w:multiLevelType w:val="multilevel"/>
    <w:tmpl w:val="266A0958"/>
    <w:lvl w:ilvl="0">
      <w:start w:val="1"/>
      <w:numFmt w:val="decimal"/>
      <w:lvlText w:val="%1."/>
      <w:lvlJc w:val="left"/>
      <w:pPr>
        <w:tabs>
          <w:tab w:val="num" w:pos="360"/>
        </w:tabs>
        <w:ind w:left="360" w:hanging="360"/>
      </w:pPr>
      <w:rPr>
        <w:rFonts w:cs="Times New Roman" w:hint="default"/>
        <w:i w:val="0"/>
        <w:color w:val="auto"/>
      </w:rPr>
    </w:lvl>
    <w:lvl w:ilvl="1">
      <w:start w:val="1"/>
      <w:numFmt w:val="decimal"/>
      <w:lvlText w:val="%2)"/>
      <w:lvlJc w:val="left"/>
      <w:pPr>
        <w:tabs>
          <w:tab w:val="num" w:pos="1495"/>
        </w:tabs>
        <w:ind w:left="1495" w:hanging="360"/>
      </w:pPr>
      <w:rPr>
        <w:rFonts w:cs="Times New Roman" w:hint="default"/>
        <w:i w:val="0"/>
        <w:strike w:val="0"/>
        <w:color w:val="auto"/>
      </w:rPr>
    </w:lvl>
    <w:lvl w:ilvl="2">
      <w:start w:val="1"/>
      <w:numFmt w:val="lowerLetter"/>
      <w:lvlText w:val="%3)"/>
      <w:lvlJc w:val="left"/>
      <w:pPr>
        <w:tabs>
          <w:tab w:val="num" w:pos="2024"/>
        </w:tabs>
        <w:ind w:left="2024" w:hanging="180"/>
      </w:pPr>
      <w:rPr>
        <w:rFonts w:cs="Times New Roman" w:hint="default"/>
      </w:rPr>
    </w:lvl>
    <w:lvl w:ilvl="3">
      <w:numFmt w:val="bullet"/>
      <w:lvlText w:val="-"/>
      <w:lvlJc w:val="left"/>
      <w:pPr>
        <w:tabs>
          <w:tab w:val="num" w:pos="2634"/>
        </w:tabs>
        <w:ind w:left="2634" w:hanging="360"/>
      </w:pPr>
      <w:rPr>
        <w:rFonts w:ascii="Times New Roman" w:hAnsi="Times New Roman" w:hint="default"/>
      </w:rPr>
    </w:lvl>
    <w:lvl w:ilvl="4">
      <w:start w:val="1"/>
      <w:numFmt w:val="bullet"/>
      <w:lvlText w:val=""/>
      <w:lvlJc w:val="left"/>
      <w:pPr>
        <w:tabs>
          <w:tab w:val="num" w:pos="3354"/>
        </w:tabs>
        <w:ind w:left="3354" w:hanging="360"/>
      </w:pPr>
      <w:rPr>
        <w:rFonts w:ascii="Symbol" w:hAnsi="Symbol" w:hint="default"/>
      </w:rPr>
    </w:lvl>
    <w:lvl w:ilvl="5">
      <w:start w:val="1"/>
      <w:numFmt w:val="lowerRoman"/>
      <w:lvlText w:val="%6."/>
      <w:lvlJc w:val="left"/>
      <w:pPr>
        <w:tabs>
          <w:tab w:val="num" w:pos="4074"/>
        </w:tabs>
        <w:ind w:left="4074" w:hanging="180"/>
      </w:pPr>
      <w:rPr>
        <w:rFonts w:cs="Times New Roman" w:hint="default"/>
      </w:rPr>
    </w:lvl>
    <w:lvl w:ilvl="6">
      <w:start w:val="1"/>
      <w:numFmt w:val="decimal"/>
      <w:lvlText w:val="%7)"/>
      <w:lvlJc w:val="left"/>
      <w:pPr>
        <w:tabs>
          <w:tab w:val="num" w:pos="4794"/>
        </w:tabs>
        <w:ind w:left="4794" w:hanging="360"/>
      </w:pPr>
      <w:rPr>
        <w:rFonts w:hint="default"/>
      </w:rPr>
    </w:lvl>
    <w:lvl w:ilvl="7">
      <w:start w:val="1"/>
      <w:numFmt w:val="lowerLetter"/>
      <w:lvlText w:val="%8."/>
      <w:lvlJc w:val="left"/>
      <w:pPr>
        <w:tabs>
          <w:tab w:val="num" w:pos="5514"/>
        </w:tabs>
        <w:ind w:left="5514" w:hanging="360"/>
      </w:pPr>
      <w:rPr>
        <w:rFonts w:cs="Times New Roman" w:hint="default"/>
      </w:rPr>
    </w:lvl>
    <w:lvl w:ilvl="8">
      <w:start w:val="1"/>
      <w:numFmt w:val="lowerRoman"/>
      <w:lvlText w:val="%9."/>
      <w:lvlJc w:val="left"/>
      <w:pPr>
        <w:tabs>
          <w:tab w:val="num" w:pos="6234"/>
        </w:tabs>
        <w:ind w:left="6234" w:hanging="180"/>
      </w:pPr>
      <w:rPr>
        <w:rFonts w:cs="Times New Roman" w:hint="default"/>
      </w:rPr>
    </w:lvl>
  </w:abstractNum>
  <w:abstractNum w:abstractNumId="6" w15:restartNumberingAfterBreak="0">
    <w:nsid w:val="12336C39"/>
    <w:multiLevelType w:val="hybridMultilevel"/>
    <w:tmpl w:val="49906BCA"/>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4231C4"/>
    <w:multiLevelType w:val="hybridMultilevel"/>
    <w:tmpl w:val="F3E2BF1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87520E"/>
    <w:multiLevelType w:val="hybridMultilevel"/>
    <w:tmpl w:val="F2A0827A"/>
    <w:lvl w:ilvl="0" w:tplc="04190011">
      <w:start w:val="1"/>
      <w:numFmt w:val="decimal"/>
      <w:lvlText w:val="%1)"/>
      <w:lvlJc w:val="left"/>
      <w:pPr>
        <w:tabs>
          <w:tab w:val="num" w:pos="4500"/>
        </w:tabs>
        <w:ind w:left="4500" w:hanging="360"/>
      </w:pPr>
      <w:rPr>
        <w:rFonts w:cs="Times New Roman"/>
      </w:rPr>
    </w:lvl>
    <w:lvl w:ilvl="1" w:tplc="04190019" w:tentative="1">
      <w:start w:val="1"/>
      <w:numFmt w:val="lowerLetter"/>
      <w:lvlText w:val="%2."/>
      <w:lvlJc w:val="left"/>
      <w:pPr>
        <w:tabs>
          <w:tab w:val="num" w:pos="5220"/>
        </w:tabs>
        <w:ind w:left="5220" w:hanging="360"/>
      </w:pPr>
      <w:rPr>
        <w:rFonts w:cs="Times New Roman"/>
      </w:rPr>
    </w:lvl>
    <w:lvl w:ilvl="2" w:tplc="0419001B" w:tentative="1">
      <w:start w:val="1"/>
      <w:numFmt w:val="lowerRoman"/>
      <w:lvlText w:val="%3."/>
      <w:lvlJc w:val="right"/>
      <w:pPr>
        <w:tabs>
          <w:tab w:val="num" w:pos="5940"/>
        </w:tabs>
        <w:ind w:left="5940" w:hanging="180"/>
      </w:pPr>
      <w:rPr>
        <w:rFonts w:cs="Times New Roman"/>
      </w:rPr>
    </w:lvl>
    <w:lvl w:ilvl="3" w:tplc="0419000F" w:tentative="1">
      <w:start w:val="1"/>
      <w:numFmt w:val="decimal"/>
      <w:lvlText w:val="%4."/>
      <w:lvlJc w:val="left"/>
      <w:pPr>
        <w:tabs>
          <w:tab w:val="num" w:pos="6660"/>
        </w:tabs>
        <w:ind w:left="6660" w:hanging="360"/>
      </w:pPr>
      <w:rPr>
        <w:rFonts w:cs="Times New Roman"/>
      </w:rPr>
    </w:lvl>
    <w:lvl w:ilvl="4" w:tplc="04190019" w:tentative="1">
      <w:start w:val="1"/>
      <w:numFmt w:val="lowerLetter"/>
      <w:lvlText w:val="%5."/>
      <w:lvlJc w:val="left"/>
      <w:pPr>
        <w:tabs>
          <w:tab w:val="num" w:pos="7380"/>
        </w:tabs>
        <w:ind w:left="7380" w:hanging="360"/>
      </w:pPr>
      <w:rPr>
        <w:rFonts w:cs="Times New Roman"/>
      </w:rPr>
    </w:lvl>
    <w:lvl w:ilvl="5" w:tplc="0419001B" w:tentative="1">
      <w:start w:val="1"/>
      <w:numFmt w:val="lowerRoman"/>
      <w:lvlText w:val="%6."/>
      <w:lvlJc w:val="right"/>
      <w:pPr>
        <w:tabs>
          <w:tab w:val="num" w:pos="8100"/>
        </w:tabs>
        <w:ind w:left="8100" w:hanging="180"/>
      </w:pPr>
      <w:rPr>
        <w:rFonts w:cs="Times New Roman"/>
      </w:rPr>
    </w:lvl>
    <w:lvl w:ilvl="6" w:tplc="0419000F" w:tentative="1">
      <w:start w:val="1"/>
      <w:numFmt w:val="decimal"/>
      <w:lvlText w:val="%7."/>
      <w:lvlJc w:val="left"/>
      <w:pPr>
        <w:tabs>
          <w:tab w:val="num" w:pos="8820"/>
        </w:tabs>
        <w:ind w:left="8820" w:hanging="360"/>
      </w:pPr>
      <w:rPr>
        <w:rFonts w:cs="Times New Roman"/>
      </w:rPr>
    </w:lvl>
    <w:lvl w:ilvl="7" w:tplc="04190019" w:tentative="1">
      <w:start w:val="1"/>
      <w:numFmt w:val="lowerLetter"/>
      <w:lvlText w:val="%8."/>
      <w:lvlJc w:val="left"/>
      <w:pPr>
        <w:tabs>
          <w:tab w:val="num" w:pos="9540"/>
        </w:tabs>
        <w:ind w:left="9540" w:hanging="360"/>
      </w:pPr>
      <w:rPr>
        <w:rFonts w:cs="Times New Roman"/>
      </w:rPr>
    </w:lvl>
    <w:lvl w:ilvl="8" w:tplc="0419001B" w:tentative="1">
      <w:start w:val="1"/>
      <w:numFmt w:val="lowerRoman"/>
      <w:lvlText w:val="%9."/>
      <w:lvlJc w:val="right"/>
      <w:pPr>
        <w:tabs>
          <w:tab w:val="num" w:pos="10260"/>
        </w:tabs>
        <w:ind w:left="10260" w:hanging="180"/>
      </w:pPr>
      <w:rPr>
        <w:rFonts w:cs="Times New Roman"/>
      </w:rPr>
    </w:lvl>
  </w:abstractNum>
  <w:abstractNum w:abstractNumId="9" w15:restartNumberingAfterBreak="0">
    <w:nsid w:val="15AD45A5"/>
    <w:multiLevelType w:val="multilevel"/>
    <w:tmpl w:val="9154AE0C"/>
    <w:lvl w:ilvl="0">
      <w:start w:val="1"/>
      <w:numFmt w:val="decimal"/>
      <w:lvlText w:val="%1."/>
      <w:lvlJc w:val="left"/>
      <w:pPr>
        <w:tabs>
          <w:tab w:val="num" w:pos="502"/>
        </w:tabs>
        <w:ind w:left="502" w:hanging="360"/>
      </w:pPr>
      <w:rPr>
        <w:rFonts w:cs="Times New Roman" w:hint="default"/>
        <w:b w:val="0"/>
        <w:i w:val="0"/>
        <w:color w:val="auto"/>
        <w:sz w:val="26"/>
        <w:szCs w:val="26"/>
        <w:u w:val="none"/>
      </w:rPr>
    </w:lvl>
    <w:lvl w:ilvl="1">
      <w:start w:val="1"/>
      <w:numFmt w:val="decimal"/>
      <w:lvlText w:val="%2)"/>
      <w:lvlJc w:val="left"/>
      <w:pPr>
        <w:tabs>
          <w:tab w:val="num" w:pos="1495"/>
        </w:tabs>
        <w:ind w:left="1495" w:hanging="360"/>
      </w:pPr>
      <w:rPr>
        <w:rFonts w:cs="Times New Roman" w:hint="default"/>
        <w:i w:val="0"/>
        <w:strike w:val="0"/>
        <w:color w:val="auto"/>
      </w:rPr>
    </w:lvl>
    <w:lvl w:ilvl="2">
      <w:start w:val="1"/>
      <w:numFmt w:val="decimal"/>
      <w:lvlText w:val="%3)"/>
      <w:lvlJc w:val="left"/>
      <w:pPr>
        <w:tabs>
          <w:tab w:val="num" w:pos="2024"/>
        </w:tabs>
        <w:ind w:left="2024" w:hanging="180"/>
      </w:pPr>
      <w:rPr>
        <w:rFonts w:hint="default"/>
      </w:rPr>
    </w:lvl>
    <w:lvl w:ilvl="3">
      <w:numFmt w:val="bullet"/>
      <w:lvlText w:val="-"/>
      <w:lvlJc w:val="left"/>
      <w:pPr>
        <w:tabs>
          <w:tab w:val="num" w:pos="2634"/>
        </w:tabs>
        <w:ind w:left="2634" w:hanging="360"/>
      </w:pPr>
      <w:rPr>
        <w:rFonts w:ascii="Times New Roman" w:hAnsi="Times New Roman" w:hint="default"/>
      </w:rPr>
    </w:lvl>
    <w:lvl w:ilvl="4">
      <w:start w:val="1"/>
      <w:numFmt w:val="bullet"/>
      <w:lvlText w:val=""/>
      <w:lvlJc w:val="left"/>
      <w:pPr>
        <w:tabs>
          <w:tab w:val="num" w:pos="3354"/>
        </w:tabs>
        <w:ind w:left="3354" w:hanging="360"/>
      </w:pPr>
      <w:rPr>
        <w:rFonts w:ascii="Symbol" w:hAnsi="Symbol" w:hint="default"/>
      </w:rPr>
    </w:lvl>
    <w:lvl w:ilvl="5">
      <w:start w:val="1"/>
      <w:numFmt w:val="lowerRoman"/>
      <w:lvlText w:val="%6."/>
      <w:lvlJc w:val="left"/>
      <w:pPr>
        <w:tabs>
          <w:tab w:val="num" w:pos="4074"/>
        </w:tabs>
        <w:ind w:left="4074" w:hanging="180"/>
      </w:pPr>
      <w:rPr>
        <w:rFonts w:cs="Times New Roman" w:hint="default"/>
      </w:rPr>
    </w:lvl>
    <w:lvl w:ilvl="6">
      <w:start w:val="1"/>
      <w:numFmt w:val="decimal"/>
      <w:lvlText w:val="%7."/>
      <w:lvlJc w:val="left"/>
      <w:pPr>
        <w:tabs>
          <w:tab w:val="num" w:pos="4794"/>
        </w:tabs>
        <w:ind w:left="4794" w:hanging="360"/>
      </w:pPr>
      <w:rPr>
        <w:rFonts w:cs="Times New Roman" w:hint="default"/>
      </w:rPr>
    </w:lvl>
    <w:lvl w:ilvl="7">
      <w:start w:val="1"/>
      <w:numFmt w:val="lowerLetter"/>
      <w:lvlText w:val="%8."/>
      <w:lvlJc w:val="left"/>
      <w:pPr>
        <w:tabs>
          <w:tab w:val="num" w:pos="5514"/>
        </w:tabs>
        <w:ind w:left="5514" w:hanging="360"/>
      </w:pPr>
      <w:rPr>
        <w:rFonts w:cs="Times New Roman" w:hint="default"/>
      </w:rPr>
    </w:lvl>
    <w:lvl w:ilvl="8">
      <w:start w:val="1"/>
      <w:numFmt w:val="lowerRoman"/>
      <w:lvlText w:val="%9."/>
      <w:lvlJc w:val="left"/>
      <w:pPr>
        <w:tabs>
          <w:tab w:val="num" w:pos="6234"/>
        </w:tabs>
        <w:ind w:left="6234" w:hanging="180"/>
      </w:pPr>
      <w:rPr>
        <w:rFonts w:cs="Times New Roman" w:hint="default"/>
      </w:rPr>
    </w:lvl>
  </w:abstractNum>
  <w:abstractNum w:abstractNumId="10" w15:restartNumberingAfterBreak="0">
    <w:nsid w:val="19F627E1"/>
    <w:multiLevelType w:val="hybridMultilevel"/>
    <w:tmpl w:val="44B426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475AEE"/>
    <w:multiLevelType w:val="hybridMultilevel"/>
    <w:tmpl w:val="382C39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AB475D"/>
    <w:multiLevelType w:val="hybridMultilevel"/>
    <w:tmpl w:val="87FAE2B2"/>
    <w:lvl w:ilvl="0" w:tplc="0726B610">
      <w:start w:val="1"/>
      <w:numFmt w:val="decimal"/>
      <w:lvlText w:val="%1."/>
      <w:lvlJc w:val="left"/>
      <w:pPr>
        <w:ind w:left="786" w:hanging="360"/>
      </w:pPr>
      <w:rPr>
        <w:rFonts w:cs="Times New Roman" w:hint="default"/>
        <w:b w:val="0"/>
        <w:i w:val="0"/>
      </w:rPr>
    </w:lvl>
    <w:lvl w:ilvl="1" w:tplc="4306A000">
      <w:start w:val="1"/>
      <w:numFmt w:val="decimal"/>
      <w:lvlText w:val="%2)"/>
      <w:lvlJc w:val="left"/>
      <w:pPr>
        <w:ind w:left="1495" w:hanging="360"/>
      </w:pPr>
      <w:rPr>
        <w:rFonts w:cs="Times New Roman"/>
        <w:i w:val="0"/>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0A92095"/>
    <w:multiLevelType w:val="hybridMultilevel"/>
    <w:tmpl w:val="8A042B8E"/>
    <w:lvl w:ilvl="0" w:tplc="04190011">
      <w:start w:val="1"/>
      <w:numFmt w:val="decimal"/>
      <w:lvlText w:val="%1)"/>
      <w:lvlJc w:val="left"/>
      <w:pPr>
        <w:tabs>
          <w:tab w:val="num" w:pos="540"/>
        </w:tabs>
        <w:ind w:left="540" w:hanging="360"/>
      </w:pPr>
      <w:rPr>
        <w:rFonts w:cs="Times New Roman"/>
        <w:strike w:val="0"/>
        <w:color w:val="auto"/>
      </w:rPr>
    </w:lvl>
    <w:lvl w:ilvl="1" w:tplc="04190019" w:tentative="1">
      <w:start w:val="1"/>
      <w:numFmt w:val="lowerLetter"/>
      <w:lvlText w:val="%2."/>
      <w:lvlJc w:val="left"/>
      <w:pPr>
        <w:tabs>
          <w:tab w:val="num" w:pos="5220"/>
        </w:tabs>
        <w:ind w:left="5220" w:hanging="360"/>
      </w:pPr>
      <w:rPr>
        <w:rFonts w:cs="Times New Roman"/>
      </w:rPr>
    </w:lvl>
    <w:lvl w:ilvl="2" w:tplc="0419001B" w:tentative="1">
      <w:start w:val="1"/>
      <w:numFmt w:val="lowerRoman"/>
      <w:lvlText w:val="%3."/>
      <w:lvlJc w:val="right"/>
      <w:pPr>
        <w:tabs>
          <w:tab w:val="num" w:pos="5940"/>
        </w:tabs>
        <w:ind w:left="5940" w:hanging="180"/>
      </w:pPr>
      <w:rPr>
        <w:rFonts w:cs="Times New Roman"/>
      </w:rPr>
    </w:lvl>
    <w:lvl w:ilvl="3" w:tplc="0419000F" w:tentative="1">
      <w:start w:val="1"/>
      <w:numFmt w:val="decimal"/>
      <w:lvlText w:val="%4."/>
      <w:lvlJc w:val="left"/>
      <w:pPr>
        <w:tabs>
          <w:tab w:val="num" w:pos="6660"/>
        </w:tabs>
        <w:ind w:left="6660" w:hanging="360"/>
      </w:pPr>
      <w:rPr>
        <w:rFonts w:cs="Times New Roman"/>
      </w:rPr>
    </w:lvl>
    <w:lvl w:ilvl="4" w:tplc="04190019" w:tentative="1">
      <w:start w:val="1"/>
      <w:numFmt w:val="lowerLetter"/>
      <w:lvlText w:val="%5."/>
      <w:lvlJc w:val="left"/>
      <w:pPr>
        <w:tabs>
          <w:tab w:val="num" w:pos="7380"/>
        </w:tabs>
        <w:ind w:left="7380" w:hanging="360"/>
      </w:pPr>
      <w:rPr>
        <w:rFonts w:cs="Times New Roman"/>
      </w:rPr>
    </w:lvl>
    <w:lvl w:ilvl="5" w:tplc="0419001B" w:tentative="1">
      <w:start w:val="1"/>
      <w:numFmt w:val="lowerRoman"/>
      <w:lvlText w:val="%6."/>
      <w:lvlJc w:val="right"/>
      <w:pPr>
        <w:tabs>
          <w:tab w:val="num" w:pos="8100"/>
        </w:tabs>
        <w:ind w:left="8100" w:hanging="180"/>
      </w:pPr>
      <w:rPr>
        <w:rFonts w:cs="Times New Roman"/>
      </w:rPr>
    </w:lvl>
    <w:lvl w:ilvl="6" w:tplc="0419000F" w:tentative="1">
      <w:start w:val="1"/>
      <w:numFmt w:val="decimal"/>
      <w:lvlText w:val="%7."/>
      <w:lvlJc w:val="left"/>
      <w:pPr>
        <w:tabs>
          <w:tab w:val="num" w:pos="8820"/>
        </w:tabs>
        <w:ind w:left="8820" w:hanging="360"/>
      </w:pPr>
      <w:rPr>
        <w:rFonts w:cs="Times New Roman"/>
      </w:rPr>
    </w:lvl>
    <w:lvl w:ilvl="7" w:tplc="04190019" w:tentative="1">
      <w:start w:val="1"/>
      <w:numFmt w:val="lowerLetter"/>
      <w:lvlText w:val="%8."/>
      <w:lvlJc w:val="left"/>
      <w:pPr>
        <w:tabs>
          <w:tab w:val="num" w:pos="9540"/>
        </w:tabs>
        <w:ind w:left="9540" w:hanging="360"/>
      </w:pPr>
      <w:rPr>
        <w:rFonts w:cs="Times New Roman"/>
      </w:rPr>
    </w:lvl>
    <w:lvl w:ilvl="8" w:tplc="0419001B" w:tentative="1">
      <w:start w:val="1"/>
      <w:numFmt w:val="lowerRoman"/>
      <w:lvlText w:val="%9."/>
      <w:lvlJc w:val="right"/>
      <w:pPr>
        <w:tabs>
          <w:tab w:val="num" w:pos="10260"/>
        </w:tabs>
        <w:ind w:left="10260" w:hanging="180"/>
      </w:pPr>
      <w:rPr>
        <w:rFonts w:cs="Times New Roman"/>
      </w:rPr>
    </w:lvl>
  </w:abstractNum>
  <w:abstractNum w:abstractNumId="14" w15:restartNumberingAfterBreak="0">
    <w:nsid w:val="229A340D"/>
    <w:multiLevelType w:val="multilevel"/>
    <w:tmpl w:val="0E8C8862"/>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A0001AE"/>
    <w:multiLevelType w:val="hybridMultilevel"/>
    <w:tmpl w:val="15B8A84C"/>
    <w:lvl w:ilvl="0" w:tplc="04190011">
      <w:start w:val="1"/>
      <w:numFmt w:val="decimal"/>
      <w:lvlText w:val="%1)"/>
      <w:lvlJc w:val="left"/>
      <w:pPr>
        <w:tabs>
          <w:tab w:val="num" w:pos="4500"/>
        </w:tabs>
        <w:ind w:left="4500" w:hanging="360"/>
      </w:pPr>
      <w:rPr>
        <w:rFonts w:cs="Times New Roman"/>
      </w:rPr>
    </w:lvl>
    <w:lvl w:ilvl="1" w:tplc="04190019">
      <w:start w:val="1"/>
      <w:numFmt w:val="lowerLetter"/>
      <w:lvlText w:val="%2."/>
      <w:lvlJc w:val="left"/>
      <w:pPr>
        <w:tabs>
          <w:tab w:val="num" w:pos="5220"/>
        </w:tabs>
        <w:ind w:left="5220" w:hanging="360"/>
      </w:pPr>
      <w:rPr>
        <w:rFonts w:cs="Times New Roman"/>
      </w:rPr>
    </w:lvl>
    <w:lvl w:ilvl="2" w:tplc="0419001B" w:tentative="1">
      <w:start w:val="1"/>
      <w:numFmt w:val="lowerRoman"/>
      <w:lvlText w:val="%3."/>
      <w:lvlJc w:val="right"/>
      <w:pPr>
        <w:tabs>
          <w:tab w:val="num" w:pos="5940"/>
        </w:tabs>
        <w:ind w:left="5940" w:hanging="180"/>
      </w:pPr>
      <w:rPr>
        <w:rFonts w:cs="Times New Roman"/>
      </w:rPr>
    </w:lvl>
    <w:lvl w:ilvl="3" w:tplc="0419000F" w:tentative="1">
      <w:start w:val="1"/>
      <w:numFmt w:val="decimal"/>
      <w:lvlText w:val="%4."/>
      <w:lvlJc w:val="left"/>
      <w:pPr>
        <w:tabs>
          <w:tab w:val="num" w:pos="6660"/>
        </w:tabs>
        <w:ind w:left="6660" w:hanging="360"/>
      </w:pPr>
      <w:rPr>
        <w:rFonts w:cs="Times New Roman"/>
      </w:rPr>
    </w:lvl>
    <w:lvl w:ilvl="4" w:tplc="04190019" w:tentative="1">
      <w:start w:val="1"/>
      <w:numFmt w:val="lowerLetter"/>
      <w:lvlText w:val="%5."/>
      <w:lvlJc w:val="left"/>
      <w:pPr>
        <w:tabs>
          <w:tab w:val="num" w:pos="7380"/>
        </w:tabs>
        <w:ind w:left="7380" w:hanging="360"/>
      </w:pPr>
      <w:rPr>
        <w:rFonts w:cs="Times New Roman"/>
      </w:rPr>
    </w:lvl>
    <w:lvl w:ilvl="5" w:tplc="0419001B" w:tentative="1">
      <w:start w:val="1"/>
      <w:numFmt w:val="lowerRoman"/>
      <w:lvlText w:val="%6."/>
      <w:lvlJc w:val="right"/>
      <w:pPr>
        <w:tabs>
          <w:tab w:val="num" w:pos="8100"/>
        </w:tabs>
        <w:ind w:left="8100" w:hanging="180"/>
      </w:pPr>
      <w:rPr>
        <w:rFonts w:cs="Times New Roman"/>
      </w:rPr>
    </w:lvl>
    <w:lvl w:ilvl="6" w:tplc="0419000F" w:tentative="1">
      <w:start w:val="1"/>
      <w:numFmt w:val="decimal"/>
      <w:lvlText w:val="%7."/>
      <w:lvlJc w:val="left"/>
      <w:pPr>
        <w:tabs>
          <w:tab w:val="num" w:pos="8820"/>
        </w:tabs>
        <w:ind w:left="8820" w:hanging="360"/>
      </w:pPr>
      <w:rPr>
        <w:rFonts w:cs="Times New Roman"/>
      </w:rPr>
    </w:lvl>
    <w:lvl w:ilvl="7" w:tplc="04190019" w:tentative="1">
      <w:start w:val="1"/>
      <w:numFmt w:val="lowerLetter"/>
      <w:lvlText w:val="%8."/>
      <w:lvlJc w:val="left"/>
      <w:pPr>
        <w:tabs>
          <w:tab w:val="num" w:pos="9540"/>
        </w:tabs>
        <w:ind w:left="9540" w:hanging="360"/>
      </w:pPr>
      <w:rPr>
        <w:rFonts w:cs="Times New Roman"/>
      </w:rPr>
    </w:lvl>
    <w:lvl w:ilvl="8" w:tplc="0419001B" w:tentative="1">
      <w:start w:val="1"/>
      <w:numFmt w:val="lowerRoman"/>
      <w:lvlText w:val="%9."/>
      <w:lvlJc w:val="right"/>
      <w:pPr>
        <w:tabs>
          <w:tab w:val="num" w:pos="10260"/>
        </w:tabs>
        <w:ind w:left="10260" w:hanging="180"/>
      </w:pPr>
      <w:rPr>
        <w:rFonts w:cs="Times New Roman"/>
      </w:rPr>
    </w:lvl>
  </w:abstractNum>
  <w:abstractNum w:abstractNumId="16" w15:restartNumberingAfterBreak="0">
    <w:nsid w:val="2CD76BC7"/>
    <w:multiLevelType w:val="multilevel"/>
    <w:tmpl w:val="35C2A436"/>
    <w:lvl w:ilvl="0">
      <w:start w:val="1"/>
      <w:numFmt w:val="decimal"/>
      <w:lvlText w:val="%1."/>
      <w:lvlJc w:val="left"/>
      <w:pPr>
        <w:tabs>
          <w:tab w:val="num" w:pos="720"/>
        </w:tabs>
        <w:ind w:left="360" w:hanging="360"/>
      </w:pPr>
      <w:rPr>
        <w:rFonts w:cs="Times New Roman"/>
      </w:rPr>
    </w:lvl>
    <w:lvl w:ilvl="1">
      <w:start w:val="1"/>
      <w:numFmt w:val="decimal"/>
      <w:pStyle w:val="subchapter"/>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17" w15:restartNumberingAfterBreak="0">
    <w:nsid w:val="30D06B91"/>
    <w:multiLevelType w:val="hybridMultilevel"/>
    <w:tmpl w:val="DB34FD3C"/>
    <w:lvl w:ilvl="0" w:tplc="041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04190017">
      <w:start w:val="1"/>
      <w:numFmt w:val="lowerLetter"/>
      <w:lvlText w:val="%3)"/>
      <w:lvlJc w:val="lef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24118B5"/>
    <w:multiLevelType w:val="hybridMultilevel"/>
    <w:tmpl w:val="A36AB754"/>
    <w:lvl w:ilvl="0" w:tplc="04190011">
      <w:start w:val="1"/>
      <w:numFmt w:val="decimal"/>
      <w:lvlText w:val="%1)"/>
      <w:lvlJc w:val="left"/>
      <w:pPr>
        <w:tabs>
          <w:tab w:val="num" w:pos="4500"/>
        </w:tabs>
        <w:ind w:left="4500" w:hanging="360"/>
      </w:pPr>
      <w:rPr>
        <w:rFonts w:cs="Times New Roman"/>
        <w:color w:val="auto"/>
      </w:rPr>
    </w:lvl>
    <w:lvl w:ilvl="1" w:tplc="04190019" w:tentative="1">
      <w:start w:val="1"/>
      <w:numFmt w:val="lowerLetter"/>
      <w:lvlText w:val="%2."/>
      <w:lvlJc w:val="left"/>
      <w:pPr>
        <w:tabs>
          <w:tab w:val="num" w:pos="5220"/>
        </w:tabs>
        <w:ind w:left="5220" w:hanging="360"/>
      </w:pPr>
      <w:rPr>
        <w:rFonts w:cs="Times New Roman"/>
      </w:rPr>
    </w:lvl>
    <w:lvl w:ilvl="2" w:tplc="0419001B" w:tentative="1">
      <w:start w:val="1"/>
      <w:numFmt w:val="lowerRoman"/>
      <w:lvlText w:val="%3."/>
      <w:lvlJc w:val="right"/>
      <w:pPr>
        <w:tabs>
          <w:tab w:val="num" w:pos="5940"/>
        </w:tabs>
        <w:ind w:left="5940" w:hanging="180"/>
      </w:pPr>
      <w:rPr>
        <w:rFonts w:cs="Times New Roman"/>
      </w:rPr>
    </w:lvl>
    <w:lvl w:ilvl="3" w:tplc="0419000F" w:tentative="1">
      <w:start w:val="1"/>
      <w:numFmt w:val="decimal"/>
      <w:lvlText w:val="%4."/>
      <w:lvlJc w:val="left"/>
      <w:pPr>
        <w:tabs>
          <w:tab w:val="num" w:pos="6660"/>
        </w:tabs>
        <w:ind w:left="6660" w:hanging="360"/>
      </w:pPr>
      <w:rPr>
        <w:rFonts w:cs="Times New Roman"/>
      </w:rPr>
    </w:lvl>
    <w:lvl w:ilvl="4" w:tplc="04190019" w:tentative="1">
      <w:start w:val="1"/>
      <w:numFmt w:val="lowerLetter"/>
      <w:lvlText w:val="%5."/>
      <w:lvlJc w:val="left"/>
      <w:pPr>
        <w:tabs>
          <w:tab w:val="num" w:pos="7380"/>
        </w:tabs>
        <w:ind w:left="7380" w:hanging="360"/>
      </w:pPr>
      <w:rPr>
        <w:rFonts w:cs="Times New Roman"/>
      </w:rPr>
    </w:lvl>
    <w:lvl w:ilvl="5" w:tplc="0419001B" w:tentative="1">
      <w:start w:val="1"/>
      <w:numFmt w:val="lowerRoman"/>
      <w:lvlText w:val="%6."/>
      <w:lvlJc w:val="right"/>
      <w:pPr>
        <w:tabs>
          <w:tab w:val="num" w:pos="8100"/>
        </w:tabs>
        <w:ind w:left="8100" w:hanging="180"/>
      </w:pPr>
      <w:rPr>
        <w:rFonts w:cs="Times New Roman"/>
      </w:rPr>
    </w:lvl>
    <w:lvl w:ilvl="6" w:tplc="0419000F" w:tentative="1">
      <w:start w:val="1"/>
      <w:numFmt w:val="decimal"/>
      <w:lvlText w:val="%7."/>
      <w:lvlJc w:val="left"/>
      <w:pPr>
        <w:tabs>
          <w:tab w:val="num" w:pos="8820"/>
        </w:tabs>
        <w:ind w:left="8820" w:hanging="360"/>
      </w:pPr>
      <w:rPr>
        <w:rFonts w:cs="Times New Roman"/>
      </w:rPr>
    </w:lvl>
    <w:lvl w:ilvl="7" w:tplc="04190019" w:tentative="1">
      <w:start w:val="1"/>
      <w:numFmt w:val="lowerLetter"/>
      <w:lvlText w:val="%8."/>
      <w:lvlJc w:val="left"/>
      <w:pPr>
        <w:tabs>
          <w:tab w:val="num" w:pos="9540"/>
        </w:tabs>
        <w:ind w:left="9540" w:hanging="360"/>
      </w:pPr>
      <w:rPr>
        <w:rFonts w:cs="Times New Roman"/>
      </w:rPr>
    </w:lvl>
    <w:lvl w:ilvl="8" w:tplc="0419001B" w:tentative="1">
      <w:start w:val="1"/>
      <w:numFmt w:val="lowerRoman"/>
      <w:lvlText w:val="%9."/>
      <w:lvlJc w:val="right"/>
      <w:pPr>
        <w:tabs>
          <w:tab w:val="num" w:pos="10260"/>
        </w:tabs>
        <w:ind w:left="10260" w:hanging="180"/>
      </w:pPr>
      <w:rPr>
        <w:rFonts w:cs="Times New Roman"/>
      </w:rPr>
    </w:lvl>
  </w:abstractNum>
  <w:abstractNum w:abstractNumId="19" w15:restartNumberingAfterBreak="0">
    <w:nsid w:val="32466157"/>
    <w:multiLevelType w:val="hybridMultilevel"/>
    <w:tmpl w:val="529E015A"/>
    <w:lvl w:ilvl="0" w:tplc="FFFFFFFF">
      <w:start w:val="1"/>
      <w:numFmt w:val="bullet"/>
      <w:pStyle w:val="TextdeBazabuletat"/>
      <w:lvlText w:val=""/>
      <w:lvlJc w:val="left"/>
      <w:pPr>
        <w:tabs>
          <w:tab w:val="num" w:pos="965"/>
        </w:tabs>
        <w:ind w:left="710"/>
      </w:pPr>
      <w:rPr>
        <w:rFonts w:ascii="Symbol" w:hAnsi="Symbol" w:hint="default"/>
        <w:sz w:val="24"/>
      </w:rPr>
    </w:lvl>
    <w:lvl w:ilvl="1" w:tplc="AE8A7D04">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5EA0A1C4">
      <w:numFmt w:val="bullet"/>
      <w:lvlText w:val="-"/>
      <w:lvlJc w:val="left"/>
      <w:pPr>
        <w:tabs>
          <w:tab w:val="num" w:pos="1070"/>
        </w:tabs>
        <w:ind w:left="1070" w:hanging="360"/>
      </w:pPr>
      <w:rPr>
        <w:rFonts w:ascii="Times New Roman" w:eastAsia="PMingLiU"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2CDB"/>
    <w:multiLevelType w:val="hybridMultilevel"/>
    <w:tmpl w:val="885CD27C"/>
    <w:lvl w:ilvl="0" w:tplc="88D496EE">
      <w:start w:val="1"/>
      <w:numFmt w:val="bullet"/>
      <w:lvlText w:val="-"/>
      <w:lvlJc w:val="left"/>
      <w:pPr>
        <w:ind w:left="1287" w:hanging="360"/>
      </w:pPr>
      <w:rPr>
        <w:rFonts w:ascii="Times New Roman" w:eastAsia="Times New Roman" w:hAnsi="Times New Roman" w:hint="default"/>
        <w:color w:val="auto"/>
      </w:rPr>
    </w:lvl>
    <w:lvl w:ilvl="1" w:tplc="0419000F">
      <w:start w:val="1"/>
      <w:numFmt w:val="decimal"/>
      <w:lvlText w:val="%2."/>
      <w:lvlJc w:val="left"/>
      <w:pPr>
        <w:tabs>
          <w:tab w:val="num" w:pos="2007"/>
        </w:tabs>
        <w:ind w:left="2007" w:hanging="360"/>
      </w:pPr>
      <w:rPr>
        <w:rFonts w:cs="Times New Roman" w:hint="default"/>
        <w:color w:val="auto"/>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4264BFF"/>
    <w:multiLevelType w:val="hybridMultilevel"/>
    <w:tmpl w:val="99861EA8"/>
    <w:lvl w:ilvl="0" w:tplc="4306A000">
      <w:start w:val="1"/>
      <w:numFmt w:val="decimal"/>
      <w:lvlText w:val="%1)"/>
      <w:lvlJc w:val="left"/>
      <w:pPr>
        <w:ind w:left="1495"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F0C75EA"/>
    <w:multiLevelType w:val="hybridMultilevel"/>
    <w:tmpl w:val="AA4A8D84"/>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FB25192"/>
    <w:multiLevelType w:val="multilevel"/>
    <w:tmpl w:val="23FAB6AA"/>
    <w:lvl w:ilvl="0">
      <w:start w:val="1"/>
      <w:numFmt w:val="decimal"/>
      <w:lvlText w:val="%1)"/>
      <w:lvlJc w:val="left"/>
      <w:pPr>
        <w:ind w:left="360" w:hanging="360"/>
      </w:pPr>
      <w:rPr>
        <w:rFonts w:cs="Times New Roman" w:hint="default"/>
        <w:i w:val="0"/>
        <w:strike w:val="0"/>
      </w:rPr>
    </w:lvl>
    <w:lvl w:ilvl="1">
      <w:start w:val="1"/>
      <w:numFmt w:val="decimal"/>
      <w:lvlText w:val="%2)"/>
      <w:lvlJc w:val="left"/>
      <w:pPr>
        <w:ind w:left="720" w:hanging="360"/>
      </w:pPr>
      <w:rPr>
        <w:rFonts w:cs="Times New Roman" w:hint="default"/>
        <w:i w:val="0"/>
        <w:strike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40CF0DE1"/>
    <w:multiLevelType w:val="hybridMultilevel"/>
    <w:tmpl w:val="9F366AF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536BD0"/>
    <w:multiLevelType w:val="multilevel"/>
    <w:tmpl w:val="D352A2D6"/>
    <w:styleLink w:val="111111"/>
    <w:lvl w:ilvl="0">
      <w:start w:val="8"/>
      <w:numFmt w:val="decimal"/>
      <w:lvlText w:val="%1."/>
      <w:lvlJc w:val="left"/>
      <w:pPr>
        <w:tabs>
          <w:tab w:val="num" w:pos="284"/>
        </w:tabs>
        <w:ind w:left="284" w:hanging="171"/>
      </w:pPr>
      <w:rPr>
        <w:rFonts w:cs="Times New Roman" w:hint="default"/>
        <w:sz w:val="18"/>
      </w:rPr>
    </w:lvl>
    <w:lvl w:ilvl="1">
      <w:start w:val="1"/>
      <w:numFmt w:val="decimal"/>
      <w:lvlText w:val="%1.%2."/>
      <w:lvlJc w:val="left"/>
      <w:pPr>
        <w:tabs>
          <w:tab w:val="num" w:pos="2232"/>
        </w:tabs>
        <w:ind w:left="2232" w:hanging="432"/>
      </w:pPr>
      <w:rPr>
        <w:rFonts w:cs="Times New Roman" w:hint="default"/>
        <w:sz w:val="18"/>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168"/>
        </w:tabs>
        <w:ind w:left="3168" w:hanging="648"/>
      </w:pPr>
      <w:rPr>
        <w:rFonts w:cs="Times New Roman" w:hint="default"/>
      </w:rPr>
    </w:lvl>
    <w:lvl w:ilvl="4">
      <w:start w:val="1"/>
      <w:numFmt w:val="decimal"/>
      <w:lvlText w:val="%1.%2.%3.%4.%5."/>
      <w:lvlJc w:val="left"/>
      <w:pPr>
        <w:tabs>
          <w:tab w:val="num" w:pos="3672"/>
        </w:tabs>
        <w:ind w:left="3672" w:hanging="792"/>
      </w:pPr>
      <w:rPr>
        <w:rFonts w:cs="Times New Roman" w:hint="default"/>
      </w:rPr>
    </w:lvl>
    <w:lvl w:ilvl="5">
      <w:start w:val="1"/>
      <w:numFmt w:val="decimal"/>
      <w:lvlText w:val="%1.%2.%3.%4.%5.%6."/>
      <w:lvlJc w:val="left"/>
      <w:pPr>
        <w:tabs>
          <w:tab w:val="num" w:pos="4176"/>
        </w:tabs>
        <w:ind w:left="4176" w:hanging="936"/>
      </w:pPr>
      <w:rPr>
        <w:rFonts w:cs="Times New Roman" w:hint="default"/>
      </w:rPr>
    </w:lvl>
    <w:lvl w:ilvl="6">
      <w:start w:val="1"/>
      <w:numFmt w:val="decimal"/>
      <w:lvlText w:val="%1.%2.%3.%4.%5.%6.%7."/>
      <w:lvlJc w:val="left"/>
      <w:pPr>
        <w:tabs>
          <w:tab w:val="num" w:pos="4680"/>
        </w:tabs>
        <w:ind w:left="4680" w:hanging="1080"/>
      </w:pPr>
      <w:rPr>
        <w:rFonts w:cs="Times New Roman" w:hint="default"/>
      </w:rPr>
    </w:lvl>
    <w:lvl w:ilvl="7">
      <w:start w:val="1"/>
      <w:numFmt w:val="decimal"/>
      <w:lvlText w:val="%1.%2.%3.%4.%5.%6.%7.%8."/>
      <w:lvlJc w:val="left"/>
      <w:pPr>
        <w:tabs>
          <w:tab w:val="num" w:pos="5184"/>
        </w:tabs>
        <w:ind w:left="5184" w:hanging="1224"/>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26" w15:restartNumberingAfterBreak="0">
    <w:nsid w:val="49C6627D"/>
    <w:multiLevelType w:val="hybridMultilevel"/>
    <w:tmpl w:val="3FE0DDA0"/>
    <w:lvl w:ilvl="0" w:tplc="04190011">
      <w:start w:val="1"/>
      <w:numFmt w:val="decimal"/>
      <w:lvlText w:val="%1)"/>
      <w:lvlJc w:val="left"/>
      <w:pPr>
        <w:tabs>
          <w:tab w:val="num" w:pos="4500"/>
        </w:tabs>
        <w:ind w:left="4500" w:hanging="360"/>
      </w:pPr>
      <w:rPr>
        <w:rFonts w:cs="Times New Roman"/>
        <w:strike w:val="0"/>
      </w:rPr>
    </w:lvl>
    <w:lvl w:ilvl="1" w:tplc="04190019" w:tentative="1">
      <w:start w:val="1"/>
      <w:numFmt w:val="lowerLetter"/>
      <w:lvlText w:val="%2."/>
      <w:lvlJc w:val="left"/>
      <w:pPr>
        <w:tabs>
          <w:tab w:val="num" w:pos="5220"/>
        </w:tabs>
        <w:ind w:left="5220" w:hanging="360"/>
      </w:pPr>
      <w:rPr>
        <w:rFonts w:cs="Times New Roman"/>
      </w:rPr>
    </w:lvl>
    <w:lvl w:ilvl="2" w:tplc="0419001B" w:tentative="1">
      <w:start w:val="1"/>
      <w:numFmt w:val="lowerRoman"/>
      <w:lvlText w:val="%3."/>
      <w:lvlJc w:val="right"/>
      <w:pPr>
        <w:tabs>
          <w:tab w:val="num" w:pos="5940"/>
        </w:tabs>
        <w:ind w:left="5940" w:hanging="180"/>
      </w:pPr>
      <w:rPr>
        <w:rFonts w:cs="Times New Roman"/>
      </w:rPr>
    </w:lvl>
    <w:lvl w:ilvl="3" w:tplc="0419000F" w:tentative="1">
      <w:start w:val="1"/>
      <w:numFmt w:val="decimal"/>
      <w:lvlText w:val="%4."/>
      <w:lvlJc w:val="left"/>
      <w:pPr>
        <w:tabs>
          <w:tab w:val="num" w:pos="6660"/>
        </w:tabs>
        <w:ind w:left="6660" w:hanging="360"/>
      </w:pPr>
      <w:rPr>
        <w:rFonts w:cs="Times New Roman"/>
      </w:rPr>
    </w:lvl>
    <w:lvl w:ilvl="4" w:tplc="04190019" w:tentative="1">
      <w:start w:val="1"/>
      <w:numFmt w:val="lowerLetter"/>
      <w:lvlText w:val="%5."/>
      <w:lvlJc w:val="left"/>
      <w:pPr>
        <w:tabs>
          <w:tab w:val="num" w:pos="7380"/>
        </w:tabs>
        <w:ind w:left="7380" w:hanging="360"/>
      </w:pPr>
      <w:rPr>
        <w:rFonts w:cs="Times New Roman"/>
      </w:rPr>
    </w:lvl>
    <w:lvl w:ilvl="5" w:tplc="0419001B" w:tentative="1">
      <w:start w:val="1"/>
      <w:numFmt w:val="lowerRoman"/>
      <w:lvlText w:val="%6."/>
      <w:lvlJc w:val="right"/>
      <w:pPr>
        <w:tabs>
          <w:tab w:val="num" w:pos="8100"/>
        </w:tabs>
        <w:ind w:left="8100" w:hanging="180"/>
      </w:pPr>
      <w:rPr>
        <w:rFonts w:cs="Times New Roman"/>
      </w:rPr>
    </w:lvl>
    <w:lvl w:ilvl="6" w:tplc="0419000F" w:tentative="1">
      <w:start w:val="1"/>
      <w:numFmt w:val="decimal"/>
      <w:lvlText w:val="%7."/>
      <w:lvlJc w:val="left"/>
      <w:pPr>
        <w:tabs>
          <w:tab w:val="num" w:pos="8820"/>
        </w:tabs>
        <w:ind w:left="8820" w:hanging="360"/>
      </w:pPr>
      <w:rPr>
        <w:rFonts w:cs="Times New Roman"/>
      </w:rPr>
    </w:lvl>
    <w:lvl w:ilvl="7" w:tplc="04190019" w:tentative="1">
      <w:start w:val="1"/>
      <w:numFmt w:val="lowerLetter"/>
      <w:lvlText w:val="%8."/>
      <w:lvlJc w:val="left"/>
      <w:pPr>
        <w:tabs>
          <w:tab w:val="num" w:pos="9540"/>
        </w:tabs>
        <w:ind w:left="9540" w:hanging="360"/>
      </w:pPr>
      <w:rPr>
        <w:rFonts w:cs="Times New Roman"/>
      </w:rPr>
    </w:lvl>
    <w:lvl w:ilvl="8" w:tplc="0419001B" w:tentative="1">
      <w:start w:val="1"/>
      <w:numFmt w:val="lowerRoman"/>
      <w:lvlText w:val="%9."/>
      <w:lvlJc w:val="right"/>
      <w:pPr>
        <w:tabs>
          <w:tab w:val="num" w:pos="10260"/>
        </w:tabs>
        <w:ind w:left="10260" w:hanging="180"/>
      </w:pPr>
      <w:rPr>
        <w:rFonts w:cs="Times New Roman"/>
      </w:rPr>
    </w:lvl>
  </w:abstractNum>
  <w:abstractNum w:abstractNumId="27" w15:restartNumberingAfterBreak="0">
    <w:nsid w:val="596A7765"/>
    <w:multiLevelType w:val="multilevel"/>
    <w:tmpl w:val="55087C88"/>
    <w:lvl w:ilvl="0">
      <w:start w:val="1"/>
      <w:numFmt w:val="decimal"/>
      <w:lvlText w:val="%1)"/>
      <w:lvlJc w:val="left"/>
      <w:pPr>
        <w:ind w:left="360" w:hanging="360"/>
      </w:pPr>
      <w:rPr>
        <w:rFonts w:cs="Times New Roman" w:hint="default"/>
        <w:i w:val="0"/>
        <w:strike w:val="0"/>
      </w:rPr>
    </w:lvl>
    <w:lvl w:ilvl="1">
      <w:start w:val="1"/>
      <w:numFmt w:val="decimal"/>
      <w:lvlText w:val="%2)"/>
      <w:lvlJc w:val="left"/>
      <w:pPr>
        <w:ind w:left="720" w:hanging="360"/>
      </w:pPr>
      <w:rPr>
        <w:rFonts w:cs="Times New Roman" w:hint="default"/>
        <w:i w:val="0"/>
        <w:strike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60BD0311"/>
    <w:multiLevelType w:val="hybridMultilevel"/>
    <w:tmpl w:val="BBA07B3A"/>
    <w:lvl w:ilvl="0" w:tplc="ADD0BA80">
      <w:start w:val="1"/>
      <w:numFmt w:val="decimal"/>
      <w:lvlText w:val="%1."/>
      <w:lvlJc w:val="left"/>
      <w:pPr>
        <w:tabs>
          <w:tab w:val="num" w:pos="900"/>
        </w:tabs>
        <w:ind w:left="900" w:hanging="360"/>
      </w:pPr>
      <w:rPr>
        <w:rFonts w:cs="Times New Roman"/>
        <w:i w:val="0"/>
      </w:rPr>
    </w:lvl>
    <w:lvl w:ilvl="1" w:tplc="0D140040">
      <w:start w:val="1"/>
      <w:numFmt w:val="lowerLetter"/>
      <w:lvlText w:val="%2."/>
      <w:lvlJc w:val="left"/>
      <w:pPr>
        <w:tabs>
          <w:tab w:val="num" w:pos="1440"/>
        </w:tabs>
        <w:ind w:left="1440" w:hanging="360"/>
      </w:pPr>
      <w:rPr>
        <w:rFonts w:cs="Times New Roman"/>
        <w:i w:val="0"/>
      </w:rPr>
    </w:lvl>
    <w:lvl w:ilvl="2" w:tplc="039A7A62">
      <w:start w:val="1"/>
      <w:numFmt w:val="lowerLetter"/>
      <w:lvlText w:val="%3)"/>
      <w:lvlJc w:val="left"/>
      <w:pPr>
        <w:tabs>
          <w:tab w:val="num" w:pos="2160"/>
        </w:tabs>
        <w:ind w:left="2160" w:hanging="180"/>
      </w:pPr>
      <w:rPr>
        <w:rFonts w:cs="Times New Roman"/>
        <w:i w:val="0"/>
      </w:rPr>
    </w:lvl>
    <w:lvl w:ilvl="3" w:tplc="0419000F">
      <w:numFmt w:val="bullet"/>
      <w:lvlText w:val="-"/>
      <w:lvlJc w:val="left"/>
      <w:pPr>
        <w:tabs>
          <w:tab w:val="num" w:pos="2880"/>
        </w:tabs>
        <w:ind w:left="2880" w:hanging="360"/>
      </w:pPr>
      <w:rPr>
        <w:rFonts w:ascii="Times New Roman" w:eastAsia="Times New Roman" w:hAnsi="Times New Roman" w:hint="default"/>
      </w:rPr>
    </w:lvl>
    <w:lvl w:ilvl="4" w:tplc="04190019">
      <w:start w:val="1"/>
      <w:numFmt w:val="bullet"/>
      <w:lvlText w:val=""/>
      <w:lvlJc w:val="left"/>
      <w:pPr>
        <w:tabs>
          <w:tab w:val="num" w:pos="3600"/>
        </w:tabs>
        <w:ind w:left="3600" w:hanging="360"/>
      </w:pPr>
      <w:rPr>
        <w:rFonts w:ascii="Symbol" w:hAnsi="Symbol" w:hint="default"/>
      </w:rPr>
    </w:lvl>
    <w:lvl w:ilvl="5" w:tplc="1B167784">
      <w:start w:val="1"/>
      <w:numFmt w:val="lowerLetter"/>
      <w:lvlText w:val="%6)"/>
      <w:lvlJc w:val="left"/>
      <w:pPr>
        <w:tabs>
          <w:tab w:val="num" w:pos="4500"/>
        </w:tabs>
        <w:ind w:left="4500" w:hanging="360"/>
      </w:pPr>
      <w:rPr>
        <w:rFonts w:cs="Times New Roman" w:hint="default"/>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F17F97"/>
    <w:multiLevelType w:val="hybridMultilevel"/>
    <w:tmpl w:val="653645E0"/>
    <w:lvl w:ilvl="0" w:tplc="04190011">
      <w:start w:val="1"/>
      <w:numFmt w:val="decimal"/>
      <w:lvlText w:val="%1)"/>
      <w:lvlJc w:val="left"/>
      <w:pPr>
        <w:tabs>
          <w:tab w:val="num" w:pos="4500"/>
        </w:tabs>
        <w:ind w:left="4500" w:hanging="360"/>
      </w:pPr>
      <w:rPr>
        <w:rFonts w:cs="Times New Roman"/>
      </w:rPr>
    </w:lvl>
    <w:lvl w:ilvl="1" w:tplc="04190019" w:tentative="1">
      <w:start w:val="1"/>
      <w:numFmt w:val="lowerLetter"/>
      <w:lvlText w:val="%2."/>
      <w:lvlJc w:val="left"/>
      <w:pPr>
        <w:tabs>
          <w:tab w:val="num" w:pos="5220"/>
        </w:tabs>
        <w:ind w:left="5220" w:hanging="360"/>
      </w:pPr>
      <w:rPr>
        <w:rFonts w:cs="Times New Roman"/>
      </w:rPr>
    </w:lvl>
    <w:lvl w:ilvl="2" w:tplc="0419001B" w:tentative="1">
      <w:start w:val="1"/>
      <w:numFmt w:val="lowerRoman"/>
      <w:lvlText w:val="%3."/>
      <w:lvlJc w:val="right"/>
      <w:pPr>
        <w:tabs>
          <w:tab w:val="num" w:pos="5940"/>
        </w:tabs>
        <w:ind w:left="5940" w:hanging="180"/>
      </w:pPr>
      <w:rPr>
        <w:rFonts w:cs="Times New Roman"/>
      </w:rPr>
    </w:lvl>
    <w:lvl w:ilvl="3" w:tplc="0419000F" w:tentative="1">
      <w:start w:val="1"/>
      <w:numFmt w:val="decimal"/>
      <w:lvlText w:val="%4."/>
      <w:lvlJc w:val="left"/>
      <w:pPr>
        <w:tabs>
          <w:tab w:val="num" w:pos="6660"/>
        </w:tabs>
        <w:ind w:left="6660" w:hanging="360"/>
      </w:pPr>
      <w:rPr>
        <w:rFonts w:cs="Times New Roman"/>
      </w:rPr>
    </w:lvl>
    <w:lvl w:ilvl="4" w:tplc="04190019" w:tentative="1">
      <w:start w:val="1"/>
      <w:numFmt w:val="lowerLetter"/>
      <w:lvlText w:val="%5."/>
      <w:lvlJc w:val="left"/>
      <w:pPr>
        <w:tabs>
          <w:tab w:val="num" w:pos="7380"/>
        </w:tabs>
        <w:ind w:left="7380" w:hanging="360"/>
      </w:pPr>
      <w:rPr>
        <w:rFonts w:cs="Times New Roman"/>
      </w:rPr>
    </w:lvl>
    <w:lvl w:ilvl="5" w:tplc="0419001B" w:tentative="1">
      <w:start w:val="1"/>
      <w:numFmt w:val="lowerRoman"/>
      <w:lvlText w:val="%6."/>
      <w:lvlJc w:val="right"/>
      <w:pPr>
        <w:tabs>
          <w:tab w:val="num" w:pos="8100"/>
        </w:tabs>
        <w:ind w:left="8100" w:hanging="180"/>
      </w:pPr>
      <w:rPr>
        <w:rFonts w:cs="Times New Roman"/>
      </w:rPr>
    </w:lvl>
    <w:lvl w:ilvl="6" w:tplc="0419000F" w:tentative="1">
      <w:start w:val="1"/>
      <w:numFmt w:val="decimal"/>
      <w:lvlText w:val="%7."/>
      <w:lvlJc w:val="left"/>
      <w:pPr>
        <w:tabs>
          <w:tab w:val="num" w:pos="8820"/>
        </w:tabs>
        <w:ind w:left="8820" w:hanging="360"/>
      </w:pPr>
      <w:rPr>
        <w:rFonts w:cs="Times New Roman"/>
      </w:rPr>
    </w:lvl>
    <w:lvl w:ilvl="7" w:tplc="04190019" w:tentative="1">
      <w:start w:val="1"/>
      <w:numFmt w:val="lowerLetter"/>
      <w:lvlText w:val="%8."/>
      <w:lvlJc w:val="left"/>
      <w:pPr>
        <w:tabs>
          <w:tab w:val="num" w:pos="9540"/>
        </w:tabs>
        <w:ind w:left="9540" w:hanging="360"/>
      </w:pPr>
      <w:rPr>
        <w:rFonts w:cs="Times New Roman"/>
      </w:rPr>
    </w:lvl>
    <w:lvl w:ilvl="8" w:tplc="0419001B" w:tentative="1">
      <w:start w:val="1"/>
      <w:numFmt w:val="lowerRoman"/>
      <w:lvlText w:val="%9."/>
      <w:lvlJc w:val="right"/>
      <w:pPr>
        <w:tabs>
          <w:tab w:val="num" w:pos="10260"/>
        </w:tabs>
        <w:ind w:left="10260" w:hanging="180"/>
      </w:pPr>
      <w:rPr>
        <w:rFonts w:cs="Times New Roman"/>
      </w:rPr>
    </w:lvl>
  </w:abstractNum>
  <w:abstractNum w:abstractNumId="30" w15:restartNumberingAfterBreak="0">
    <w:nsid w:val="64B954E7"/>
    <w:multiLevelType w:val="hybridMultilevel"/>
    <w:tmpl w:val="5C720A74"/>
    <w:lvl w:ilvl="0" w:tplc="0419000F">
      <w:start w:val="1"/>
      <w:numFmt w:val="bullet"/>
      <w:pStyle w:val="Lista1"/>
      <w:lvlText w:val=""/>
      <w:lvlJc w:val="left"/>
      <w:pPr>
        <w:tabs>
          <w:tab w:val="num" w:pos="1673"/>
        </w:tabs>
        <w:ind w:left="1418"/>
      </w:pPr>
      <w:rPr>
        <w:rFonts w:ascii="Symbol" w:hAnsi="Symbol" w:hint="default"/>
        <w:sz w:val="24"/>
      </w:rPr>
    </w:lvl>
    <w:lvl w:ilvl="1" w:tplc="04190019">
      <w:start w:val="1"/>
      <w:numFmt w:val="bullet"/>
      <w:lvlText w:val=""/>
      <w:lvlJc w:val="left"/>
      <w:pPr>
        <w:tabs>
          <w:tab w:val="num" w:pos="284"/>
        </w:tabs>
        <w:ind w:left="284" w:hanging="284"/>
      </w:pPr>
      <w:rPr>
        <w:rFonts w:ascii="Wingdings" w:hAnsi="Wingdings" w:hint="default"/>
        <w:sz w:val="24"/>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A3714B5"/>
    <w:multiLevelType w:val="hybridMultilevel"/>
    <w:tmpl w:val="14A205EC"/>
    <w:lvl w:ilvl="0" w:tplc="04190011">
      <w:start w:val="1"/>
      <w:numFmt w:val="decimal"/>
      <w:lvlText w:val="%1)"/>
      <w:lvlJc w:val="left"/>
      <w:pPr>
        <w:ind w:left="1080" w:hanging="360"/>
      </w:pPr>
      <w:rPr>
        <w:rFonts w:cs="Times New Roman"/>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2" w15:restartNumberingAfterBreak="0">
    <w:nsid w:val="6CAF41A2"/>
    <w:multiLevelType w:val="hybridMultilevel"/>
    <w:tmpl w:val="E3F01CCE"/>
    <w:lvl w:ilvl="0" w:tplc="8D0EBDA8">
      <w:start w:val="1"/>
      <w:numFmt w:val="decimal"/>
      <w:lvlText w:val="%1)"/>
      <w:lvlJc w:val="left"/>
      <w:pPr>
        <w:tabs>
          <w:tab w:val="num" w:pos="4500"/>
        </w:tabs>
        <w:ind w:left="4500" w:hanging="360"/>
      </w:pPr>
      <w:rPr>
        <w:rFonts w:cs="Times New Roman"/>
        <w:b w:val="0"/>
      </w:rPr>
    </w:lvl>
    <w:lvl w:ilvl="1" w:tplc="04190019" w:tentative="1">
      <w:start w:val="1"/>
      <w:numFmt w:val="lowerLetter"/>
      <w:lvlText w:val="%2."/>
      <w:lvlJc w:val="left"/>
      <w:pPr>
        <w:tabs>
          <w:tab w:val="num" w:pos="5220"/>
        </w:tabs>
        <w:ind w:left="5220" w:hanging="360"/>
      </w:pPr>
      <w:rPr>
        <w:rFonts w:cs="Times New Roman"/>
      </w:rPr>
    </w:lvl>
    <w:lvl w:ilvl="2" w:tplc="0419001B" w:tentative="1">
      <w:start w:val="1"/>
      <w:numFmt w:val="lowerRoman"/>
      <w:lvlText w:val="%3."/>
      <w:lvlJc w:val="right"/>
      <w:pPr>
        <w:tabs>
          <w:tab w:val="num" w:pos="5940"/>
        </w:tabs>
        <w:ind w:left="5940" w:hanging="180"/>
      </w:pPr>
      <w:rPr>
        <w:rFonts w:cs="Times New Roman"/>
      </w:rPr>
    </w:lvl>
    <w:lvl w:ilvl="3" w:tplc="0419000F" w:tentative="1">
      <w:start w:val="1"/>
      <w:numFmt w:val="decimal"/>
      <w:lvlText w:val="%4."/>
      <w:lvlJc w:val="left"/>
      <w:pPr>
        <w:tabs>
          <w:tab w:val="num" w:pos="6660"/>
        </w:tabs>
        <w:ind w:left="6660" w:hanging="360"/>
      </w:pPr>
      <w:rPr>
        <w:rFonts w:cs="Times New Roman"/>
      </w:rPr>
    </w:lvl>
    <w:lvl w:ilvl="4" w:tplc="04190019" w:tentative="1">
      <w:start w:val="1"/>
      <w:numFmt w:val="lowerLetter"/>
      <w:lvlText w:val="%5."/>
      <w:lvlJc w:val="left"/>
      <w:pPr>
        <w:tabs>
          <w:tab w:val="num" w:pos="7380"/>
        </w:tabs>
        <w:ind w:left="7380" w:hanging="360"/>
      </w:pPr>
      <w:rPr>
        <w:rFonts w:cs="Times New Roman"/>
      </w:rPr>
    </w:lvl>
    <w:lvl w:ilvl="5" w:tplc="0419001B" w:tentative="1">
      <w:start w:val="1"/>
      <w:numFmt w:val="lowerRoman"/>
      <w:lvlText w:val="%6."/>
      <w:lvlJc w:val="right"/>
      <w:pPr>
        <w:tabs>
          <w:tab w:val="num" w:pos="8100"/>
        </w:tabs>
        <w:ind w:left="8100" w:hanging="180"/>
      </w:pPr>
      <w:rPr>
        <w:rFonts w:cs="Times New Roman"/>
      </w:rPr>
    </w:lvl>
    <w:lvl w:ilvl="6" w:tplc="0419000F" w:tentative="1">
      <w:start w:val="1"/>
      <w:numFmt w:val="decimal"/>
      <w:lvlText w:val="%7."/>
      <w:lvlJc w:val="left"/>
      <w:pPr>
        <w:tabs>
          <w:tab w:val="num" w:pos="8820"/>
        </w:tabs>
        <w:ind w:left="8820" w:hanging="360"/>
      </w:pPr>
      <w:rPr>
        <w:rFonts w:cs="Times New Roman"/>
      </w:rPr>
    </w:lvl>
    <w:lvl w:ilvl="7" w:tplc="04190019" w:tentative="1">
      <w:start w:val="1"/>
      <w:numFmt w:val="lowerLetter"/>
      <w:lvlText w:val="%8."/>
      <w:lvlJc w:val="left"/>
      <w:pPr>
        <w:tabs>
          <w:tab w:val="num" w:pos="9540"/>
        </w:tabs>
        <w:ind w:left="9540" w:hanging="360"/>
      </w:pPr>
      <w:rPr>
        <w:rFonts w:cs="Times New Roman"/>
      </w:rPr>
    </w:lvl>
    <w:lvl w:ilvl="8" w:tplc="0419001B" w:tentative="1">
      <w:start w:val="1"/>
      <w:numFmt w:val="lowerRoman"/>
      <w:lvlText w:val="%9."/>
      <w:lvlJc w:val="right"/>
      <w:pPr>
        <w:tabs>
          <w:tab w:val="num" w:pos="10260"/>
        </w:tabs>
        <w:ind w:left="10260" w:hanging="180"/>
      </w:pPr>
      <w:rPr>
        <w:rFonts w:cs="Times New Roman"/>
      </w:rPr>
    </w:lvl>
  </w:abstractNum>
  <w:abstractNum w:abstractNumId="33" w15:restartNumberingAfterBreak="0">
    <w:nsid w:val="6DDC5FC4"/>
    <w:multiLevelType w:val="hybridMultilevel"/>
    <w:tmpl w:val="7158E148"/>
    <w:lvl w:ilvl="0" w:tplc="2FB492D6">
      <w:start w:val="1"/>
      <w:numFmt w:val="decimal"/>
      <w:lvlText w:val="%1)"/>
      <w:lvlJc w:val="left"/>
      <w:pPr>
        <w:tabs>
          <w:tab w:val="num" w:pos="4500"/>
        </w:tabs>
        <w:ind w:left="4500" w:hanging="360"/>
      </w:pPr>
      <w:rPr>
        <w:rFonts w:cs="Times New Roman"/>
        <w:strike w:val="0"/>
      </w:rPr>
    </w:lvl>
    <w:lvl w:ilvl="1" w:tplc="04190019" w:tentative="1">
      <w:start w:val="1"/>
      <w:numFmt w:val="lowerLetter"/>
      <w:lvlText w:val="%2."/>
      <w:lvlJc w:val="left"/>
      <w:pPr>
        <w:tabs>
          <w:tab w:val="num" w:pos="5220"/>
        </w:tabs>
        <w:ind w:left="5220" w:hanging="360"/>
      </w:pPr>
      <w:rPr>
        <w:rFonts w:cs="Times New Roman"/>
      </w:rPr>
    </w:lvl>
    <w:lvl w:ilvl="2" w:tplc="0419001B" w:tentative="1">
      <w:start w:val="1"/>
      <w:numFmt w:val="lowerRoman"/>
      <w:lvlText w:val="%3."/>
      <w:lvlJc w:val="right"/>
      <w:pPr>
        <w:tabs>
          <w:tab w:val="num" w:pos="5940"/>
        </w:tabs>
        <w:ind w:left="5940" w:hanging="180"/>
      </w:pPr>
      <w:rPr>
        <w:rFonts w:cs="Times New Roman"/>
      </w:rPr>
    </w:lvl>
    <w:lvl w:ilvl="3" w:tplc="0419000F" w:tentative="1">
      <w:start w:val="1"/>
      <w:numFmt w:val="decimal"/>
      <w:lvlText w:val="%4."/>
      <w:lvlJc w:val="left"/>
      <w:pPr>
        <w:tabs>
          <w:tab w:val="num" w:pos="6660"/>
        </w:tabs>
        <w:ind w:left="6660" w:hanging="360"/>
      </w:pPr>
      <w:rPr>
        <w:rFonts w:cs="Times New Roman"/>
      </w:rPr>
    </w:lvl>
    <w:lvl w:ilvl="4" w:tplc="04190019" w:tentative="1">
      <w:start w:val="1"/>
      <w:numFmt w:val="lowerLetter"/>
      <w:lvlText w:val="%5."/>
      <w:lvlJc w:val="left"/>
      <w:pPr>
        <w:tabs>
          <w:tab w:val="num" w:pos="7380"/>
        </w:tabs>
        <w:ind w:left="7380" w:hanging="360"/>
      </w:pPr>
      <w:rPr>
        <w:rFonts w:cs="Times New Roman"/>
      </w:rPr>
    </w:lvl>
    <w:lvl w:ilvl="5" w:tplc="0419001B" w:tentative="1">
      <w:start w:val="1"/>
      <w:numFmt w:val="lowerRoman"/>
      <w:lvlText w:val="%6."/>
      <w:lvlJc w:val="right"/>
      <w:pPr>
        <w:tabs>
          <w:tab w:val="num" w:pos="8100"/>
        </w:tabs>
        <w:ind w:left="8100" w:hanging="180"/>
      </w:pPr>
      <w:rPr>
        <w:rFonts w:cs="Times New Roman"/>
      </w:rPr>
    </w:lvl>
    <w:lvl w:ilvl="6" w:tplc="0419000F" w:tentative="1">
      <w:start w:val="1"/>
      <w:numFmt w:val="decimal"/>
      <w:lvlText w:val="%7."/>
      <w:lvlJc w:val="left"/>
      <w:pPr>
        <w:tabs>
          <w:tab w:val="num" w:pos="8820"/>
        </w:tabs>
        <w:ind w:left="8820" w:hanging="360"/>
      </w:pPr>
      <w:rPr>
        <w:rFonts w:cs="Times New Roman"/>
      </w:rPr>
    </w:lvl>
    <w:lvl w:ilvl="7" w:tplc="04190019" w:tentative="1">
      <w:start w:val="1"/>
      <w:numFmt w:val="lowerLetter"/>
      <w:lvlText w:val="%8."/>
      <w:lvlJc w:val="left"/>
      <w:pPr>
        <w:tabs>
          <w:tab w:val="num" w:pos="9540"/>
        </w:tabs>
        <w:ind w:left="9540" w:hanging="360"/>
      </w:pPr>
      <w:rPr>
        <w:rFonts w:cs="Times New Roman"/>
      </w:rPr>
    </w:lvl>
    <w:lvl w:ilvl="8" w:tplc="0419001B" w:tentative="1">
      <w:start w:val="1"/>
      <w:numFmt w:val="lowerRoman"/>
      <w:lvlText w:val="%9."/>
      <w:lvlJc w:val="right"/>
      <w:pPr>
        <w:tabs>
          <w:tab w:val="num" w:pos="10260"/>
        </w:tabs>
        <w:ind w:left="10260" w:hanging="180"/>
      </w:pPr>
      <w:rPr>
        <w:rFonts w:cs="Times New Roman"/>
      </w:rPr>
    </w:lvl>
  </w:abstractNum>
  <w:abstractNum w:abstractNumId="34" w15:restartNumberingAfterBreak="0">
    <w:nsid w:val="7A880D7C"/>
    <w:multiLevelType w:val="hybridMultilevel"/>
    <w:tmpl w:val="638A20DA"/>
    <w:lvl w:ilvl="0" w:tplc="04190011">
      <w:start w:val="1"/>
      <w:numFmt w:val="decimal"/>
      <w:lvlText w:val="%1)"/>
      <w:lvlJc w:val="left"/>
      <w:pPr>
        <w:tabs>
          <w:tab w:val="num" w:pos="4500"/>
        </w:tabs>
        <w:ind w:left="4500" w:hanging="360"/>
      </w:pPr>
      <w:rPr>
        <w:rFonts w:cs="Times New Roman"/>
        <w:i w:val="0"/>
      </w:rPr>
    </w:lvl>
    <w:lvl w:ilvl="1" w:tplc="04190019" w:tentative="1">
      <w:start w:val="1"/>
      <w:numFmt w:val="lowerLetter"/>
      <w:lvlText w:val="%2."/>
      <w:lvlJc w:val="left"/>
      <w:pPr>
        <w:tabs>
          <w:tab w:val="num" w:pos="5220"/>
        </w:tabs>
        <w:ind w:left="5220" w:hanging="360"/>
      </w:pPr>
      <w:rPr>
        <w:rFonts w:cs="Times New Roman"/>
      </w:rPr>
    </w:lvl>
    <w:lvl w:ilvl="2" w:tplc="0419001B" w:tentative="1">
      <w:start w:val="1"/>
      <w:numFmt w:val="lowerRoman"/>
      <w:lvlText w:val="%3."/>
      <w:lvlJc w:val="right"/>
      <w:pPr>
        <w:tabs>
          <w:tab w:val="num" w:pos="5940"/>
        </w:tabs>
        <w:ind w:left="5940" w:hanging="180"/>
      </w:pPr>
      <w:rPr>
        <w:rFonts w:cs="Times New Roman"/>
      </w:rPr>
    </w:lvl>
    <w:lvl w:ilvl="3" w:tplc="0419000F" w:tentative="1">
      <w:start w:val="1"/>
      <w:numFmt w:val="decimal"/>
      <w:lvlText w:val="%4."/>
      <w:lvlJc w:val="left"/>
      <w:pPr>
        <w:tabs>
          <w:tab w:val="num" w:pos="6660"/>
        </w:tabs>
        <w:ind w:left="6660" w:hanging="360"/>
      </w:pPr>
      <w:rPr>
        <w:rFonts w:cs="Times New Roman"/>
      </w:rPr>
    </w:lvl>
    <w:lvl w:ilvl="4" w:tplc="04190019" w:tentative="1">
      <w:start w:val="1"/>
      <w:numFmt w:val="lowerLetter"/>
      <w:lvlText w:val="%5."/>
      <w:lvlJc w:val="left"/>
      <w:pPr>
        <w:tabs>
          <w:tab w:val="num" w:pos="7380"/>
        </w:tabs>
        <w:ind w:left="7380" w:hanging="360"/>
      </w:pPr>
      <w:rPr>
        <w:rFonts w:cs="Times New Roman"/>
      </w:rPr>
    </w:lvl>
    <w:lvl w:ilvl="5" w:tplc="0419001B" w:tentative="1">
      <w:start w:val="1"/>
      <w:numFmt w:val="lowerRoman"/>
      <w:lvlText w:val="%6."/>
      <w:lvlJc w:val="right"/>
      <w:pPr>
        <w:tabs>
          <w:tab w:val="num" w:pos="8100"/>
        </w:tabs>
        <w:ind w:left="8100" w:hanging="180"/>
      </w:pPr>
      <w:rPr>
        <w:rFonts w:cs="Times New Roman"/>
      </w:rPr>
    </w:lvl>
    <w:lvl w:ilvl="6" w:tplc="0419000F" w:tentative="1">
      <w:start w:val="1"/>
      <w:numFmt w:val="decimal"/>
      <w:lvlText w:val="%7."/>
      <w:lvlJc w:val="left"/>
      <w:pPr>
        <w:tabs>
          <w:tab w:val="num" w:pos="8820"/>
        </w:tabs>
        <w:ind w:left="8820" w:hanging="360"/>
      </w:pPr>
      <w:rPr>
        <w:rFonts w:cs="Times New Roman"/>
      </w:rPr>
    </w:lvl>
    <w:lvl w:ilvl="7" w:tplc="04190019" w:tentative="1">
      <w:start w:val="1"/>
      <w:numFmt w:val="lowerLetter"/>
      <w:lvlText w:val="%8."/>
      <w:lvlJc w:val="left"/>
      <w:pPr>
        <w:tabs>
          <w:tab w:val="num" w:pos="9540"/>
        </w:tabs>
        <w:ind w:left="9540" w:hanging="360"/>
      </w:pPr>
      <w:rPr>
        <w:rFonts w:cs="Times New Roman"/>
      </w:rPr>
    </w:lvl>
    <w:lvl w:ilvl="8" w:tplc="0419001B" w:tentative="1">
      <w:start w:val="1"/>
      <w:numFmt w:val="lowerRoman"/>
      <w:lvlText w:val="%9."/>
      <w:lvlJc w:val="right"/>
      <w:pPr>
        <w:tabs>
          <w:tab w:val="num" w:pos="10260"/>
        </w:tabs>
        <w:ind w:left="10260" w:hanging="180"/>
      </w:pPr>
      <w:rPr>
        <w:rFonts w:cs="Times New Roman"/>
      </w:rPr>
    </w:lvl>
  </w:abstractNum>
  <w:num w:numId="1">
    <w:abstractNumId w:val="0"/>
  </w:num>
  <w:num w:numId="2">
    <w:abstractNumId w:val="1"/>
  </w:num>
  <w:num w:numId="3">
    <w:abstractNumId w:val="2"/>
  </w:num>
  <w:num w:numId="4">
    <w:abstractNumId w:val="3"/>
  </w:num>
  <w:num w:numId="5">
    <w:abstractNumId w:val="23"/>
  </w:num>
  <w:num w:numId="6">
    <w:abstractNumId w:val="9"/>
  </w:num>
  <w:num w:numId="7">
    <w:abstractNumId w:val="27"/>
  </w:num>
  <w:num w:numId="8">
    <w:abstractNumId w:val="14"/>
  </w:num>
  <w:num w:numId="9">
    <w:abstractNumId w:val="28"/>
  </w:num>
  <w:num w:numId="10">
    <w:abstractNumId w:val="19"/>
  </w:num>
  <w:num w:numId="11">
    <w:abstractNumId w:val="6"/>
  </w:num>
  <w:num w:numId="12">
    <w:abstractNumId w:val="22"/>
  </w:num>
  <w:num w:numId="13">
    <w:abstractNumId w:val="33"/>
  </w:num>
  <w:num w:numId="14">
    <w:abstractNumId w:val="13"/>
  </w:num>
  <w:num w:numId="15">
    <w:abstractNumId w:val="20"/>
  </w:num>
  <w:num w:numId="16">
    <w:abstractNumId w:val="10"/>
  </w:num>
  <w:num w:numId="17">
    <w:abstractNumId w:val="26"/>
  </w:num>
  <w:num w:numId="18">
    <w:abstractNumId w:val="32"/>
  </w:num>
  <w:num w:numId="19">
    <w:abstractNumId w:val="34"/>
  </w:num>
  <w:num w:numId="20">
    <w:abstractNumId w:val="29"/>
  </w:num>
  <w:num w:numId="21">
    <w:abstractNumId w:val="18"/>
  </w:num>
  <w:num w:numId="22">
    <w:abstractNumId w:val="31"/>
  </w:num>
  <w:num w:numId="23">
    <w:abstractNumId w:val="8"/>
  </w:num>
  <w:num w:numId="24">
    <w:abstractNumId w:val="15"/>
  </w:num>
  <w:num w:numId="25">
    <w:abstractNumId w:val="16"/>
  </w:num>
  <w:num w:numId="26">
    <w:abstractNumId w:val="25"/>
  </w:num>
  <w:num w:numId="27">
    <w:abstractNumId w:val="30"/>
  </w:num>
  <w:num w:numId="28">
    <w:abstractNumId w:val="4"/>
  </w:num>
  <w:num w:numId="29">
    <w:abstractNumId w:val="17"/>
  </w:num>
  <w:num w:numId="30">
    <w:abstractNumId w:val="12"/>
  </w:num>
  <w:num w:numId="31">
    <w:abstractNumId w:val="21"/>
  </w:num>
  <w:num w:numId="32">
    <w:abstractNumId w:val="7"/>
  </w:num>
  <w:num w:numId="33">
    <w:abstractNumId w:val="11"/>
  </w:num>
  <w:num w:numId="34">
    <w:abstractNumId w:val="24"/>
  </w:num>
  <w:num w:numId="35">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AD"/>
    <w:rsid w:val="00000A38"/>
    <w:rsid w:val="00001298"/>
    <w:rsid w:val="00002055"/>
    <w:rsid w:val="00002E17"/>
    <w:rsid w:val="00003C58"/>
    <w:rsid w:val="00003F97"/>
    <w:rsid w:val="00007BCE"/>
    <w:rsid w:val="00013E13"/>
    <w:rsid w:val="000162FD"/>
    <w:rsid w:val="000163D9"/>
    <w:rsid w:val="00020345"/>
    <w:rsid w:val="00023206"/>
    <w:rsid w:val="00024C03"/>
    <w:rsid w:val="00026867"/>
    <w:rsid w:val="000273CA"/>
    <w:rsid w:val="000279BA"/>
    <w:rsid w:val="00027A78"/>
    <w:rsid w:val="000304D4"/>
    <w:rsid w:val="00030F03"/>
    <w:rsid w:val="000313D8"/>
    <w:rsid w:val="000334A2"/>
    <w:rsid w:val="000335CE"/>
    <w:rsid w:val="00033BDE"/>
    <w:rsid w:val="00034C5D"/>
    <w:rsid w:val="00034E49"/>
    <w:rsid w:val="0003508F"/>
    <w:rsid w:val="000352B9"/>
    <w:rsid w:val="00035CEB"/>
    <w:rsid w:val="00041268"/>
    <w:rsid w:val="00041328"/>
    <w:rsid w:val="0004284C"/>
    <w:rsid w:val="00050100"/>
    <w:rsid w:val="00050D85"/>
    <w:rsid w:val="0005149C"/>
    <w:rsid w:val="00051676"/>
    <w:rsid w:val="00052E09"/>
    <w:rsid w:val="000534FE"/>
    <w:rsid w:val="00055446"/>
    <w:rsid w:val="00061B6F"/>
    <w:rsid w:val="00062D41"/>
    <w:rsid w:val="00065774"/>
    <w:rsid w:val="00072F0D"/>
    <w:rsid w:val="00074DD4"/>
    <w:rsid w:val="00075D8F"/>
    <w:rsid w:val="00076BB5"/>
    <w:rsid w:val="00076E8D"/>
    <w:rsid w:val="00080CC3"/>
    <w:rsid w:val="0008358A"/>
    <w:rsid w:val="00083810"/>
    <w:rsid w:val="00090D96"/>
    <w:rsid w:val="00092C97"/>
    <w:rsid w:val="000941F2"/>
    <w:rsid w:val="000958F6"/>
    <w:rsid w:val="00097BDB"/>
    <w:rsid w:val="000A33FE"/>
    <w:rsid w:val="000A3928"/>
    <w:rsid w:val="000A41B4"/>
    <w:rsid w:val="000A6760"/>
    <w:rsid w:val="000B0C16"/>
    <w:rsid w:val="000C0066"/>
    <w:rsid w:val="000C54C6"/>
    <w:rsid w:val="000C6CF2"/>
    <w:rsid w:val="000C7121"/>
    <w:rsid w:val="000C7267"/>
    <w:rsid w:val="000D3273"/>
    <w:rsid w:val="000D536B"/>
    <w:rsid w:val="000D72E9"/>
    <w:rsid w:val="000E3024"/>
    <w:rsid w:val="000E6381"/>
    <w:rsid w:val="000E7296"/>
    <w:rsid w:val="000F1426"/>
    <w:rsid w:val="000F2D21"/>
    <w:rsid w:val="000F67D5"/>
    <w:rsid w:val="000F6E15"/>
    <w:rsid w:val="001105AD"/>
    <w:rsid w:val="00112802"/>
    <w:rsid w:val="00114516"/>
    <w:rsid w:val="00115AFC"/>
    <w:rsid w:val="00121CDA"/>
    <w:rsid w:val="001229D5"/>
    <w:rsid w:val="00123230"/>
    <w:rsid w:val="00125509"/>
    <w:rsid w:val="001272A8"/>
    <w:rsid w:val="0013004F"/>
    <w:rsid w:val="0013055A"/>
    <w:rsid w:val="001322E6"/>
    <w:rsid w:val="00132BC6"/>
    <w:rsid w:val="001400C8"/>
    <w:rsid w:val="0014033B"/>
    <w:rsid w:val="00144511"/>
    <w:rsid w:val="00146B8D"/>
    <w:rsid w:val="0015016F"/>
    <w:rsid w:val="00155D0E"/>
    <w:rsid w:val="001560A0"/>
    <w:rsid w:val="001564F2"/>
    <w:rsid w:val="001577C5"/>
    <w:rsid w:val="00161523"/>
    <w:rsid w:val="00164122"/>
    <w:rsid w:val="00171499"/>
    <w:rsid w:val="00171E6F"/>
    <w:rsid w:val="00172F16"/>
    <w:rsid w:val="00176DFC"/>
    <w:rsid w:val="00176E60"/>
    <w:rsid w:val="0018053B"/>
    <w:rsid w:val="0018192F"/>
    <w:rsid w:val="0018379D"/>
    <w:rsid w:val="00190197"/>
    <w:rsid w:val="00190ECB"/>
    <w:rsid w:val="001918A9"/>
    <w:rsid w:val="00194E6D"/>
    <w:rsid w:val="00195865"/>
    <w:rsid w:val="0019590A"/>
    <w:rsid w:val="001A21E6"/>
    <w:rsid w:val="001A2D60"/>
    <w:rsid w:val="001A30D3"/>
    <w:rsid w:val="001A3B81"/>
    <w:rsid w:val="001A590D"/>
    <w:rsid w:val="001A6311"/>
    <w:rsid w:val="001A663B"/>
    <w:rsid w:val="001B070B"/>
    <w:rsid w:val="001B49F2"/>
    <w:rsid w:val="001B4F89"/>
    <w:rsid w:val="001B57AE"/>
    <w:rsid w:val="001B7E4D"/>
    <w:rsid w:val="001C5A2A"/>
    <w:rsid w:val="001D0D89"/>
    <w:rsid w:val="001D5BFD"/>
    <w:rsid w:val="001D62DE"/>
    <w:rsid w:val="001D6691"/>
    <w:rsid w:val="001D66E9"/>
    <w:rsid w:val="001D78CD"/>
    <w:rsid w:val="001E00F5"/>
    <w:rsid w:val="001E3C9E"/>
    <w:rsid w:val="001E49E7"/>
    <w:rsid w:val="001E78C0"/>
    <w:rsid w:val="001F0BA0"/>
    <w:rsid w:val="001F495C"/>
    <w:rsid w:val="001F4BFB"/>
    <w:rsid w:val="001F62A1"/>
    <w:rsid w:val="001F745D"/>
    <w:rsid w:val="001F79B4"/>
    <w:rsid w:val="001F7FB3"/>
    <w:rsid w:val="00203FF2"/>
    <w:rsid w:val="002056E6"/>
    <w:rsid w:val="00210C32"/>
    <w:rsid w:val="00212E91"/>
    <w:rsid w:val="00212FC3"/>
    <w:rsid w:val="002138C1"/>
    <w:rsid w:val="00214168"/>
    <w:rsid w:val="00215CF5"/>
    <w:rsid w:val="00216114"/>
    <w:rsid w:val="002208D4"/>
    <w:rsid w:val="00221190"/>
    <w:rsid w:val="00221D13"/>
    <w:rsid w:val="00222C83"/>
    <w:rsid w:val="00230711"/>
    <w:rsid w:val="0023531F"/>
    <w:rsid w:val="0023711D"/>
    <w:rsid w:val="0023712F"/>
    <w:rsid w:val="00241F5C"/>
    <w:rsid w:val="002423A6"/>
    <w:rsid w:val="00242EA7"/>
    <w:rsid w:val="002436C1"/>
    <w:rsid w:val="00244CA3"/>
    <w:rsid w:val="002462C9"/>
    <w:rsid w:val="00247870"/>
    <w:rsid w:val="00247DE7"/>
    <w:rsid w:val="002502EA"/>
    <w:rsid w:val="0025115F"/>
    <w:rsid w:val="002518EC"/>
    <w:rsid w:val="00251C72"/>
    <w:rsid w:val="00252DEA"/>
    <w:rsid w:val="00254B0B"/>
    <w:rsid w:val="0025546E"/>
    <w:rsid w:val="002554FC"/>
    <w:rsid w:val="00260ED7"/>
    <w:rsid w:val="002630A0"/>
    <w:rsid w:val="00264444"/>
    <w:rsid w:val="0026643E"/>
    <w:rsid w:val="002707A0"/>
    <w:rsid w:val="00271C6A"/>
    <w:rsid w:val="002720C7"/>
    <w:rsid w:val="002723BE"/>
    <w:rsid w:val="0027265A"/>
    <w:rsid w:val="002738A7"/>
    <w:rsid w:val="0027426A"/>
    <w:rsid w:val="00274CF0"/>
    <w:rsid w:val="002755DE"/>
    <w:rsid w:val="00277991"/>
    <w:rsid w:val="002807F6"/>
    <w:rsid w:val="002856C6"/>
    <w:rsid w:val="00285A63"/>
    <w:rsid w:val="0028758B"/>
    <w:rsid w:val="0029247A"/>
    <w:rsid w:val="00294114"/>
    <w:rsid w:val="002A569F"/>
    <w:rsid w:val="002B0186"/>
    <w:rsid w:val="002B0259"/>
    <w:rsid w:val="002B0D54"/>
    <w:rsid w:val="002B2620"/>
    <w:rsid w:val="002B3581"/>
    <w:rsid w:val="002B44C8"/>
    <w:rsid w:val="002B6C8F"/>
    <w:rsid w:val="002C1C65"/>
    <w:rsid w:val="002C249F"/>
    <w:rsid w:val="002C4E20"/>
    <w:rsid w:val="002C6D7D"/>
    <w:rsid w:val="002C749D"/>
    <w:rsid w:val="002D04E5"/>
    <w:rsid w:val="002D071C"/>
    <w:rsid w:val="002D0BD5"/>
    <w:rsid w:val="002D0D70"/>
    <w:rsid w:val="002D4AC1"/>
    <w:rsid w:val="002E0BE9"/>
    <w:rsid w:val="002E545E"/>
    <w:rsid w:val="002E6B7D"/>
    <w:rsid w:val="002E7D5A"/>
    <w:rsid w:val="002F1719"/>
    <w:rsid w:val="002F1ABC"/>
    <w:rsid w:val="002F1D68"/>
    <w:rsid w:val="002F25FC"/>
    <w:rsid w:val="002F2BF4"/>
    <w:rsid w:val="00305048"/>
    <w:rsid w:val="003062CA"/>
    <w:rsid w:val="00307067"/>
    <w:rsid w:val="003143A2"/>
    <w:rsid w:val="00317022"/>
    <w:rsid w:val="0032097B"/>
    <w:rsid w:val="003216BF"/>
    <w:rsid w:val="00327070"/>
    <w:rsid w:val="00327269"/>
    <w:rsid w:val="00327A7D"/>
    <w:rsid w:val="00337F40"/>
    <w:rsid w:val="003404F1"/>
    <w:rsid w:val="00340654"/>
    <w:rsid w:val="003409CC"/>
    <w:rsid w:val="003426CC"/>
    <w:rsid w:val="00342A3C"/>
    <w:rsid w:val="00343894"/>
    <w:rsid w:val="003438D5"/>
    <w:rsid w:val="00343AF2"/>
    <w:rsid w:val="00344C1C"/>
    <w:rsid w:val="00345543"/>
    <w:rsid w:val="0034584A"/>
    <w:rsid w:val="00346E95"/>
    <w:rsid w:val="00350EC8"/>
    <w:rsid w:val="0035498B"/>
    <w:rsid w:val="0035598E"/>
    <w:rsid w:val="00357B73"/>
    <w:rsid w:val="003610BA"/>
    <w:rsid w:val="003617F5"/>
    <w:rsid w:val="003631DB"/>
    <w:rsid w:val="00363704"/>
    <w:rsid w:val="00363A30"/>
    <w:rsid w:val="0036533B"/>
    <w:rsid w:val="00366E16"/>
    <w:rsid w:val="00367488"/>
    <w:rsid w:val="00371271"/>
    <w:rsid w:val="00372258"/>
    <w:rsid w:val="00372922"/>
    <w:rsid w:val="00373E94"/>
    <w:rsid w:val="00376C19"/>
    <w:rsid w:val="00381200"/>
    <w:rsid w:val="00381841"/>
    <w:rsid w:val="00381ED7"/>
    <w:rsid w:val="00390372"/>
    <w:rsid w:val="00390989"/>
    <w:rsid w:val="00390CFF"/>
    <w:rsid w:val="003924EE"/>
    <w:rsid w:val="00392FCF"/>
    <w:rsid w:val="00395138"/>
    <w:rsid w:val="003A11D0"/>
    <w:rsid w:val="003A1D32"/>
    <w:rsid w:val="003A25E3"/>
    <w:rsid w:val="003A2A61"/>
    <w:rsid w:val="003A3322"/>
    <w:rsid w:val="003A3A12"/>
    <w:rsid w:val="003A459B"/>
    <w:rsid w:val="003A466C"/>
    <w:rsid w:val="003A4850"/>
    <w:rsid w:val="003A515A"/>
    <w:rsid w:val="003A5339"/>
    <w:rsid w:val="003A5E3B"/>
    <w:rsid w:val="003A5F2F"/>
    <w:rsid w:val="003B2F40"/>
    <w:rsid w:val="003B509B"/>
    <w:rsid w:val="003B53F2"/>
    <w:rsid w:val="003B69D5"/>
    <w:rsid w:val="003C1FBF"/>
    <w:rsid w:val="003C6D34"/>
    <w:rsid w:val="003C71F2"/>
    <w:rsid w:val="003C72A5"/>
    <w:rsid w:val="003D0B01"/>
    <w:rsid w:val="003D1717"/>
    <w:rsid w:val="003D25E1"/>
    <w:rsid w:val="003D338D"/>
    <w:rsid w:val="003D581A"/>
    <w:rsid w:val="003D63FC"/>
    <w:rsid w:val="003D76FF"/>
    <w:rsid w:val="003E3557"/>
    <w:rsid w:val="003E72CA"/>
    <w:rsid w:val="003E7475"/>
    <w:rsid w:val="003F3DEB"/>
    <w:rsid w:val="0040189D"/>
    <w:rsid w:val="00402309"/>
    <w:rsid w:val="00405727"/>
    <w:rsid w:val="004065B0"/>
    <w:rsid w:val="0040683E"/>
    <w:rsid w:val="00411C78"/>
    <w:rsid w:val="00413AF0"/>
    <w:rsid w:val="00414E6C"/>
    <w:rsid w:val="00417D27"/>
    <w:rsid w:val="00417F5A"/>
    <w:rsid w:val="004214C7"/>
    <w:rsid w:val="00422AF2"/>
    <w:rsid w:val="00424AA4"/>
    <w:rsid w:val="00425E8D"/>
    <w:rsid w:val="004309D3"/>
    <w:rsid w:val="00430C54"/>
    <w:rsid w:val="00431CF9"/>
    <w:rsid w:val="00431E86"/>
    <w:rsid w:val="004346A7"/>
    <w:rsid w:val="00436008"/>
    <w:rsid w:val="004369AB"/>
    <w:rsid w:val="004373A2"/>
    <w:rsid w:val="00440FEC"/>
    <w:rsid w:val="0044280B"/>
    <w:rsid w:val="0044292D"/>
    <w:rsid w:val="00444439"/>
    <w:rsid w:val="00445615"/>
    <w:rsid w:val="00445B19"/>
    <w:rsid w:val="00445C6E"/>
    <w:rsid w:val="00445FDD"/>
    <w:rsid w:val="004462F7"/>
    <w:rsid w:val="0044683C"/>
    <w:rsid w:val="00447354"/>
    <w:rsid w:val="00450C37"/>
    <w:rsid w:val="00452DED"/>
    <w:rsid w:val="00453C94"/>
    <w:rsid w:val="00454B5D"/>
    <w:rsid w:val="00456133"/>
    <w:rsid w:val="00456B04"/>
    <w:rsid w:val="00460E37"/>
    <w:rsid w:val="004616E0"/>
    <w:rsid w:val="004620F2"/>
    <w:rsid w:val="004622D4"/>
    <w:rsid w:val="00463BDA"/>
    <w:rsid w:val="004647CE"/>
    <w:rsid w:val="00465090"/>
    <w:rsid w:val="004672EF"/>
    <w:rsid w:val="00467735"/>
    <w:rsid w:val="0047153E"/>
    <w:rsid w:val="00472D07"/>
    <w:rsid w:val="00473CCE"/>
    <w:rsid w:val="00480EDD"/>
    <w:rsid w:val="00482208"/>
    <w:rsid w:val="00482694"/>
    <w:rsid w:val="0048598C"/>
    <w:rsid w:val="00485E0A"/>
    <w:rsid w:val="00486501"/>
    <w:rsid w:val="00486DFF"/>
    <w:rsid w:val="00487D7A"/>
    <w:rsid w:val="004915C3"/>
    <w:rsid w:val="0049651B"/>
    <w:rsid w:val="004967EB"/>
    <w:rsid w:val="00496B03"/>
    <w:rsid w:val="004A2940"/>
    <w:rsid w:val="004A5F4C"/>
    <w:rsid w:val="004A73A8"/>
    <w:rsid w:val="004B304E"/>
    <w:rsid w:val="004B508B"/>
    <w:rsid w:val="004B5AA0"/>
    <w:rsid w:val="004B6ABB"/>
    <w:rsid w:val="004B728C"/>
    <w:rsid w:val="004C1571"/>
    <w:rsid w:val="004C2B60"/>
    <w:rsid w:val="004C3392"/>
    <w:rsid w:val="004C3D6E"/>
    <w:rsid w:val="004D1E9E"/>
    <w:rsid w:val="004D2043"/>
    <w:rsid w:val="004D2466"/>
    <w:rsid w:val="004D2DC8"/>
    <w:rsid w:val="004D38F3"/>
    <w:rsid w:val="004D430C"/>
    <w:rsid w:val="004D7147"/>
    <w:rsid w:val="004E01B5"/>
    <w:rsid w:val="004E036F"/>
    <w:rsid w:val="004E3E47"/>
    <w:rsid w:val="004E47DD"/>
    <w:rsid w:val="004E68A7"/>
    <w:rsid w:val="004E7B70"/>
    <w:rsid w:val="004F4080"/>
    <w:rsid w:val="004F544A"/>
    <w:rsid w:val="004F6F10"/>
    <w:rsid w:val="004F7722"/>
    <w:rsid w:val="004F7D6E"/>
    <w:rsid w:val="005032EB"/>
    <w:rsid w:val="00504260"/>
    <w:rsid w:val="005064AF"/>
    <w:rsid w:val="0050716A"/>
    <w:rsid w:val="005111BE"/>
    <w:rsid w:val="005130B6"/>
    <w:rsid w:val="005132E7"/>
    <w:rsid w:val="00513F97"/>
    <w:rsid w:val="00517015"/>
    <w:rsid w:val="005213AF"/>
    <w:rsid w:val="0052144E"/>
    <w:rsid w:val="00521D63"/>
    <w:rsid w:val="00522260"/>
    <w:rsid w:val="00522822"/>
    <w:rsid w:val="0052363F"/>
    <w:rsid w:val="00523938"/>
    <w:rsid w:val="005271CE"/>
    <w:rsid w:val="00531B88"/>
    <w:rsid w:val="0053363D"/>
    <w:rsid w:val="0053369A"/>
    <w:rsid w:val="005347FC"/>
    <w:rsid w:val="00535C8F"/>
    <w:rsid w:val="00536E58"/>
    <w:rsid w:val="00544F04"/>
    <w:rsid w:val="00545C8E"/>
    <w:rsid w:val="0054697F"/>
    <w:rsid w:val="00551550"/>
    <w:rsid w:val="00552745"/>
    <w:rsid w:val="00554130"/>
    <w:rsid w:val="00554C41"/>
    <w:rsid w:val="00555C6B"/>
    <w:rsid w:val="00556605"/>
    <w:rsid w:val="00556A82"/>
    <w:rsid w:val="0055738C"/>
    <w:rsid w:val="005608C3"/>
    <w:rsid w:val="00567877"/>
    <w:rsid w:val="005679E0"/>
    <w:rsid w:val="00567A0D"/>
    <w:rsid w:val="005733C6"/>
    <w:rsid w:val="0057372F"/>
    <w:rsid w:val="00575B72"/>
    <w:rsid w:val="00577569"/>
    <w:rsid w:val="00581A1A"/>
    <w:rsid w:val="005829E8"/>
    <w:rsid w:val="00582C57"/>
    <w:rsid w:val="00584073"/>
    <w:rsid w:val="00584F23"/>
    <w:rsid w:val="00585550"/>
    <w:rsid w:val="00585D00"/>
    <w:rsid w:val="00586349"/>
    <w:rsid w:val="0059173B"/>
    <w:rsid w:val="00592FBD"/>
    <w:rsid w:val="00597A59"/>
    <w:rsid w:val="00597BD4"/>
    <w:rsid w:val="005A21BC"/>
    <w:rsid w:val="005A2F7C"/>
    <w:rsid w:val="005A3567"/>
    <w:rsid w:val="005A748A"/>
    <w:rsid w:val="005B1331"/>
    <w:rsid w:val="005B2079"/>
    <w:rsid w:val="005B54BF"/>
    <w:rsid w:val="005B7333"/>
    <w:rsid w:val="005C27F8"/>
    <w:rsid w:val="005C368E"/>
    <w:rsid w:val="005C3771"/>
    <w:rsid w:val="005C5097"/>
    <w:rsid w:val="005C5F5C"/>
    <w:rsid w:val="005C646E"/>
    <w:rsid w:val="005D168F"/>
    <w:rsid w:val="005E11E7"/>
    <w:rsid w:val="005E2F43"/>
    <w:rsid w:val="005E328C"/>
    <w:rsid w:val="005E380E"/>
    <w:rsid w:val="005E3814"/>
    <w:rsid w:val="005E563D"/>
    <w:rsid w:val="005E6170"/>
    <w:rsid w:val="005E7B18"/>
    <w:rsid w:val="005F37CC"/>
    <w:rsid w:val="005F7488"/>
    <w:rsid w:val="005F77D3"/>
    <w:rsid w:val="0060217C"/>
    <w:rsid w:val="006026A2"/>
    <w:rsid w:val="00604BFB"/>
    <w:rsid w:val="00604C00"/>
    <w:rsid w:val="006068AE"/>
    <w:rsid w:val="00610A14"/>
    <w:rsid w:val="006120AB"/>
    <w:rsid w:val="00615DC9"/>
    <w:rsid w:val="00620125"/>
    <w:rsid w:val="006211FF"/>
    <w:rsid w:val="0062356E"/>
    <w:rsid w:val="00624383"/>
    <w:rsid w:val="00625622"/>
    <w:rsid w:val="00626412"/>
    <w:rsid w:val="00627194"/>
    <w:rsid w:val="00627AF6"/>
    <w:rsid w:val="006303F2"/>
    <w:rsid w:val="0063233A"/>
    <w:rsid w:val="00632D95"/>
    <w:rsid w:val="00634B2A"/>
    <w:rsid w:val="006409C0"/>
    <w:rsid w:val="00642998"/>
    <w:rsid w:val="00643104"/>
    <w:rsid w:val="00643232"/>
    <w:rsid w:val="00644225"/>
    <w:rsid w:val="00647E9A"/>
    <w:rsid w:val="006500BB"/>
    <w:rsid w:val="00650321"/>
    <w:rsid w:val="006507C8"/>
    <w:rsid w:val="00652430"/>
    <w:rsid w:val="0065382B"/>
    <w:rsid w:val="0065621D"/>
    <w:rsid w:val="006568B9"/>
    <w:rsid w:val="006632D1"/>
    <w:rsid w:val="006641B6"/>
    <w:rsid w:val="00667919"/>
    <w:rsid w:val="0067313D"/>
    <w:rsid w:val="00677032"/>
    <w:rsid w:val="00677C7F"/>
    <w:rsid w:val="0068039A"/>
    <w:rsid w:val="006825DF"/>
    <w:rsid w:val="00682686"/>
    <w:rsid w:val="006849D5"/>
    <w:rsid w:val="00684E88"/>
    <w:rsid w:val="006920CF"/>
    <w:rsid w:val="00693285"/>
    <w:rsid w:val="00693534"/>
    <w:rsid w:val="00694658"/>
    <w:rsid w:val="00694F05"/>
    <w:rsid w:val="00694F76"/>
    <w:rsid w:val="00696C37"/>
    <w:rsid w:val="006A1580"/>
    <w:rsid w:val="006A1B82"/>
    <w:rsid w:val="006A211D"/>
    <w:rsid w:val="006A2F42"/>
    <w:rsid w:val="006A596F"/>
    <w:rsid w:val="006A76BB"/>
    <w:rsid w:val="006B0DE4"/>
    <w:rsid w:val="006B2997"/>
    <w:rsid w:val="006B2FAF"/>
    <w:rsid w:val="006B4B00"/>
    <w:rsid w:val="006B4B32"/>
    <w:rsid w:val="006B4BB4"/>
    <w:rsid w:val="006B5C36"/>
    <w:rsid w:val="006B610C"/>
    <w:rsid w:val="006B6C44"/>
    <w:rsid w:val="006C2EB5"/>
    <w:rsid w:val="006C337C"/>
    <w:rsid w:val="006C3BF8"/>
    <w:rsid w:val="006C3F6D"/>
    <w:rsid w:val="006C42F8"/>
    <w:rsid w:val="006C4E15"/>
    <w:rsid w:val="006C5BF9"/>
    <w:rsid w:val="006C68D1"/>
    <w:rsid w:val="006D2E13"/>
    <w:rsid w:val="006D4158"/>
    <w:rsid w:val="006D4AF6"/>
    <w:rsid w:val="006D6763"/>
    <w:rsid w:val="006E01FA"/>
    <w:rsid w:val="006E1E2E"/>
    <w:rsid w:val="006E3D91"/>
    <w:rsid w:val="006E43F4"/>
    <w:rsid w:val="006E57B5"/>
    <w:rsid w:val="006E79FF"/>
    <w:rsid w:val="006F44CC"/>
    <w:rsid w:val="006F4F28"/>
    <w:rsid w:val="006F6B07"/>
    <w:rsid w:val="00701EFA"/>
    <w:rsid w:val="00703482"/>
    <w:rsid w:val="007048D0"/>
    <w:rsid w:val="00704A13"/>
    <w:rsid w:val="00707397"/>
    <w:rsid w:val="0071042A"/>
    <w:rsid w:val="00711A2D"/>
    <w:rsid w:val="007122A3"/>
    <w:rsid w:val="00712521"/>
    <w:rsid w:val="007147FB"/>
    <w:rsid w:val="00715B66"/>
    <w:rsid w:val="007171B7"/>
    <w:rsid w:val="0071733F"/>
    <w:rsid w:val="007215FA"/>
    <w:rsid w:val="00723443"/>
    <w:rsid w:val="0072507F"/>
    <w:rsid w:val="00725CFD"/>
    <w:rsid w:val="00726AB8"/>
    <w:rsid w:val="00726DD6"/>
    <w:rsid w:val="00727240"/>
    <w:rsid w:val="007305F7"/>
    <w:rsid w:val="007325EA"/>
    <w:rsid w:val="007336A0"/>
    <w:rsid w:val="007337AF"/>
    <w:rsid w:val="00733873"/>
    <w:rsid w:val="0073465A"/>
    <w:rsid w:val="007415B0"/>
    <w:rsid w:val="00743F38"/>
    <w:rsid w:val="0074542F"/>
    <w:rsid w:val="00745EAD"/>
    <w:rsid w:val="0074617C"/>
    <w:rsid w:val="00747340"/>
    <w:rsid w:val="0075000A"/>
    <w:rsid w:val="00753D58"/>
    <w:rsid w:val="00755016"/>
    <w:rsid w:val="00755649"/>
    <w:rsid w:val="0076140A"/>
    <w:rsid w:val="00761FC1"/>
    <w:rsid w:val="00762464"/>
    <w:rsid w:val="007635CB"/>
    <w:rsid w:val="00765975"/>
    <w:rsid w:val="007667C1"/>
    <w:rsid w:val="0077344D"/>
    <w:rsid w:val="007811D5"/>
    <w:rsid w:val="00783791"/>
    <w:rsid w:val="00786603"/>
    <w:rsid w:val="00786A70"/>
    <w:rsid w:val="00787F52"/>
    <w:rsid w:val="00790CE4"/>
    <w:rsid w:val="007925F7"/>
    <w:rsid w:val="00792A9F"/>
    <w:rsid w:val="00793372"/>
    <w:rsid w:val="007946CE"/>
    <w:rsid w:val="007A3187"/>
    <w:rsid w:val="007A4B94"/>
    <w:rsid w:val="007B1918"/>
    <w:rsid w:val="007B2081"/>
    <w:rsid w:val="007B3007"/>
    <w:rsid w:val="007B53C9"/>
    <w:rsid w:val="007B5A33"/>
    <w:rsid w:val="007B7FF8"/>
    <w:rsid w:val="007C6EE5"/>
    <w:rsid w:val="007D1119"/>
    <w:rsid w:val="007D28A2"/>
    <w:rsid w:val="007D328D"/>
    <w:rsid w:val="007D5F76"/>
    <w:rsid w:val="007E1319"/>
    <w:rsid w:val="007E2AA6"/>
    <w:rsid w:val="007E32F9"/>
    <w:rsid w:val="007E4030"/>
    <w:rsid w:val="007E456C"/>
    <w:rsid w:val="007E4DD1"/>
    <w:rsid w:val="007E715C"/>
    <w:rsid w:val="007F1000"/>
    <w:rsid w:val="007F6C5D"/>
    <w:rsid w:val="007F7C86"/>
    <w:rsid w:val="00800F84"/>
    <w:rsid w:val="00803633"/>
    <w:rsid w:val="00805B69"/>
    <w:rsid w:val="008060D5"/>
    <w:rsid w:val="008137D1"/>
    <w:rsid w:val="0082030B"/>
    <w:rsid w:val="00822F69"/>
    <w:rsid w:val="00823812"/>
    <w:rsid w:val="00824227"/>
    <w:rsid w:val="00824D3A"/>
    <w:rsid w:val="00825A3C"/>
    <w:rsid w:val="008269F2"/>
    <w:rsid w:val="00826ECF"/>
    <w:rsid w:val="008272A5"/>
    <w:rsid w:val="00830BE3"/>
    <w:rsid w:val="00833756"/>
    <w:rsid w:val="00833F59"/>
    <w:rsid w:val="00835DBB"/>
    <w:rsid w:val="00836971"/>
    <w:rsid w:val="00836FA7"/>
    <w:rsid w:val="008421C9"/>
    <w:rsid w:val="00843867"/>
    <w:rsid w:val="00844BDD"/>
    <w:rsid w:val="00845BD2"/>
    <w:rsid w:val="0084614D"/>
    <w:rsid w:val="0085472D"/>
    <w:rsid w:val="00856B94"/>
    <w:rsid w:val="00857264"/>
    <w:rsid w:val="008604AE"/>
    <w:rsid w:val="0086202B"/>
    <w:rsid w:val="00862052"/>
    <w:rsid w:val="00862168"/>
    <w:rsid w:val="008643AE"/>
    <w:rsid w:val="00864E21"/>
    <w:rsid w:val="00864E8F"/>
    <w:rsid w:val="00865E6C"/>
    <w:rsid w:val="008662BE"/>
    <w:rsid w:val="008706D8"/>
    <w:rsid w:val="00870BDD"/>
    <w:rsid w:val="00872B71"/>
    <w:rsid w:val="008743F2"/>
    <w:rsid w:val="00874A0A"/>
    <w:rsid w:val="00883737"/>
    <w:rsid w:val="00884034"/>
    <w:rsid w:val="00887AC7"/>
    <w:rsid w:val="00890150"/>
    <w:rsid w:val="00890261"/>
    <w:rsid w:val="00892523"/>
    <w:rsid w:val="00896607"/>
    <w:rsid w:val="0089731D"/>
    <w:rsid w:val="00897FE7"/>
    <w:rsid w:val="008A089B"/>
    <w:rsid w:val="008A20F7"/>
    <w:rsid w:val="008A3196"/>
    <w:rsid w:val="008A4B84"/>
    <w:rsid w:val="008A62F5"/>
    <w:rsid w:val="008A66FE"/>
    <w:rsid w:val="008A7AD8"/>
    <w:rsid w:val="008B0516"/>
    <w:rsid w:val="008B4D47"/>
    <w:rsid w:val="008B6208"/>
    <w:rsid w:val="008B7C49"/>
    <w:rsid w:val="008C0A98"/>
    <w:rsid w:val="008C33C8"/>
    <w:rsid w:val="008C4B0F"/>
    <w:rsid w:val="008C58E2"/>
    <w:rsid w:val="008C5F19"/>
    <w:rsid w:val="008C765F"/>
    <w:rsid w:val="008C77B1"/>
    <w:rsid w:val="008D145C"/>
    <w:rsid w:val="008D4BC9"/>
    <w:rsid w:val="008D5D04"/>
    <w:rsid w:val="008D6AC5"/>
    <w:rsid w:val="008D725B"/>
    <w:rsid w:val="008D7436"/>
    <w:rsid w:val="008D781E"/>
    <w:rsid w:val="008E0399"/>
    <w:rsid w:val="008E0745"/>
    <w:rsid w:val="008E516B"/>
    <w:rsid w:val="008E6765"/>
    <w:rsid w:val="008F145C"/>
    <w:rsid w:val="008F2BA5"/>
    <w:rsid w:val="008F3E47"/>
    <w:rsid w:val="008F614D"/>
    <w:rsid w:val="008F77A3"/>
    <w:rsid w:val="009060A9"/>
    <w:rsid w:val="009072EC"/>
    <w:rsid w:val="009076A8"/>
    <w:rsid w:val="009078EF"/>
    <w:rsid w:val="00911E87"/>
    <w:rsid w:val="0091202F"/>
    <w:rsid w:val="00912E35"/>
    <w:rsid w:val="00913988"/>
    <w:rsid w:val="00913EFA"/>
    <w:rsid w:val="009140D7"/>
    <w:rsid w:val="00917195"/>
    <w:rsid w:val="00917E7F"/>
    <w:rsid w:val="009205E1"/>
    <w:rsid w:val="009207C8"/>
    <w:rsid w:val="00922539"/>
    <w:rsid w:val="009237FF"/>
    <w:rsid w:val="00924845"/>
    <w:rsid w:val="0092484B"/>
    <w:rsid w:val="00924D78"/>
    <w:rsid w:val="0092648E"/>
    <w:rsid w:val="00930649"/>
    <w:rsid w:val="00930E5C"/>
    <w:rsid w:val="009316E8"/>
    <w:rsid w:val="00932CA0"/>
    <w:rsid w:val="00935B3B"/>
    <w:rsid w:val="009411EC"/>
    <w:rsid w:val="009418C8"/>
    <w:rsid w:val="00941F3A"/>
    <w:rsid w:val="00942241"/>
    <w:rsid w:val="0094313E"/>
    <w:rsid w:val="00944D9F"/>
    <w:rsid w:val="00944EB0"/>
    <w:rsid w:val="00945457"/>
    <w:rsid w:val="00945B76"/>
    <w:rsid w:val="00945BD5"/>
    <w:rsid w:val="00945BEB"/>
    <w:rsid w:val="009473E7"/>
    <w:rsid w:val="00947A3A"/>
    <w:rsid w:val="00951B97"/>
    <w:rsid w:val="00952440"/>
    <w:rsid w:val="0095309D"/>
    <w:rsid w:val="00954651"/>
    <w:rsid w:val="0096309C"/>
    <w:rsid w:val="009637BC"/>
    <w:rsid w:val="00963873"/>
    <w:rsid w:val="00964A0B"/>
    <w:rsid w:val="00965706"/>
    <w:rsid w:val="00965C0B"/>
    <w:rsid w:val="00965DD4"/>
    <w:rsid w:val="009661EF"/>
    <w:rsid w:val="009670DE"/>
    <w:rsid w:val="009677FF"/>
    <w:rsid w:val="00971092"/>
    <w:rsid w:val="00971C66"/>
    <w:rsid w:val="00973377"/>
    <w:rsid w:val="009740E6"/>
    <w:rsid w:val="00974181"/>
    <w:rsid w:val="009758FE"/>
    <w:rsid w:val="00975B5F"/>
    <w:rsid w:val="0097634D"/>
    <w:rsid w:val="0097789C"/>
    <w:rsid w:val="00980EE9"/>
    <w:rsid w:val="0098452E"/>
    <w:rsid w:val="009853E6"/>
    <w:rsid w:val="00986CD4"/>
    <w:rsid w:val="009916B5"/>
    <w:rsid w:val="00991E93"/>
    <w:rsid w:val="009922FC"/>
    <w:rsid w:val="0099675E"/>
    <w:rsid w:val="009A035C"/>
    <w:rsid w:val="009A0B48"/>
    <w:rsid w:val="009A218F"/>
    <w:rsid w:val="009A2FFE"/>
    <w:rsid w:val="009A30A8"/>
    <w:rsid w:val="009A5EAC"/>
    <w:rsid w:val="009A724A"/>
    <w:rsid w:val="009B12BF"/>
    <w:rsid w:val="009B2B19"/>
    <w:rsid w:val="009B4C42"/>
    <w:rsid w:val="009B5C0E"/>
    <w:rsid w:val="009B5E63"/>
    <w:rsid w:val="009B78B9"/>
    <w:rsid w:val="009C33E9"/>
    <w:rsid w:val="009C3A15"/>
    <w:rsid w:val="009C6F51"/>
    <w:rsid w:val="009C72C1"/>
    <w:rsid w:val="009D2548"/>
    <w:rsid w:val="009D2AAA"/>
    <w:rsid w:val="009D2C60"/>
    <w:rsid w:val="009D57BA"/>
    <w:rsid w:val="009D5AD8"/>
    <w:rsid w:val="009E0911"/>
    <w:rsid w:val="009E3E9E"/>
    <w:rsid w:val="009E5F18"/>
    <w:rsid w:val="009E6514"/>
    <w:rsid w:val="009E6B3B"/>
    <w:rsid w:val="009F0E29"/>
    <w:rsid w:val="009F1484"/>
    <w:rsid w:val="009F2671"/>
    <w:rsid w:val="009F2C11"/>
    <w:rsid w:val="009F3C4B"/>
    <w:rsid w:val="009F4222"/>
    <w:rsid w:val="009F438C"/>
    <w:rsid w:val="009F5B52"/>
    <w:rsid w:val="009F72E1"/>
    <w:rsid w:val="009F73B6"/>
    <w:rsid w:val="00A0010A"/>
    <w:rsid w:val="00A00F6A"/>
    <w:rsid w:val="00A0588B"/>
    <w:rsid w:val="00A06F68"/>
    <w:rsid w:val="00A07838"/>
    <w:rsid w:val="00A11495"/>
    <w:rsid w:val="00A13985"/>
    <w:rsid w:val="00A17E5E"/>
    <w:rsid w:val="00A20493"/>
    <w:rsid w:val="00A20D1B"/>
    <w:rsid w:val="00A21868"/>
    <w:rsid w:val="00A22C21"/>
    <w:rsid w:val="00A24503"/>
    <w:rsid w:val="00A24711"/>
    <w:rsid w:val="00A2518B"/>
    <w:rsid w:val="00A26E0E"/>
    <w:rsid w:val="00A30456"/>
    <w:rsid w:val="00A31659"/>
    <w:rsid w:val="00A31B9E"/>
    <w:rsid w:val="00A33FF7"/>
    <w:rsid w:val="00A35EDC"/>
    <w:rsid w:val="00A415D0"/>
    <w:rsid w:val="00A41F56"/>
    <w:rsid w:val="00A43A8C"/>
    <w:rsid w:val="00A43EF0"/>
    <w:rsid w:val="00A44D18"/>
    <w:rsid w:val="00A45501"/>
    <w:rsid w:val="00A47530"/>
    <w:rsid w:val="00A537EF"/>
    <w:rsid w:val="00A53FDE"/>
    <w:rsid w:val="00A55409"/>
    <w:rsid w:val="00A60F36"/>
    <w:rsid w:val="00A647A2"/>
    <w:rsid w:val="00A67B5F"/>
    <w:rsid w:val="00A67B6F"/>
    <w:rsid w:val="00A70BB9"/>
    <w:rsid w:val="00A72DB0"/>
    <w:rsid w:val="00A75AEB"/>
    <w:rsid w:val="00A7725C"/>
    <w:rsid w:val="00A7796B"/>
    <w:rsid w:val="00A81360"/>
    <w:rsid w:val="00A83001"/>
    <w:rsid w:val="00A83268"/>
    <w:rsid w:val="00A84D29"/>
    <w:rsid w:val="00A86404"/>
    <w:rsid w:val="00A90470"/>
    <w:rsid w:val="00A90C49"/>
    <w:rsid w:val="00A97080"/>
    <w:rsid w:val="00AA2A86"/>
    <w:rsid w:val="00AA39E5"/>
    <w:rsid w:val="00AA452A"/>
    <w:rsid w:val="00AA472E"/>
    <w:rsid w:val="00AA66D0"/>
    <w:rsid w:val="00AA76B4"/>
    <w:rsid w:val="00AB404E"/>
    <w:rsid w:val="00AB61A0"/>
    <w:rsid w:val="00AB78CB"/>
    <w:rsid w:val="00AC1C63"/>
    <w:rsid w:val="00AC4653"/>
    <w:rsid w:val="00AC6254"/>
    <w:rsid w:val="00AD06BF"/>
    <w:rsid w:val="00AD0A22"/>
    <w:rsid w:val="00AD4AEA"/>
    <w:rsid w:val="00AE1A6D"/>
    <w:rsid w:val="00AE4567"/>
    <w:rsid w:val="00AE4A46"/>
    <w:rsid w:val="00AE69D8"/>
    <w:rsid w:val="00AE6B83"/>
    <w:rsid w:val="00AE7698"/>
    <w:rsid w:val="00AF1F46"/>
    <w:rsid w:val="00AF7FDB"/>
    <w:rsid w:val="00B02228"/>
    <w:rsid w:val="00B043D8"/>
    <w:rsid w:val="00B05810"/>
    <w:rsid w:val="00B07005"/>
    <w:rsid w:val="00B0706C"/>
    <w:rsid w:val="00B126B2"/>
    <w:rsid w:val="00B13261"/>
    <w:rsid w:val="00B14446"/>
    <w:rsid w:val="00B149FA"/>
    <w:rsid w:val="00B17142"/>
    <w:rsid w:val="00B2209F"/>
    <w:rsid w:val="00B2673E"/>
    <w:rsid w:val="00B30C60"/>
    <w:rsid w:val="00B30EE6"/>
    <w:rsid w:val="00B33AB6"/>
    <w:rsid w:val="00B3409C"/>
    <w:rsid w:val="00B348A3"/>
    <w:rsid w:val="00B36A32"/>
    <w:rsid w:val="00B43D4E"/>
    <w:rsid w:val="00B50111"/>
    <w:rsid w:val="00B506CB"/>
    <w:rsid w:val="00B517F9"/>
    <w:rsid w:val="00B527F6"/>
    <w:rsid w:val="00B52BCB"/>
    <w:rsid w:val="00B52F53"/>
    <w:rsid w:val="00B53611"/>
    <w:rsid w:val="00B540E1"/>
    <w:rsid w:val="00B60332"/>
    <w:rsid w:val="00B611B7"/>
    <w:rsid w:val="00B63656"/>
    <w:rsid w:val="00B65479"/>
    <w:rsid w:val="00B65ABA"/>
    <w:rsid w:val="00B67259"/>
    <w:rsid w:val="00B67456"/>
    <w:rsid w:val="00B67530"/>
    <w:rsid w:val="00B70426"/>
    <w:rsid w:val="00B719C0"/>
    <w:rsid w:val="00B72544"/>
    <w:rsid w:val="00B74706"/>
    <w:rsid w:val="00B7585E"/>
    <w:rsid w:val="00B8060F"/>
    <w:rsid w:val="00B849F9"/>
    <w:rsid w:val="00B84A48"/>
    <w:rsid w:val="00B87A79"/>
    <w:rsid w:val="00B91776"/>
    <w:rsid w:val="00B93DF3"/>
    <w:rsid w:val="00B94434"/>
    <w:rsid w:val="00B95BEB"/>
    <w:rsid w:val="00B97D6A"/>
    <w:rsid w:val="00BA1874"/>
    <w:rsid w:val="00BA4A4D"/>
    <w:rsid w:val="00BA619E"/>
    <w:rsid w:val="00BA6CE8"/>
    <w:rsid w:val="00BB14FA"/>
    <w:rsid w:val="00BB233D"/>
    <w:rsid w:val="00BB2676"/>
    <w:rsid w:val="00BB26B2"/>
    <w:rsid w:val="00BB4D06"/>
    <w:rsid w:val="00BC06E5"/>
    <w:rsid w:val="00BC0DB2"/>
    <w:rsid w:val="00BC0FBC"/>
    <w:rsid w:val="00BC307E"/>
    <w:rsid w:val="00BC3DA6"/>
    <w:rsid w:val="00BC4A68"/>
    <w:rsid w:val="00BC5B90"/>
    <w:rsid w:val="00BC6BE0"/>
    <w:rsid w:val="00BC6FC5"/>
    <w:rsid w:val="00BC76B2"/>
    <w:rsid w:val="00BC7834"/>
    <w:rsid w:val="00BC7FEE"/>
    <w:rsid w:val="00BD13AE"/>
    <w:rsid w:val="00BD13E8"/>
    <w:rsid w:val="00BD2BB8"/>
    <w:rsid w:val="00BD4A45"/>
    <w:rsid w:val="00BD7CB3"/>
    <w:rsid w:val="00BE04B8"/>
    <w:rsid w:val="00BE0D57"/>
    <w:rsid w:val="00BE183B"/>
    <w:rsid w:val="00BE437B"/>
    <w:rsid w:val="00BE451D"/>
    <w:rsid w:val="00BF1F77"/>
    <w:rsid w:val="00BF3AF3"/>
    <w:rsid w:val="00BF6F80"/>
    <w:rsid w:val="00BF719F"/>
    <w:rsid w:val="00C01006"/>
    <w:rsid w:val="00C01439"/>
    <w:rsid w:val="00C01BC7"/>
    <w:rsid w:val="00C02F28"/>
    <w:rsid w:val="00C0351E"/>
    <w:rsid w:val="00C04D14"/>
    <w:rsid w:val="00C070AB"/>
    <w:rsid w:val="00C0759C"/>
    <w:rsid w:val="00C078A7"/>
    <w:rsid w:val="00C07CCD"/>
    <w:rsid w:val="00C13595"/>
    <w:rsid w:val="00C14E70"/>
    <w:rsid w:val="00C1511D"/>
    <w:rsid w:val="00C17F76"/>
    <w:rsid w:val="00C204F8"/>
    <w:rsid w:val="00C214C9"/>
    <w:rsid w:val="00C23643"/>
    <w:rsid w:val="00C24EC1"/>
    <w:rsid w:val="00C24F98"/>
    <w:rsid w:val="00C25033"/>
    <w:rsid w:val="00C266E5"/>
    <w:rsid w:val="00C31343"/>
    <w:rsid w:val="00C32F2C"/>
    <w:rsid w:val="00C34732"/>
    <w:rsid w:val="00C372B1"/>
    <w:rsid w:val="00C43453"/>
    <w:rsid w:val="00C43E12"/>
    <w:rsid w:val="00C44598"/>
    <w:rsid w:val="00C4750E"/>
    <w:rsid w:val="00C52471"/>
    <w:rsid w:val="00C52E4D"/>
    <w:rsid w:val="00C5347B"/>
    <w:rsid w:val="00C54A3F"/>
    <w:rsid w:val="00C5696C"/>
    <w:rsid w:val="00C56EA6"/>
    <w:rsid w:val="00C579D5"/>
    <w:rsid w:val="00C649F5"/>
    <w:rsid w:val="00C667AE"/>
    <w:rsid w:val="00C6784B"/>
    <w:rsid w:val="00C67D45"/>
    <w:rsid w:val="00C70A89"/>
    <w:rsid w:val="00C731E5"/>
    <w:rsid w:val="00C7409A"/>
    <w:rsid w:val="00C76F40"/>
    <w:rsid w:val="00C77476"/>
    <w:rsid w:val="00C77E69"/>
    <w:rsid w:val="00C80FAD"/>
    <w:rsid w:val="00C837D8"/>
    <w:rsid w:val="00C83D95"/>
    <w:rsid w:val="00C84434"/>
    <w:rsid w:val="00C85CA6"/>
    <w:rsid w:val="00C868F3"/>
    <w:rsid w:val="00C90D8F"/>
    <w:rsid w:val="00C91473"/>
    <w:rsid w:val="00C92070"/>
    <w:rsid w:val="00C92E3E"/>
    <w:rsid w:val="00C92E40"/>
    <w:rsid w:val="00C936E0"/>
    <w:rsid w:val="00C94912"/>
    <w:rsid w:val="00C96396"/>
    <w:rsid w:val="00CA5704"/>
    <w:rsid w:val="00CA6131"/>
    <w:rsid w:val="00CA6AFA"/>
    <w:rsid w:val="00CA7E94"/>
    <w:rsid w:val="00CB2030"/>
    <w:rsid w:val="00CB206E"/>
    <w:rsid w:val="00CB312F"/>
    <w:rsid w:val="00CB5651"/>
    <w:rsid w:val="00CB72E0"/>
    <w:rsid w:val="00CC3024"/>
    <w:rsid w:val="00CC31BF"/>
    <w:rsid w:val="00CC3F42"/>
    <w:rsid w:val="00CC4C58"/>
    <w:rsid w:val="00CD0520"/>
    <w:rsid w:val="00CD1251"/>
    <w:rsid w:val="00CD1411"/>
    <w:rsid w:val="00CD338A"/>
    <w:rsid w:val="00CD3AAA"/>
    <w:rsid w:val="00CD3EA2"/>
    <w:rsid w:val="00CD47D4"/>
    <w:rsid w:val="00CD48D4"/>
    <w:rsid w:val="00CD4FC5"/>
    <w:rsid w:val="00CE5941"/>
    <w:rsid w:val="00CE610E"/>
    <w:rsid w:val="00CE618F"/>
    <w:rsid w:val="00CE6799"/>
    <w:rsid w:val="00CF03AD"/>
    <w:rsid w:val="00CF13C7"/>
    <w:rsid w:val="00CF2452"/>
    <w:rsid w:val="00CF27CC"/>
    <w:rsid w:val="00CF69D1"/>
    <w:rsid w:val="00CF6A9E"/>
    <w:rsid w:val="00D02823"/>
    <w:rsid w:val="00D02E82"/>
    <w:rsid w:val="00D0572B"/>
    <w:rsid w:val="00D077E1"/>
    <w:rsid w:val="00D117EC"/>
    <w:rsid w:val="00D14007"/>
    <w:rsid w:val="00D1679C"/>
    <w:rsid w:val="00D2068E"/>
    <w:rsid w:val="00D2082C"/>
    <w:rsid w:val="00D2271D"/>
    <w:rsid w:val="00D22D64"/>
    <w:rsid w:val="00D237DC"/>
    <w:rsid w:val="00D2457A"/>
    <w:rsid w:val="00D300C8"/>
    <w:rsid w:val="00D31153"/>
    <w:rsid w:val="00D3227C"/>
    <w:rsid w:val="00D3286B"/>
    <w:rsid w:val="00D34AD6"/>
    <w:rsid w:val="00D37E69"/>
    <w:rsid w:val="00D42EFE"/>
    <w:rsid w:val="00D436D9"/>
    <w:rsid w:val="00D452B1"/>
    <w:rsid w:val="00D47693"/>
    <w:rsid w:val="00D47713"/>
    <w:rsid w:val="00D47A96"/>
    <w:rsid w:val="00D508A8"/>
    <w:rsid w:val="00D50C0B"/>
    <w:rsid w:val="00D5365F"/>
    <w:rsid w:val="00D537DA"/>
    <w:rsid w:val="00D53CEB"/>
    <w:rsid w:val="00D550CA"/>
    <w:rsid w:val="00D558DF"/>
    <w:rsid w:val="00D56379"/>
    <w:rsid w:val="00D62D7D"/>
    <w:rsid w:val="00D635A6"/>
    <w:rsid w:val="00D645CF"/>
    <w:rsid w:val="00D64E3B"/>
    <w:rsid w:val="00D65362"/>
    <w:rsid w:val="00D65693"/>
    <w:rsid w:val="00D66228"/>
    <w:rsid w:val="00D702F5"/>
    <w:rsid w:val="00D73DDE"/>
    <w:rsid w:val="00D75CA1"/>
    <w:rsid w:val="00D83FD3"/>
    <w:rsid w:val="00D875BE"/>
    <w:rsid w:val="00D87620"/>
    <w:rsid w:val="00D90E19"/>
    <w:rsid w:val="00D9274F"/>
    <w:rsid w:val="00D92D55"/>
    <w:rsid w:val="00D9478E"/>
    <w:rsid w:val="00D94DF2"/>
    <w:rsid w:val="00D95B6A"/>
    <w:rsid w:val="00D97338"/>
    <w:rsid w:val="00D97A25"/>
    <w:rsid w:val="00DA0290"/>
    <w:rsid w:val="00DA0759"/>
    <w:rsid w:val="00DA10EC"/>
    <w:rsid w:val="00DA2580"/>
    <w:rsid w:val="00DA3194"/>
    <w:rsid w:val="00DA4F52"/>
    <w:rsid w:val="00DA5EB0"/>
    <w:rsid w:val="00DB0200"/>
    <w:rsid w:val="00DB1168"/>
    <w:rsid w:val="00DB1DC6"/>
    <w:rsid w:val="00DB1EB8"/>
    <w:rsid w:val="00DB3769"/>
    <w:rsid w:val="00DB385E"/>
    <w:rsid w:val="00DB4167"/>
    <w:rsid w:val="00DB480C"/>
    <w:rsid w:val="00DB4A20"/>
    <w:rsid w:val="00DB4F93"/>
    <w:rsid w:val="00DB5876"/>
    <w:rsid w:val="00DC14B4"/>
    <w:rsid w:val="00DC30B6"/>
    <w:rsid w:val="00DD2CCC"/>
    <w:rsid w:val="00DD32D6"/>
    <w:rsid w:val="00DD4700"/>
    <w:rsid w:val="00DD5225"/>
    <w:rsid w:val="00DD5F6A"/>
    <w:rsid w:val="00DD76B5"/>
    <w:rsid w:val="00DE210B"/>
    <w:rsid w:val="00DE24C2"/>
    <w:rsid w:val="00DE38E3"/>
    <w:rsid w:val="00DE5517"/>
    <w:rsid w:val="00DE5717"/>
    <w:rsid w:val="00DE5A27"/>
    <w:rsid w:val="00DE69D8"/>
    <w:rsid w:val="00DF18CE"/>
    <w:rsid w:val="00DF3D0A"/>
    <w:rsid w:val="00DF5C67"/>
    <w:rsid w:val="00DF759D"/>
    <w:rsid w:val="00E0100E"/>
    <w:rsid w:val="00E03F09"/>
    <w:rsid w:val="00E040DB"/>
    <w:rsid w:val="00E0556D"/>
    <w:rsid w:val="00E05F9D"/>
    <w:rsid w:val="00E0665B"/>
    <w:rsid w:val="00E0698A"/>
    <w:rsid w:val="00E06B3F"/>
    <w:rsid w:val="00E11B8F"/>
    <w:rsid w:val="00E12526"/>
    <w:rsid w:val="00E133C6"/>
    <w:rsid w:val="00E138DD"/>
    <w:rsid w:val="00E141F2"/>
    <w:rsid w:val="00E141F6"/>
    <w:rsid w:val="00E14CE5"/>
    <w:rsid w:val="00E15D5A"/>
    <w:rsid w:val="00E171E3"/>
    <w:rsid w:val="00E176FC"/>
    <w:rsid w:val="00E20065"/>
    <w:rsid w:val="00E22727"/>
    <w:rsid w:val="00E26124"/>
    <w:rsid w:val="00E26157"/>
    <w:rsid w:val="00E306D9"/>
    <w:rsid w:val="00E30A37"/>
    <w:rsid w:val="00E327BB"/>
    <w:rsid w:val="00E32CE4"/>
    <w:rsid w:val="00E32F73"/>
    <w:rsid w:val="00E3623B"/>
    <w:rsid w:val="00E36C10"/>
    <w:rsid w:val="00E36C47"/>
    <w:rsid w:val="00E37443"/>
    <w:rsid w:val="00E41179"/>
    <w:rsid w:val="00E417E3"/>
    <w:rsid w:val="00E42865"/>
    <w:rsid w:val="00E42CA2"/>
    <w:rsid w:val="00E444D4"/>
    <w:rsid w:val="00E45C47"/>
    <w:rsid w:val="00E45FEE"/>
    <w:rsid w:val="00E46AE9"/>
    <w:rsid w:val="00E51297"/>
    <w:rsid w:val="00E53A71"/>
    <w:rsid w:val="00E569AC"/>
    <w:rsid w:val="00E614C8"/>
    <w:rsid w:val="00E62301"/>
    <w:rsid w:val="00E63483"/>
    <w:rsid w:val="00E65A6A"/>
    <w:rsid w:val="00E70B16"/>
    <w:rsid w:val="00E71422"/>
    <w:rsid w:val="00E7249D"/>
    <w:rsid w:val="00E7331F"/>
    <w:rsid w:val="00E7359F"/>
    <w:rsid w:val="00E75593"/>
    <w:rsid w:val="00E763FF"/>
    <w:rsid w:val="00E7707D"/>
    <w:rsid w:val="00E8048F"/>
    <w:rsid w:val="00E80EE3"/>
    <w:rsid w:val="00E836C7"/>
    <w:rsid w:val="00E84B36"/>
    <w:rsid w:val="00E85D50"/>
    <w:rsid w:val="00E90E14"/>
    <w:rsid w:val="00E918A7"/>
    <w:rsid w:val="00E92D31"/>
    <w:rsid w:val="00E944DE"/>
    <w:rsid w:val="00E94F67"/>
    <w:rsid w:val="00E96DF3"/>
    <w:rsid w:val="00E9767E"/>
    <w:rsid w:val="00EA1580"/>
    <w:rsid w:val="00EA2157"/>
    <w:rsid w:val="00EA2827"/>
    <w:rsid w:val="00EA363C"/>
    <w:rsid w:val="00EA5C71"/>
    <w:rsid w:val="00EB39E9"/>
    <w:rsid w:val="00EB3E7A"/>
    <w:rsid w:val="00EB757C"/>
    <w:rsid w:val="00EC02A5"/>
    <w:rsid w:val="00EC17E3"/>
    <w:rsid w:val="00EC3D11"/>
    <w:rsid w:val="00EC4585"/>
    <w:rsid w:val="00EC465B"/>
    <w:rsid w:val="00EC480C"/>
    <w:rsid w:val="00EC4BB8"/>
    <w:rsid w:val="00EC559C"/>
    <w:rsid w:val="00EC7B0E"/>
    <w:rsid w:val="00ED02AF"/>
    <w:rsid w:val="00ED0D45"/>
    <w:rsid w:val="00ED43CD"/>
    <w:rsid w:val="00ED4CAB"/>
    <w:rsid w:val="00ED4CEB"/>
    <w:rsid w:val="00ED6487"/>
    <w:rsid w:val="00ED705F"/>
    <w:rsid w:val="00EE15C0"/>
    <w:rsid w:val="00EE5D59"/>
    <w:rsid w:val="00EE6CC4"/>
    <w:rsid w:val="00EE7B1A"/>
    <w:rsid w:val="00EE7E2D"/>
    <w:rsid w:val="00EF075D"/>
    <w:rsid w:val="00EF167B"/>
    <w:rsid w:val="00EF1A5F"/>
    <w:rsid w:val="00EF1B7C"/>
    <w:rsid w:val="00EF2044"/>
    <w:rsid w:val="00EF25FD"/>
    <w:rsid w:val="00EF468A"/>
    <w:rsid w:val="00EF47A2"/>
    <w:rsid w:val="00EF63D9"/>
    <w:rsid w:val="00EF7BC7"/>
    <w:rsid w:val="00F01E13"/>
    <w:rsid w:val="00F02C9C"/>
    <w:rsid w:val="00F03B7D"/>
    <w:rsid w:val="00F04294"/>
    <w:rsid w:val="00F04F0B"/>
    <w:rsid w:val="00F10789"/>
    <w:rsid w:val="00F1139D"/>
    <w:rsid w:val="00F114CC"/>
    <w:rsid w:val="00F121FA"/>
    <w:rsid w:val="00F12E96"/>
    <w:rsid w:val="00F1522A"/>
    <w:rsid w:val="00F155F6"/>
    <w:rsid w:val="00F16A65"/>
    <w:rsid w:val="00F17353"/>
    <w:rsid w:val="00F178F5"/>
    <w:rsid w:val="00F2157C"/>
    <w:rsid w:val="00F2194B"/>
    <w:rsid w:val="00F26BF8"/>
    <w:rsid w:val="00F3027D"/>
    <w:rsid w:val="00F30E3F"/>
    <w:rsid w:val="00F3197D"/>
    <w:rsid w:val="00F32FC5"/>
    <w:rsid w:val="00F33C3E"/>
    <w:rsid w:val="00F376A6"/>
    <w:rsid w:val="00F40F79"/>
    <w:rsid w:val="00F4283D"/>
    <w:rsid w:val="00F44E9C"/>
    <w:rsid w:val="00F451B4"/>
    <w:rsid w:val="00F45AF4"/>
    <w:rsid w:val="00F46C9A"/>
    <w:rsid w:val="00F4789B"/>
    <w:rsid w:val="00F515FD"/>
    <w:rsid w:val="00F536E7"/>
    <w:rsid w:val="00F53CC7"/>
    <w:rsid w:val="00F559AE"/>
    <w:rsid w:val="00F61A1D"/>
    <w:rsid w:val="00F61D7D"/>
    <w:rsid w:val="00F623A3"/>
    <w:rsid w:val="00F6327E"/>
    <w:rsid w:val="00F637BE"/>
    <w:rsid w:val="00F64AE7"/>
    <w:rsid w:val="00F64DCA"/>
    <w:rsid w:val="00F65A2B"/>
    <w:rsid w:val="00F65BA0"/>
    <w:rsid w:val="00F711EB"/>
    <w:rsid w:val="00F72ED5"/>
    <w:rsid w:val="00F730B3"/>
    <w:rsid w:val="00F74401"/>
    <w:rsid w:val="00F74EB0"/>
    <w:rsid w:val="00F7607A"/>
    <w:rsid w:val="00F77179"/>
    <w:rsid w:val="00F77502"/>
    <w:rsid w:val="00F853D5"/>
    <w:rsid w:val="00F860C5"/>
    <w:rsid w:val="00F908AD"/>
    <w:rsid w:val="00F936FB"/>
    <w:rsid w:val="00F963DF"/>
    <w:rsid w:val="00F97EBC"/>
    <w:rsid w:val="00FA03D7"/>
    <w:rsid w:val="00FA323E"/>
    <w:rsid w:val="00FA4F84"/>
    <w:rsid w:val="00FB36D7"/>
    <w:rsid w:val="00FB3E1C"/>
    <w:rsid w:val="00FB4948"/>
    <w:rsid w:val="00FB6C36"/>
    <w:rsid w:val="00FC2B94"/>
    <w:rsid w:val="00FC47DA"/>
    <w:rsid w:val="00FD089B"/>
    <w:rsid w:val="00FD0D43"/>
    <w:rsid w:val="00FD2038"/>
    <w:rsid w:val="00FD2AF8"/>
    <w:rsid w:val="00FD3FED"/>
    <w:rsid w:val="00FD42F1"/>
    <w:rsid w:val="00FD4877"/>
    <w:rsid w:val="00FD4D90"/>
    <w:rsid w:val="00FD719F"/>
    <w:rsid w:val="00FD7666"/>
    <w:rsid w:val="00FE2B6F"/>
    <w:rsid w:val="00FE4B74"/>
    <w:rsid w:val="00FF0DB9"/>
    <w:rsid w:val="00FF2471"/>
    <w:rsid w:val="00FF7940"/>
    <w:rsid w:val="00FF7F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80"/>
    <o:shapelayout v:ext="edit">
      <o:idmap v:ext="edit" data="1"/>
    </o:shapelayout>
  </w:shapeDefaults>
  <w:decimalSymbol w:val=","/>
  <w:listSeparator w:val=";"/>
  <w15:chartTrackingRefBased/>
  <w15:docId w15:val="{E3D2B13F-8888-4263-98D1-2AEB29F1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1">
    <w:name w:val="Normal"/>
    <w:qFormat/>
    <w:rsid w:val="001105AD"/>
    <w:pPr>
      <w:suppressAutoHyphens/>
    </w:pPr>
    <w:rPr>
      <w:rFonts w:ascii="Times New Roman" w:eastAsia="PMingLiU" w:hAnsi="Times New Roman" w:cs="Times New Roman"/>
      <w:sz w:val="24"/>
      <w:szCs w:val="24"/>
      <w:lang w:eastAsia="ar-SA"/>
    </w:rPr>
  </w:style>
  <w:style w:type="paragraph" w:styleId="1">
    <w:name w:val="heading 1"/>
    <w:basedOn w:val="a1"/>
    <w:next w:val="a1"/>
    <w:link w:val="10"/>
    <w:uiPriority w:val="99"/>
    <w:qFormat/>
    <w:rsid w:val="001105AD"/>
    <w:pPr>
      <w:keepNext/>
      <w:spacing w:before="240" w:after="60"/>
      <w:outlineLvl w:val="0"/>
    </w:pPr>
    <w:rPr>
      <w:rFonts w:ascii="Arial" w:hAnsi="Arial" w:cs="Arial"/>
      <w:b/>
      <w:bCs/>
      <w:kern w:val="1"/>
      <w:sz w:val="32"/>
      <w:szCs w:val="32"/>
    </w:rPr>
  </w:style>
  <w:style w:type="paragraph" w:styleId="20">
    <w:name w:val="heading 2"/>
    <w:basedOn w:val="a1"/>
    <w:next w:val="a1"/>
    <w:link w:val="21"/>
    <w:uiPriority w:val="99"/>
    <w:qFormat/>
    <w:rsid w:val="001105AD"/>
    <w:pPr>
      <w:keepNext/>
      <w:spacing w:before="240" w:after="60"/>
      <w:outlineLvl w:val="1"/>
    </w:pPr>
    <w:rPr>
      <w:rFonts w:ascii="Arial" w:hAnsi="Arial" w:cs="Arial"/>
      <w:b/>
      <w:bCs/>
      <w:i/>
      <w:iCs/>
      <w:sz w:val="28"/>
      <w:szCs w:val="28"/>
    </w:rPr>
  </w:style>
  <w:style w:type="paragraph" w:styleId="3">
    <w:name w:val="heading 3"/>
    <w:basedOn w:val="a1"/>
    <w:next w:val="a1"/>
    <w:link w:val="30"/>
    <w:uiPriority w:val="99"/>
    <w:qFormat/>
    <w:rsid w:val="001105AD"/>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1105AD"/>
    <w:pPr>
      <w:keepNext/>
      <w:numPr>
        <w:ilvl w:val="3"/>
        <w:numId w:val="2"/>
      </w:numPr>
      <w:outlineLvl w:val="3"/>
    </w:pPr>
    <w:rPr>
      <w:b/>
      <w:szCs w:val="20"/>
    </w:rPr>
  </w:style>
  <w:style w:type="paragraph" w:styleId="5">
    <w:name w:val="heading 5"/>
    <w:basedOn w:val="a1"/>
    <w:next w:val="a1"/>
    <w:link w:val="50"/>
    <w:uiPriority w:val="99"/>
    <w:qFormat/>
    <w:rsid w:val="001105AD"/>
    <w:pPr>
      <w:spacing w:before="240" w:after="60"/>
      <w:outlineLvl w:val="4"/>
    </w:pPr>
    <w:rPr>
      <w:b/>
      <w:bCs/>
      <w:i/>
      <w:iCs/>
      <w:sz w:val="26"/>
      <w:szCs w:val="26"/>
    </w:rPr>
  </w:style>
  <w:style w:type="paragraph" w:styleId="6">
    <w:name w:val="heading 6"/>
    <w:basedOn w:val="a1"/>
    <w:next w:val="a1"/>
    <w:link w:val="60"/>
    <w:uiPriority w:val="99"/>
    <w:qFormat/>
    <w:rsid w:val="00945457"/>
    <w:pPr>
      <w:suppressAutoHyphens w:val="0"/>
      <w:spacing w:before="240" w:after="60"/>
      <w:outlineLvl w:val="5"/>
    </w:pPr>
    <w:rPr>
      <w:rFonts w:ascii="Calibri" w:eastAsia="Times New Roman" w:hAnsi="Calibri"/>
      <w:b/>
      <w:bCs/>
      <w:sz w:val="20"/>
      <w:szCs w:val="20"/>
      <w:lang w:eastAsia="ru-RU"/>
    </w:rPr>
  </w:style>
  <w:style w:type="paragraph" w:styleId="8">
    <w:name w:val="heading 8"/>
    <w:basedOn w:val="a1"/>
    <w:next w:val="a1"/>
    <w:link w:val="80"/>
    <w:uiPriority w:val="99"/>
    <w:qFormat/>
    <w:rsid w:val="001105AD"/>
    <w:pPr>
      <w:spacing w:before="240" w:after="60"/>
      <w:outlineLvl w:val="7"/>
    </w:pPr>
    <w:rPr>
      <w:i/>
      <w:iCs/>
    </w:rPr>
  </w:style>
  <w:style w:type="paragraph" w:styleId="9">
    <w:name w:val="heading 9"/>
    <w:basedOn w:val="a1"/>
    <w:next w:val="a1"/>
    <w:link w:val="90"/>
    <w:uiPriority w:val="99"/>
    <w:qFormat/>
    <w:rsid w:val="001105AD"/>
    <w:pPr>
      <w:spacing w:before="240" w:after="60"/>
      <w:outlineLvl w:val="8"/>
    </w:pPr>
    <w:rPr>
      <w:rFonts w:ascii="Arial" w:hAnsi="Arial" w:cs="Arial"/>
      <w:sz w:val="20"/>
      <w:szCs w:val="20"/>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105AD"/>
    <w:rPr>
      <w:rFonts w:ascii="Arial" w:eastAsia="PMingLiU" w:hAnsi="Arial" w:cs="Arial"/>
      <w:b/>
      <w:bCs/>
      <w:kern w:val="1"/>
      <w:sz w:val="32"/>
      <w:szCs w:val="32"/>
      <w:lang w:val="ro-RO" w:eastAsia="ar-SA" w:bidi="ar-SA"/>
    </w:rPr>
  </w:style>
  <w:style w:type="character" w:customStyle="1" w:styleId="21">
    <w:name w:val="Заголовок 2 Знак"/>
    <w:link w:val="20"/>
    <w:uiPriority w:val="99"/>
    <w:locked/>
    <w:rsid w:val="001105AD"/>
    <w:rPr>
      <w:rFonts w:ascii="Arial" w:eastAsia="PMingLiU" w:hAnsi="Arial" w:cs="Arial"/>
      <w:b/>
      <w:bCs/>
      <w:i/>
      <w:iCs/>
      <w:sz w:val="28"/>
      <w:szCs w:val="28"/>
      <w:lang w:val="ro-RO" w:eastAsia="ar-SA" w:bidi="ar-SA"/>
    </w:rPr>
  </w:style>
  <w:style w:type="character" w:customStyle="1" w:styleId="30">
    <w:name w:val="Заголовок 3 Знак"/>
    <w:link w:val="3"/>
    <w:uiPriority w:val="99"/>
    <w:locked/>
    <w:rsid w:val="001105AD"/>
    <w:rPr>
      <w:rFonts w:ascii="Arial" w:eastAsia="PMingLiU" w:hAnsi="Arial" w:cs="Arial"/>
      <w:b/>
      <w:bCs/>
      <w:sz w:val="26"/>
      <w:szCs w:val="26"/>
      <w:lang w:val="ro-RO" w:eastAsia="ar-SA" w:bidi="ar-SA"/>
    </w:rPr>
  </w:style>
  <w:style w:type="character" w:customStyle="1" w:styleId="40">
    <w:name w:val="Заголовок 4 Знак"/>
    <w:link w:val="4"/>
    <w:uiPriority w:val="99"/>
    <w:locked/>
    <w:rsid w:val="001105AD"/>
    <w:rPr>
      <w:rFonts w:ascii="Times New Roman" w:eastAsia="PMingLiU" w:hAnsi="Times New Roman" w:cs="Times New Roman"/>
      <w:b/>
      <w:sz w:val="24"/>
      <w:lang w:val="ro-RO" w:eastAsia="ar-SA"/>
    </w:rPr>
  </w:style>
  <w:style w:type="character" w:customStyle="1" w:styleId="50">
    <w:name w:val="Заголовок 5 Знак"/>
    <w:link w:val="5"/>
    <w:uiPriority w:val="99"/>
    <w:locked/>
    <w:rsid w:val="001105AD"/>
    <w:rPr>
      <w:rFonts w:ascii="Times New Roman" w:eastAsia="PMingLiU" w:hAnsi="Times New Roman" w:cs="Times New Roman"/>
      <w:b/>
      <w:bCs/>
      <w:i/>
      <w:iCs/>
      <w:sz w:val="26"/>
      <w:szCs w:val="26"/>
      <w:lang w:val="ro-RO" w:eastAsia="ar-SA" w:bidi="ar-SA"/>
    </w:rPr>
  </w:style>
  <w:style w:type="character" w:customStyle="1" w:styleId="60">
    <w:name w:val="Заголовок 6 Знак"/>
    <w:link w:val="6"/>
    <w:uiPriority w:val="99"/>
    <w:locked/>
    <w:rsid w:val="00945457"/>
    <w:rPr>
      <w:rFonts w:ascii="Calibri" w:hAnsi="Calibri" w:cs="Times New Roman"/>
      <w:b/>
      <w:bCs/>
      <w:lang w:val="ro-RO" w:eastAsia="ru-RU"/>
    </w:rPr>
  </w:style>
  <w:style w:type="character" w:customStyle="1" w:styleId="80">
    <w:name w:val="Заголовок 8 Знак"/>
    <w:link w:val="8"/>
    <w:uiPriority w:val="99"/>
    <w:locked/>
    <w:rsid w:val="001105AD"/>
    <w:rPr>
      <w:rFonts w:ascii="Times New Roman" w:eastAsia="PMingLiU" w:hAnsi="Times New Roman" w:cs="Times New Roman"/>
      <w:i/>
      <w:iCs/>
      <w:sz w:val="24"/>
      <w:szCs w:val="24"/>
      <w:lang w:val="ro-RO" w:eastAsia="ar-SA" w:bidi="ar-SA"/>
    </w:rPr>
  </w:style>
  <w:style w:type="character" w:customStyle="1" w:styleId="90">
    <w:name w:val="Заголовок 9 Знак"/>
    <w:link w:val="9"/>
    <w:uiPriority w:val="99"/>
    <w:locked/>
    <w:rsid w:val="001105AD"/>
    <w:rPr>
      <w:rFonts w:ascii="Arial" w:eastAsia="PMingLiU" w:hAnsi="Arial" w:cs="Arial"/>
      <w:lang w:val="ro-RO" w:eastAsia="ar-SA" w:bidi="ar-SA"/>
    </w:rPr>
  </w:style>
  <w:style w:type="paragraph" w:customStyle="1" w:styleId="subchapter">
    <w:name w:val="subchapter"/>
    <w:basedOn w:val="20"/>
    <w:autoRedefine/>
    <w:uiPriority w:val="99"/>
    <w:rsid w:val="00945457"/>
    <w:pPr>
      <w:numPr>
        <w:ilvl w:val="1"/>
        <w:numId w:val="25"/>
      </w:numPr>
      <w:suppressAutoHyphens w:val="0"/>
      <w:jc w:val="both"/>
    </w:pPr>
    <w:rPr>
      <w:rFonts w:ascii="Times New Roman" w:eastAsia="Times New Roman" w:hAnsi="Times New Roman" w:cs="Times New Roman"/>
      <w:b w:val="0"/>
      <w:i w:val="0"/>
      <w:sz w:val="24"/>
      <w:szCs w:val="24"/>
      <w:lang w:val="en-US" w:eastAsia="ru-RU"/>
    </w:rPr>
  </w:style>
  <w:style w:type="character" w:customStyle="1" w:styleId="WW8Num1z0">
    <w:name w:val="WW8Num1z0"/>
    <w:uiPriority w:val="99"/>
    <w:rsid w:val="001105AD"/>
    <w:rPr>
      <w:rFonts w:ascii="Symbol" w:hAnsi="Symbol"/>
    </w:rPr>
  </w:style>
  <w:style w:type="character" w:customStyle="1" w:styleId="WW8Num1z1">
    <w:name w:val="WW8Num1z1"/>
    <w:uiPriority w:val="99"/>
    <w:rsid w:val="001105AD"/>
    <w:rPr>
      <w:rFonts w:ascii="Courier New" w:hAnsi="Courier New"/>
    </w:rPr>
  </w:style>
  <w:style w:type="character" w:customStyle="1" w:styleId="WW8Num1z2">
    <w:name w:val="WW8Num1z2"/>
    <w:uiPriority w:val="99"/>
    <w:rsid w:val="001105AD"/>
    <w:rPr>
      <w:rFonts w:ascii="Wingdings" w:hAnsi="Wingdings"/>
    </w:rPr>
  </w:style>
  <w:style w:type="character" w:customStyle="1" w:styleId="WW8Num5z0">
    <w:name w:val="WW8Num5z0"/>
    <w:uiPriority w:val="99"/>
    <w:rsid w:val="001105AD"/>
    <w:rPr>
      <w:rFonts w:ascii="Symbol" w:hAnsi="Symbol"/>
    </w:rPr>
  </w:style>
  <w:style w:type="character" w:customStyle="1" w:styleId="WW8Num5z2">
    <w:name w:val="WW8Num5z2"/>
    <w:uiPriority w:val="99"/>
    <w:rsid w:val="001105AD"/>
    <w:rPr>
      <w:rFonts w:ascii="Wingdings" w:hAnsi="Wingdings"/>
    </w:rPr>
  </w:style>
  <w:style w:type="character" w:customStyle="1" w:styleId="WW8Num5z4">
    <w:name w:val="WW8Num5z4"/>
    <w:uiPriority w:val="99"/>
    <w:rsid w:val="001105AD"/>
    <w:rPr>
      <w:rFonts w:ascii="Courier New" w:hAnsi="Courier New"/>
    </w:rPr>
  </w:style>
  <w:style w:type="character" w:customStyle="1" w:styleId="WW8Num6z0">
    <w:name w:val="WW8Num6z0"/>
    <w:uiPriority w:val="99"/>
    <w:rsid w:val="001105AD"/>
    <w:rPr>
      <w:rFonts w:ascii="Symbol" w:hAnsi="Symbol"/>
    </w:rPr>
  </w:style>
  <w:style w:type="character" w:customStyle="1" w:styleId="WW8Num6z1">
    <w:name w:val="WW8Num6z1"/>
    <w:uiPriority w:val="99"/>
    <w:rsid w:val="001105AD"/>
    <w:rPr>
      <w:rFonts w:ascii="Courier New" w:hAnsi="Courier New"/>
    </w:rPr>
  </w:style>
  <w:style w:type="character" w:customStyle="1" w:styleId="WW8Num6z2">
    <w:name w:val="WW8Num6z2"/>
    <w:uiPriority w:val="99"/>
    <w:rsid w:val="001105AD"/>
    <w:rPr>
      <w:rFonts w:ascii="Wingdings" w:hAnsi="Wingdings"/>
    </w:rPr>
  </w:style>
  <w:style w:type="character" w:customStyle="1" w:styleId="WW8Num7z0">
    <w:name w:val="WW8Num7z0"/>
    <w:uiPriority w:val="99"/>
    <w:rsid w:val="001105AD"/>
    <w:rPr>
      <w:rFonts w:ascii="Arial" w:hAnsi="Arial"/>
      <w:b/>
      <w:sz w:val="28"/>
    </w:rPr>
  </w:style>
  <w:style w:type="character" w:customStyle="1" w:styleId="WW8Num7z1">
    <w:name w:val="WW8Num7z1"/>
    <w:uiPriority w:val="99"/>
    <w:rsid w:val="001105AD"/>
    <w:rPr>
      <w:rFonts w:ascii="Times New Roman" w:hAnsi="Times New Roman"/>
      <w:sz w:val="28"/>
    </w:rPr>
  </w:style>
  <w:style w:type="character" w:customStyle="1" w:styleId="WW8Num8z0">
    <w:name w:val="WW8Num8z0"/>
    <w:uiPriority w:val="99"/>
    <w:rsid w:val="001105AD"/>
    <w:rPr>
      <w:rFonts w:ascii="Times New Roman" w:hAnsi="Times New Roman"/>
      <w:b/>
      <w:sz w:val="24"/>
      <w:u w:val="none"/>
    </w:rPr>
  </w:style>
  <w:style w:type="character" w:customStyle="1" w:styleId="WW8Num9z0">
    <w:name w:val="WW8Num9z0"/>
    <w:uiPriority w:val="99"/>
    <w:rsid w:val="001105AD"/>
    <w:rPr>
      <w:rFonts w:ascii="Symbol" w:hAnsi="Symbol"/>
    </w:rPr>
  </w:style>
  <w:style w:type="character" w:customStyle="1" w:styleId="WW8Num9z1">
    <w:name w:val="WW8Num9z1"/>
    <w:uiPriority w:val="99"/>
    <w:rsid w:val="001105AD"/>
    <w:rPr>
      <w:rFonts w:ascii="Courier New" w:hAnsi="Courier New"/>
    </w:rPr>
  </w:style>
  <w:style w:type="character" w:customStyle="1" w:styleId="WW8Num9z2">
    <w:name w:val="WW8Num9z2"/>
    <w:uiPriority w:val="99"/>
    <w:rsid w:val="001105AD"/>
    <w:rPr>
      <w:rFonts w:ascii="Wingdings" w:hAnsi="Wingdings"/>
    </w:rPr>
  </w:style>
  <w:style w:type="character" w:customStyle="1" w:styleId="WW8Num10z0">
    <w:name w:val="WW8Num10z0"/>
    <w:uiPriority w:val="99"/>
    <w:rsid w:val="001105AD"/>
    <w:rPr>
      <w:rFonts w:ascii="Symbol" w:hAnsi="Symbol"/>
    </w:rPr>
  </w:style>
  <w:style w:type="character" w:customStyle="1" w:styleId="WW8Num10z1">
    <w:name w:val="WW8Num10z1"/>
    <w:uiPriority w:val="99"/>
    <w:rsid w:val="001105AD"/>
    <w:rPr>
      <w:rFonts w:ascii="Courier New" w:hAnsi="Courier New"/>
    </w:rPr>
  </w:style>
  <w:style w:type="character" w:customStyle="1" w:styleId="WW8Num10z2">
    <w:name w:val="WW8Num10z2"/>
    <w:uiPriority w:val="99"/>
    <w:rsid w:val="001105AD"/>
    <w:rPr>
      <w:rFonts w:ascii="Wingdings" w:hAnsi="Wingdings"/>
    </w:rPr>
  </w:style>
  <w:style w:type="character" w:customStyle="1" w:styleId="WW8Num11z0">
    <w:name w:val="WW8Num11z0"/>
    <w:uiPriority w:val="99"/>
    <w:rsid w:val="001105AD"/>
  </w:style>
  <w:style w:type="character" w:customStyle="1" w:styleId="WW8Num11z3">
    <w:name w:val="WW8Num11z3"/>
    <w:uiPriority w:val="99"/>
    <w:rsid w:val="001105AD"/>
    <w:rPr>
      <w:rFonts w:ascii="Times New Roman" w:hAnsi="Times New Roman"/>
    </w:rPr>
  </w:style>
  <w:style w:type="character" w:customStyle="1" w:styleId="WW8Num11z4">
    <w:name w:val="WW8Num11z4"/>
    <w:uiPriority w:val="99"/>
    <w:rsid w:val="001105AD"/>
    <w:rPr>
      <w:rFonts w:ascii="Symbol" w:hAnsi="Symbol"/>
    </w:rPr>
  </w:style>
  <w:style w:type="character" w:customStyle="1" w:styleId="WW8Num12z0">
    <w:name w:val="WW8Num12z0"/>
    <w:uiPriority w:val="99"/>
    <w:rsid w:val="001105AD"/>
  </w:style>
  <w:style w:type="character" w:customStyle="1" w:styleId="WW8Num12z3">
    <w:name w:val="WW8Num12z3"/>
    <w:uiPriority w:val="99"/>
    <w:rsid w:val="001105AD"/>
    <w:rPr>
      <w:rFonts w:ascii="Times New Roman" w:hAnsi="Times New Roman"/>
    </w:rPr>
  </w:style>
  <w:style w:type="character" w:customStyle="1" w:styleId="WW8Num12z4">
    <w:name w:val="WW8Num12z4"/>
    <w:uiPriority w:val="99"/>
    <w:rsid w:val="001105AD"/>
    <w:rPr>
      <w:rFonts w:ascii="Symbol" w:hAnsi="Symbol"/>
    </w:rPr>
  </w:style>
  <w:style w:type="character" w:customStyle="1" w:styleId="WW8Num13z0">
    <w:name w:val="WW8Num13z0"/>
    <w:uiPriority w:val="99"/>
    <w:rsid w:val="001105AD"/>
    <w:rPr>
      <w:rFonts w:ascii="Times New Roman" w:eastAsia="PMingLiU" w:hAnsi="Times New Roman"/>
    </w:rPr>
  </w:style>
  <w:style w:type="character" w:customStyle="1" w:styleId="WW8Num13z1">
    <w:name w:val="WW8Num13z1"/>
    <w:uiPriority w:val="99"/>
    <w:rsid w:val="001105AD"/>
    <w:rPr>
      <w:rFonts w:ascii="Courier New" w:hAnsi="Courier New"/>
    </w:rPr>
  </w:style>
  <w:style w:type="character" w:customStyle="1" w:styleId="WW8Num13z2">
    <w:name w:val="WW8Num13z2"/>
    <w:uiPriority w:val="99"/>
    <w:rsid w:val="001105AD"/>
    <w:rPr>
      <w:rFonts w:ascii="Wingdings" w:hAnsi="Wingdings"/>
    </w:rPr>
  </w:style>
  <w:style w:type="character" w:customStyle="1" w:styleId="WW8Num13z3">
    <w:name w:val="WW8Num13z3"/>
    <w:uiPriority w:val="99"/>
    <w:rsid w:val="001105AD"/>
    <w:rPr>
      <w:rFonts w:ascii="Symbol" w:hAnsi="Symbol"/>
    </w:rPr>
  </w:style>
  <w:style w:type="character" w:customStyle="1" w:styleId="WW8Num14z0">
    <w:name w:val="WW8Num14z0"/>
    <w:uiPriority w:val="99"/>
    <w:rsid w:val="001105AD"/>
    <w:rPr>
      <w:rFonts w:ascii="Symbol" w:hAnsi="Symbol"/>
    </w:rPr>
  </w:style>
  <w:style w:type="character" w:customStyle="1" w:styleId="WW8Num14z1">
    <w:name w:val="WW8Num14z1"/>
    <w:uiPriority w:val="99"/>
    <w:rsid w:val="001105AD"/>
    <w:rPr>
      <w:rFonts w:ascii="Courier New" w:hAnsi="Courier New"/>
    </w:rPr>
  </w:style>
  <w:style w:type="character" w:customStyle="1" w:styleId="WW8Num14z2">
    <w:name w:val="WW8Num14z2"/>
    <w:uiPriority w:val="99"/>
    <w:rsid w:val="001105AD"/>
    <w:rPr>
      <w:rFonts w:ascii="Wingdings" w:hAnsi="Wingdings"/>
    </w:rPr>
  </w:style>
  <w:style w:type="character" w:customStyle="1" w:styleId="WW8Num15z0">
    <w:name w:val="WW8Num15z0"/>
    <w:uiPriority w:val="99"/>
    <w:rsid w:val="001105AD"/>
    <w:rPr>
      <w:rFonts w:ascii="Symbol" w:hAnsi="Symbol"/>
    </w:rPr>
  </w:style>
  <w:style w:type="character" w:customStyle="1" w:styleId="WW8Num15z1">
    <w:name w:val="WW8Num15z1"/>
    <w:uiPriority w:val="99"/>
    <w:rsid w:val="001105AD"/>
    <w:rPr>
      <w:rFonts w:ascii="Courier New" w:hAnsi="Courier New"/>
    </w:rPr>
  </w:style>
  <w:style w:type="character" w:customStyle="1" w:styleId="WW8Num15z2">
    <w:name w:val="WW8Num15z2"/>
    <w:uiPriority w:val="99"/>
    <w:rsid w:val="001105AD"/>
    <w:rPr>
      <w:rFonts w:ascii="Wingdings" w:hAnsi="Wingdings"/>
    </w:rPr>
  </w:style>
  <w:style w:type="character" w:customStyle="1" w:styleId="WW8Num17z0">
    <w:name w:val="WW8Num17z0"/>
    <w:uiPriority w:val="99"/>
    <w:rsid w:val="001105AD"/>
    <w:rPr>
      <w:rFonts w:ascii="Symbol" w:hAnsi="Symbol"/>
    </w:rPr>
  </w:style>
  <w:style w:type="character" w:customStyle="1" w:styleId="WW8Num17z1">
    <w:name w:val="WW8Num17z1"/>
    <w:uiPriority w:val="99"/>
    <w:rsid w:val="001105AD"/>
    <w:rPr>
      <w:rFonts w:ascii="Courier New" w:hAnsi="Courier New"/>
    </w:rPr>
  </w:style>
  <w:style w:type="character" w:customStyle="1" w:styleId="WW8Num17z2">
    <w:name w:val="WW8Num17z2"/>
    <w:uiPriority w:val="99"/>
    <w:rsid w:val="001105AD"/>
    <w:rPr>
      <w:rFonts w:ascii="Wingdings" w:hAnsi="Wingdings"/>
    </w:rPr>
  </w:style>
  <w:style w:type="character" w:customStyle="1" w:styleId="WW8Num19z0">
    <w:name w:val="WW8Num19z0"/>
    <w:uiPriority w:val="99"/>
    <w:rsid w:val="001105AD"/>
  </w:style>
  <w:style w:type="character" w:customStyle="1" w:styleId="WW8Num20z0">
    <w:name w:val="WW8Num20z0"/>
    <w:uiPriority w:val="99"/>
    <w:rsid w:val="001105AD"/>
    <w:rPr>
      <w:rFonts w:ascii="Symbol" w:hAnsi="Symbol"/>
    </w:rPr>
  </w:style>
  <w:style w:type="character" w:customStyle="1" w:styleId="WW8Num20z1">
    <w:name w:val="WW8Num20z1"/>
    <w:uiPriority w:val="99"/>
    <w:rsid w:val="001105AD"/>
  </w:style>
  <w:style w:type="character" w:customStyle="1" w:styleId="WW8Num20z3">
    <w:name w:val="WW8Num20z3"/>
    <w:uiPriority w:val="99"/>
    <w:rsid w:val="001105AD"/>
    <w:rPr>
      <w:rFonts w:ascii="Times New Roman" w:hAnsi="Times New Roman"/>
    </w:rPr>
  </w:style>
  <w:style w:type="character" w:customStyle="1" w:styleId="WW8Num20z4">
    <w:name w:val="WW8Num20z4"/>
    <w:uiPriority w:val="99"/>
    <w:rsid w:val="001105AD"/>
    <w:rPr>
      <w:rFonts w:ascii="Symbol" w:hAnsi="Symbol"/>
    </w:rPr>
  </w:style>
  <w:style w:type="character" w:customStyle="1" w:styleId="WW8Num21z0">
    <w:name w:val="WW8Num21z0"/>
    <w:uiPriority w:val="99"/>
    <w:rsid w:val="001105AD"/>
    <w:rPr>
      <w:rFonts w:ascii="Symbol" w:hAnsi="Symbol"/>
    </w:rPr>
  </w:style>
  <w:style w:type="character" w:customStyle="1" w:styleId="WW8Num21z1">
    <w:name w:val="WW8Num21z1"/>
    <w:uiPriority w:val="99"/>
    <w:rsid w:val="001105AD"/>
    <w:rPr>
      <w:rFonts w:ascii="Courier New" w:hAnsi="Courier New"/>
    </w:rPr>
  </w:style>
  <w:style w:type="character" w:customStyle="1" w:styleId="WW8Num21z2">
    <w:name w:val="WW8Num21z2"/>
    <w:uiPriority w:val="99"/>
    <w:rsid w:val="001105AD"/>
    <w:rPr>
      <w:rFonts w:ascii="Wingdings" w:hAnsi="Wingdings"/>
    </w:rPr>
  </w:style>
  <w:style w:type="character" w:customStyle="1" w:styleId="WW8Num23z0">
    <w:name w:val="WW8Num23z0"/>
    <w:uiPriority w:val="99"/>
    <w:rsid w:val="001105AD"/>
    <w:rPr>
      <w:rFonts w:ascii="Symbol" w:hAnsi="Symbol"/>
    </w:rPr>
  </w:style>
  <w:style w:type="character" w:customStyle="1" w:styleId="WW8Num23z1">
    <w:name w:val="WW8Num23z1"/>
    <w:uiPriority w:val="99"/>
    <w:rsid w:val="001105AD"/>
    <w:rPr>
      <w:rFonts w:ascii="Courier New" w:hAnsi="Courier New"/>
    </w:rPr>
  </w:style>
  <w:style w:type="character" w:customStyle="1" w:styleId="WW8Num23z2">
    <w:name w:val="WW8Num23z2"/>
    <w:uiPriority w:val="99"/>
    <w:rsid w:val="001105AD"/>
    <w:rPr>
      <w:rFonts w:ascii="Wingdings" w:hAnsi="Wingdings"/>
    </w:rPr>
  </w:style>
  <w:style w:type="character" w:customStyle="1" w:styleId="22">
    <w:name w:val="Основной текст с отступом 2 Знак"/>
    <w:uiPriority w:val="99"/>
    <w:rsid w:val="001105AD"/>
    <w:rPr>
      <w:sz w:val="24"/>
      <w:lang w:val="ru-RU" w:eastAsia="ar-SA" w:bidi="ar-SA"/>
    </w:rPr>
  </w:style>
  <w:style w:type="character" w:styleId="a5">
    <w:name w:val="Hyperlink"/>
    <w:uiPriority w:val="99"/>
    <w:rsid w:val="001105AD"/>
    <w:rPr>
      <w:rFonts w:cs="Times New Roman"/>
      <w:color w:val="0000FF"/>
      <w:u w:val="single"/>
    </w:rPr>
  </w:style>
  <w:style w:type="character" w:styleId="a6">
    <w:name w:val="page number"/>
    <w:uiPriority w:val="99"/>
    <w:rsid w:val="001105AD"/>
    <w:rPr>
      <w:rFonts w:cs="Times New Roman"/>
    </w:rPr>
  </w:style>
  <w:style w:type="paragraph" w:customStyle="1" w:styleId="Heading">
    <w:name w:val="Heading"/>
    <w:basedOn w:val="a1"/>
    <w:next w:val="a7"/>
    <w:uiPriority w:val="99"/>
    <w:rsid w:val="001105AD"/>
    <w:pPr>
      <w:keepNext/>
      <w:spacing w:before="240" w:after="120"/>
    </w:pPr>
    <w:rPr>
      <w:rFonts w:ascii="Arial" w:eastAsia="SimSun" w:hAnsi="Arial" w:cs="Mangal"/>
      <w:sz w:val="28"/>
      <w:szCs w:val="28"/>
    </w:rPr>
  </w:style>
  <w:style w:type="paragraph" w:styleId="a7">
    <w:name w:val="Body Text"/>
    <w:basedOn w:val="a1"/>
    <w:link w:val="a8"/>
    <w:uiPriority w:val="99"/>
    <w:rsid w:val="001105AD"/>
    <w:pPr>
      <w:spacing w:after="120"/>
    </w:pPr>
  </w:style>
  <w:style w:type="character" w:customStyle="1" w:styleId="a8">
    <w:name w:val="Основной текст Знак"/>
    <w:link w:val="a7"/>
    <w:uiPriority w:val="99"/>
    <w:locked/>
    <w:rsid w:val="001105AD"/>
    <w:rPr>
      <w:rFonts w:ascii="Times New Roman" w:eastAsia="PMingLiU" w:hAnsi="Times New Roman" w:cs="Times New Roman"/>
      <w:sz w:val="24"/>
      <w:szCs w:val="24"/>
      <w:lang w:val="ro-RO" w:eastAsia="ar-SA" w:bidi="ar-SA"/>
    </w:rPr>
  </w:style>
  <w:style w:type="paragraph" w:styleId="a9">
    <w:name w:val="List"/>
    <w:basedOn w:val="a7"/>
    <w:uiPriority w:val="99"/>
    <w:rsid w:val="001105AD"/>
    <w:rPr>
      <w:rFonts w:cs="Mangal"/>
    </w:rPr>
  </w:style>
  <w:style w:type="paragraph" w:styleId="aa">
    <w:name w:val="caption"/>
    <w:basedOn w:val="a1"/>
    <w:uiPriority w:val="99"/>
    <w:qFormat/>
    <w:rsid w:val="001105AD"/>
    <w:pPr>
      <w:suppressLineNumbers/>
      <w:spacing w:before="120" w:after="120"/>
    </w:pPr>
    <w:rPr>
      <w:rFonts w:cs="Mangal"/>
      <w:i/>
      <w:iCs/>
    </w:rPr>
  </w:style>
  <w:style w:type="paragraph" w:customStyle="1" w:styleId="Index">
    <w:name w:val="Index"/>
    <w:basedOn w:val="a1"/>
    <w:uiPriority w:val="99"/>
    <w:rsid w:val="001105AD"/>
    <w:pPr>
      <w:suppressLineNumbers/>
    </w:pPr>
    <w:rPr>
      <w:rFonts w:cs="Mangal"/>
    </w:rPr>
  </w:style>
  <w:style w:type="paragraph" w:styleId="ab">
    <w:name w:val="Normal (Web)"/>
    <w:basedOn w:val="a1"/>
    <w:uiPriority w:val="99"/>
    <w:rsid w:val="001105AD"/>
    <w:pPr>
      <w:ind w:firstLine="567"/>
      <w:jc w:val="both"/>
    </w:pPr>
  </w:style>
  <w:style w:type="paragraph" w:styleId="ac">
    <w:name w:val="List Paragraph"/>
    <w:basedOn w:val="a1"/>
    <w:uiPriority w:val="34"/>
    <w:qFormat/>
    <w:rsid w:val="00342A3C"/>
    <w:pPr>
      <w:suppressAutoHyphens w:val="0"/>
      <w:ind w:left="720"/>
    </w:pPr>
    <w:rPr>
      <w:rFonts w:eastAsia="Times New Roman"/>
      <w:lang w:val="ru-RU" w:eastAsia="ru-RU"/>
    </w:rPr>
  </w:style>
  <w:style w:type="paragraph" w:customStyle="1" w:styleId="cp">
    <w:name w:val="cp"/>
    <w:basedOn w:val="a1"/>
    <w:uiPriority w:val="99"/>
    <w:rsid w:val="001105AD"/>
    <w:pPr>
      <w:jc w:val="center"/>
    </w:pPr>
    <w:rPr>
      <w:b/>
      <w:bCs/>
    </w:rPr>
  </w:style>
  <w:style w:type="paragraph" w:customStyle="1" w:styleId="Ro1">
    <w:name w:val="Заг_Ro_1"/>
    <w:basedOn w:val="1"/>
    <w:next w:val="2"/>
    <w:uiPriority w:val="99"/>
    <w:rsid w:val="001105AD"/>
    <w:pPr>
      <w:spacing w:after="240"/>
    </w:pPr>
    <w:rPr>
      <w:rFonts w:ascii="Times New Roman" w:hAnsi="Times New Roman" w:cs="Times New Roman"/>
      <w:bCs w:val="0"/>
      <w:i/>
      <w:sz w:val="24"/>
      <w:szCs w:val="24"/>
    </w:rPr>
  </w:style>
  <w:style w:type="paragraph" w:styleId="2">
    <w:name w:val="List Number 2"/>
    <w:basedOn w:val="a1"/>
    <w:uiPriority w:val="99"/>
    <w:rsid w:val="001105AD"/>
    <w:pPr>
      <w:numPr>
        <w:numId w:val="4"/>
      </w:numPr>
    </w:pPr>
  </w:style>
  <w:style w:type="paragraph" w:styleId="a">
    <w:name w:val="List Number"/>
    <w:basedOn w:val="a1"/>
    <w:link w:val="ad"/>
    <w:uiPriority w:val="99"/>
    <w:rsid w:val="001105AD"/>
    <w:pPr>
      <w:numPr>
        <w:numId w:val="3"/>
      </w:numPr>
    </w:pPr>
  </w:style>
  <w:style w:type="paragraph" w:customStyle="1" w:styleId="Ro">
    <w:name w:val="Нум_Ro"/>
    <w:basedOn w:val="a"/>
    <w:uiPriority w:val="99"/>
    <w:rsid w:val="001105AD"/>
    <w:pPr>
      <w:numPr>
        <w:numId w:val="0"/>
      </w:numPr>
      <w:tabs>
        <w:tab w:val="num" w:pos="0"/>
      </w:tabs>
      <w:jc w:val="both"/>
    </w:pPr>
    <w:rPr>
      <w:b/>
      <w:i/>
    </w:rPr>
  </w:style>
  <w:style w:type="paragraph" w:styleId="ae">
    <w:name w:val="List Bullet"/>
    <w:basedOn w:val="a1"/>
    <w:uiPriority w:val="99"/>
    <w:rsid w:val="001105AD"/>
    <w:pPr>
      <w:numPr>
        <w:numId w:val="1"/>
      </w:numPr>
      <w:tabs>
        <w:tab w:val="clear" w:pos="643"/>
        <w:tab w:val="num" w:pos="720"/>
        <w:tab w:val="left" w:pos="826"/>
        <w:tab w:val="num" w:pos="900"/>
      </w:tabs>
      <w:ind w:left="900" w:firstLine="540"/>
      <w:jc w:val="both"/>
    </w:pPr>
    <w:rPr>
      <w:lang w:val="ro-MD"/>
    </w:rPr>
  </w:style>
  <w:style w:type="paragraph" w:customStyle="1" w:styleId="Ro2">
    <w:name w:val="Нум_Ro_2"/>
    <w:basedOn w:val="a"/>
    <w:uiPriority w:val="99"/>
    <w:rsid w:val="001105AD"/>
    <w:pPr>
      <w:numPr>
        <w:numId w:val="0"/>
      </w:numPr>
      <w:tabs>
        <w:tab w:val="num" w:pos="0"/>
      </w:tabs>
      <w:ind w:firstLine="709"/>
      <w:jc w:val="both"/>
    </w:pPr>
    <w:rPr>
      <w:sz w:val="28"/>
    </w:rPr>
  </w:style>
  <w:style w:type="paragraph" w:styleId="af">
    <w:name w:val="Body Text Indent"/>
    <w:basedOn w:val="a1"/>
    <w:link w:val="af0"/>
    <w:uiPriority w:val="99"/>
    <w:rsid w:val="001105AD"/>
    <w:pPr>
      <w:tabs>
        <w:tab w:val="left" w:pos="0"/>
      </w:tabs>
      <w:jc w:val="both"/>
    </w:pPr>
    <w:rPr>
      <w:lang w:eastAsia="ar-LY" w:bidi="ar-LY"/>
    </w:rPr>
  </w:style>
  <w:style w:type="character" w:customStyle="1" w:styleId="af0">
    <w:name w:val="Основной текст с отступом Знак"/>
    <w:link w:val="af"/>
    <w:uiPriority w:val="99"/>
    <w:locked/>
    <w:rsid w:val="001105AD"/>
    <w:rPr>
      <w:rFonts w:ascii="Times New Roman" w:eastAsia="PMingLiU" w:hAnsi="Times New Roman" w:cs="Times New Roman"/>
      <w:sz w:val="24"/>
      <w:szCs w:val="24"/>
      <w:lang w:val="ro-RO" w:eastAsia="ar-LY" w:bidi="ar-LY"/>
    </w:rPr>
  </w:style>
  <w:style w:type="paragraph" w:customStyle="1" w:styleId="tt">
    <w:name w:val="tt"/>
    <w:basedOn w:val="a1"/>
    <w:rsid w:val="001105AD"/>
    <w:pPr>
      <w:jc w:val="center"/>
    </w:pPr>
    <w:rPr>
      <w:b/>
      <w:bCs/>
    </w:rPr>
  </w:style>
  <w:style w:type="paragraph" w:customStyle="1" w:styleId="pb">
    <w:name w:val="pb"/>
    <w:basedOn w:val="a1"/>
    <w:uiPriority w:val="99"/>
    <w:rsid w:val="001105AD"/>
    <w:pPr>
      <w:jc w:val="center"/>
    </w:pPr>
    <w:rPr>
      <w:i/>
      <w:iCs/>
      <w:color w:val="663300"/>
      <w:sz w:val="20"/>
      <w:szCs w:val="20"/>
    </w:rPr>
  </w:style>
  <w:style w:type="paragraph" w:customStyle="1" w:styleId="md">
    <w:name w:val="md"/>
    <w:basedOn w:val="a1"/>
    <w:uiPriority w:val="99"/>
    <w:rsid w:val="001105AD"/>
    <w:pPr>
      <w:ind w:firstLine="567"/>
      <w:jc w:val="both"/>
    </w:pPr>
    <w:rPr>
      <w:i/>
      <w:iCs/>
      <w:color w:val="663300"/>
      <w:sz w:val="20"/>
      <w:szCs w:val="20"/>
    </w:rPr>
  </w:style>
  <w:style w:type="paragraph" w:customStyle="1" w:styleId="cb">
    <w:name w:val="cb"/>
    <w:basedOn w:val="a1"/>
    <w:uiPriority w:val="99"/>
    <w:rsid w:val="001105AD"/>
    <w:pPr>
      <w:jc w:val="center"/>
    </w:pPr>
    <w:rPr>
      <w:b/>
      <w:bCs/>
    </w:rPr>
  </w:style>
  <w:style w:type="paragraph" w:customStyle="1" w:styleId="rg">
    <w:name w:val="rg"/>
    <w:basedOn w:val="a1"/>
    <w:uiPriority w:val="99"/>
    <w:rsid w:val="001105AD"/>
    <w:pPr>
      <w:jc w:val="right"/>
    </w:pPr>
  </w:style>
  <w:style w:type="paragraph" w:customStyle="1" w:styleId="cn">
    <w:name w:val="cn"/>
    <w:basedOn w:val="a1"/>
    <w:uiPriority w:val="99"/>
    <w:rsid w:val="001105AD"/>
    <w:pPr>
      <w:jc w:val="center"/>
    </w:pPr>
  </w:style>
  <w:style w:type="paragraph" w:customStyle="1" w:styleId="lf">
    <w:name w:val="lf"/>
    <w:basedOn w:val="a1"/>
    <w:uiPriority w:val="99"/>
    <w:rsid w:val="001105AD"/>
  </w:style>
  <w:style w:type="paragraph" w:customStyle="1" w:styleId="js">
    <w:name w:val="js"/>
    <w:basedOn w:val="a1"/>
    <w:uiPriority w:val="99"/>
    <w:rsid w:val="001105AD"/>
    <w:pPr>
      <w:jc w:val="both"/>
    </w:pPr>
  </w:style>
  <w:style w:type="paragraph" w:styleId="HTML">
    <w:name w:val="HTML Preformatted"/>
    <w:basedOn w:val="a1"/>
    <w:link w:val="HTML0"/>
    <w:rsid w:val="00110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locked/>
    <w:rsid w:val="001105AD"/>
    <w:rPr>
      <w:rFonts w:ascii="Courier New" w:eastAsia="PMingLiU" w:hAnsi="Courier New" w:cs="Times New Roman"/>
      <w:sz w:val="20"/>
      <w:szCs w:val="20"/>
      <w:lang w:val="x-none" w:eastAsia="ar-SA" w:bidi="ar-SA"/>
    </w:rPr>
  </w:style>
  <w:style w:type="paragraph" w:styleId="23">
    <w:name w:val="List 2"/>
    <w:basedOn w:val="a1"/>
    <w:uiPriority w:val="99"/>
    <w:rsid w:val="001105AD"/>
    <w:pPr>
      <w:ind w:left="566" w:hanging="283"/>
    </w:pPr>
  </w:style>
  <w:style w:type="paragraph" w:customStyle="1" w:styleId="ConsPlusNormal">
    <w:name w:val="ConsPlusNormal"/>
    <w:uiPriority w:val="99"/>
    <w:rsid w:val="001105AD"/>
    <w:pPr>
      <w:widowControl w:val="0"/>
      <w:suppressAutoHyphens/>
      <w:autoSpaceDE w:val="0"/>
      <w:ind w:firstLine="720"/>
    </w:pPr>
    <w:rPr>
      <w:rFonts w:ascii="Arial" w:eastAsia="PMingLiU" w:hAnsi="Arial" w:cs="Arial"/>
      <w:lang w:val="ru-RU" w:eastAsia="ar-SA"/>
    </w:rPr>
  </w:style>
  <w:style w:type="paragraph" w:styleId="31">
    <w:name w:val="Body Text Indent 3"/>
    <w:basedOn w:val="a1"/>
    <w:link w:val="32"/>
    <w:uiPriority w:val="99"/>
    <w:rsid w:val="001105AD"/>
    <w:pPr>
      <w:spacing w:after="120"/>
      <w:ind w:left="283"/>
    </w:pPr>
    <w:rPr>
      <w:sz w:val="16"/>
      <w:szCs w:val="16"/>
    </w:rPr>
  </w:style>
  <w:style w:type="character" w:customStyle="1" w:styleId="32">
    <w:name w:val="Основной текст с отступом 3 Знак"/>
    <w:link w:val="31"/>
    <w:uiPriority w:val="99"/>
    <w:locked/>
    <w:rsid w:val="001105AD"/>
    <w:rPr>
      <w:rFonts w:ascii="Times New Roman" w:eastAsia="PMingLiU" w:hAnsi="Times New Roman" w:cs="Times New Roman"/>
      <w:sz w:val="16"/>
      <w:szCs w:val="16"/>
      <w:lang w:val="ro-RO" w:eastAsia="ar-SA" w:bidi="ar-SA"/>
    </w:rPr>
  </w:style>
  <w:style w:type="paragraph" w:styleId="af1">
    <w:name w:val="header"/>
    <w:basedOn w:val="a1"/>
    <w:link w:val="af2"/>
    <w:uiPriority w:val="99"/>
    <w:rsid w:val="001105AD"/>
    <w:pPr>
      <w:tabs>
        <w:tab w:val="center" w:pos="4677"/>
        <w:tab w:val="right" w:pos="9355"/>
      </w:tabs>
    </w:pPr>
  </w:style>
  <w:style w:type="character" w:customStyle="1" w:styleId="af2">
    <w:name w:val="Верхний колонтитул Знак"/>
    <w:link w:val="af1"/>
    <w:uiPriority w:val="99"/>
    <w:locked/>
    <w:rsid w:val="001105AD"/>
    <w:rPr>
      <w:rFonts w:ascii="Times New Roman" w:eastAsia="PMingLiU" w:hAnsi="Times New Roman" w:cs="Times New Roman"/>
      <w:sz w:val="24"/>
      <w:szCs w:val="24"/>
      <w:lang w:val="ro-RO" w:eastAsia="ar-SA" w:bidi="ar-SA"/>
    </w:rPr>
  </w:style>
  <w:style w:type="paragraph" w:styleId="af3">
    <w:name w:val="footer"/>
    <w:basedOn w:val="a1"/>
    <w:link w:val="af4"/>
    <w:uiPriority w:val="99"/>
    <w:rsid w:val="001105AD"/>
    <w:pPr>
      <w:tabs>
        <w:tab w:val="center" w:pos="4677"/>
        <w:tab w:val="right" w:pos="9355"/>
      </w:tabs>
    </w:pPr>
  </w:style>
  <w:style w:type="character" w:customStyle="1" w:styleId="af4">
    <w:name w:val="Нижний колонтитул Знак"/>
    <w:link w:val="af3"/>
    <w:uiPriority w:val="99"/>
    <w:locked/>
    <w:rsid w:val="001105AD"/>
    <w:rPr>
      <w:rFonts w:ascii="Times New Roman" w:eastAsia="PMingLiU" w:hAnsi="Times New Roman" w:cs="Times New Roman"/>
      <w:sz w:val="24"/>
      <w:szCs w:val="24"/>
      <w:lang w:val="ro-RO" w:eastAsia="ar-SA" w:bidi="ar-SA"/>
    </w:rPr>
  </w:style>
  <w:style w:type="paragraph" w:styleId="af5">
    <w:name w:val="Название"/>
    <w:basedOn w:val="a1"/>
    <w:next w:val="af6"/>
    <w:link w:val="af7"/>
    <w:uiPriority w:val="99"/>
    <w:qFormat/>
    <w:rsid w:val="001105AD"/>
    <w:pPr>
      <w:jc w:val="center"/>
    </w:pPr>
    <w:rPr>
      <w:b/>
      <w:sz w:val="20"/>
      <w:szCs w:val="20"/>
    </w:rPr>
  </w:style>
  <w:style w:type="character" w:customStyle="1" w:styleId="af7">
    <w:name w:val="Название Знак"/>
    <w:link w:val="af5"/>
    <w:uiPriority w:val="99"/>
    <w:locked/>
    <w:rsid w:val="001105AD"/>
    <w:rPr>
      <w:rFonts w:ascii="Times New Roman" w:eastAsia="PMingLiU" w:hAnsi="Times New Roman" w:cs="Times New Roman"/>
      <w:b/>
      <w:sz w:val="20"/>
      <w:szCs w:val="20"/>
      <w:lang w:val="ro-RO" w:eastAsia="ar-SA" w:bidi="ar-SA"/>
    </w:rPr>
  </w:style>
  <w:style w:type="paragraph" w:styleId="af6">
    <w:name w:val="Subtitle"/>
    <w:basedOn w:val="Heading"/>
    <w:next w:val="a7"/>
    <w:link w:val="af8"/>
    <w:uiPriority w:val="99"/>
    <w:qFormat/>
    <w:rsid w:val="001105AD"/>
    <w:pPr>
      <w:jc w:val="center"/>
    </w:pPr>
    <w:rPr>
      <w:i/>
      <w:iCs/>
    </w:rPr>
  </w:style>
  <w:style w:type="character" w:customStyle="1" w:styleId="af8">
    <w:name w:val="Подзаголовок Знак"/>
    <w:link w:val="af6"/>
    <w:uiPriority w:val="99"/>
    <w:locked/>
    <w:rsid w:val="001105AD"/>
    <w:rPr>
      <w:rFonts w:ascii="Arial" w:eastAsia="SimSun" w:hAnsi="Arial" w:cs="Mangal"/>
      <w:i/>
      <w:iCs/>
      <w:sz w:val="28"/>
      <w:szCs w:val="28"/>
      <w:lang w:val="ro-RO" w:eastAsia="ar-SA" w:bidi="ar-SA"/>
    </w:rPr>
  </w:style>
  <w:style w:type="paragraph" w:customStyle="1" w:styleId="11">
    <w:name w:val="Абзац списка1"/>
    <w:basedOn w:val="a1"/>
    <w:uiPriority w:val="99"/>
    <w:rsid w:val="001105AD"/>
    <w:pPr>
      <w:ind w:left="720"/>
    </w:pPr>
  </w:style>
  <w:style w:type="paragraph" w:styleId="af9">
    <w:name w:val="TOC Heading"/>
    <w:basedOn w:val="1"/>
    <w:next w:val="a1"/>
    <w:uiPriority w:val="99"/>
    <w:qFormat/>
    <w:rsid w:val="001105AD"/>
    <w:pPr>
      <w:keepLines/>
      <w:spacing w:before="480" w:after="0" w:line="276" w:lineRule="auto"/>
    </w:pPr>
    <w:rPr>
      <w:rFonts w:ascii="Cambria" w:eastAsia="Times New Roman" w:hAnsi="Cambria" w:cs="Times New Roman"/>
      <w:color w:val="365F91"/>
      <w:sz w:val="28"/>
      <w:szCs w:val="28"/>
      <w:lang w:val="en-US"/>
    </w:rPr>
  </w:style>
  <w:style w:type="paragraph" w:styleId="12">
    <w:name w:val="toc 1"/>
    <w:basedOn w:val="a1"/>
    <w:next w:val="a1"/>
    <w:uiPriority w:val="99"/>
    <w:rsid w:val="001105AD"/>
  </w:style>
  <w:style w:type="paragraph" w:styleId="33">
    <w:name w:val="toc 3"/>
    <w:basedOn w:val="a1"/>
    <w:next w:val="a1"/>
    <w:uiPriority w:val="99"/>
    <w:rsid w:val="001105AD"/>
    <w:pPr>
      <w:ind w:left="480"/>
    </w:pPr>
  </w:style>
  <w:style w:type="paragraph" w:styleId="24">
    <w:name w:val="toc 2"/>
    <w:basedOn w:val="a1"/>
    <w:next w:val="a1"/>
    <w:uiPriority w:val="99"/>
    <w:rsid w:val="001105AD"/>
    <w:pPr>
      <w:ind w:left="240"/>
    </w:pPr>
  </w:style>
  <w:style w:type="paragraph" w:customStyle="1" w:styleId="TableContents">
    <w:name w:val="Table Contents"/>
    <w:basedOn w:val="a1"/>
    <w:uiPriority w:val="99"/>
    <w:rsid w:val="001105AD"/>
    <w:pPr>
      <w:suppressLineNumbers/>
    </w:pPr>
  </w:style>
  <w:style w:type="paragraph" w:customStyle="1" w:styleId="TableHeading">
    <w:name w:val="Table Heading"/>
    <w:basedOn w:val="TableContents"/>
    <w:uiPriority w:val="99"/>
    <w:rsid w:val="001105AD"/>
    <w:pPr>
      <w:jc w:val="center"/>
    </w:pPr>
    <w:rPr>
      <w:b/>
      <w:bCs/>
    </w:rPr>
  </w:style>
  <w:style w:type="paragraph" w:styleId="41">
    <w:name w:val="toc 4"/>
    <w:basedOn w:val="Index"/>
    <w:uiPriority w:val="99"/>
    <w:rsid w:val="001105AD"/>
    <w:pPr>
      <w:tabs>
        <w:tab w:val="right" w:leader="dot" w:pos="8789"/>
      </w:tabs>
      <w:ind w:left="849"/>
    </w:pPr>
  </w:style>
  <w:style w:type="paragraph" w:styleId="51">
    <w:name w:val="toc 5"/>
    <w:basedOn w:val="Index"/>
    <w:uiPriority w:val="99"/>
    <w:rsid w:val="001105AD"/>
    <w:pPr>
      <w:tabs>
        <w:tab w:val="right" w:leader="dot" w:pos="8506"/>
      </w:tabs>
      <w:ind w:left="1132"/>
    </w:pPr>
  </w:style>
  <w:style w:type="paragraph" w:styleId="61">
    <w:name w:val="toc 6"/>
    <w:basedOn w:val="Index"/>
    <w:uiPriority w:val="99"/>
    <w:rsid w:val="001105AD"/>
    <w:pPr>
      <w:tabs>
        <w:tab w:val="right" w:leader="dot" w:pos="8223"/>
      </w:tabs>
      <w:ind w:left="1415"/>
    </w:pPr>
  </w:style>
  <w:style w:type="paragraph" w:styleId="7">
    <w:name w:val="toc 7"/>
    <w:basedOn w:val="Index"/>
    <w:uiPriority w:val="99"/>
    <w:rsid w:val="001105AD"/>
    <w:pPr>
      <w:tabs>
        <w:tab w:val="right" w:leader="dot" w:pos="7940"/>
      </w:tabs>
      <w:ind w:left="1698"/>
    </w:pPr>
  </w:style>
  <w:style w:type="paragraph" w:styleId="81">
    <w:name w:val="toc 8"/>
    <w:basedOn w:val="Index"/>
    <w:uiPriority w:val="99"/>
    <w:rsid w:val="001105AD"/>
    <w:pPr>
      <w:tabs>
        <w:tab w:val="right" w:leader="dot" w:pos="7657"/>
      </w:tabs>
      <w:ind w:left="1981"/>
    </w:pPr>
  </w:style>
  <w:style w:type="paragraph" w:styleId="91">
    <w:name w:val="toc 9"/>
    <w:basedOn w:val="Index"/>
    <w:uiPriority w:val="99"/>
    <w:rsid w:val="001105AD"/>
    <w:pPr>
      <w:tabs>
        <w:tab w:val="right" w:leader="dot" w:pos="7374"/>
      </w:tabs>
      <w:ind w:left="2264"/>
    </w:pPr>
  </w:style>
  <w:style w:type="paragraph" w:customStyle="1" w:styleId="Contents10">
    <w:name w:val="Contents 10"/>
    <w:basedOn w:val="Index"/>
    <w:uiPriority w:val="99"/>
    <w:rsid w:val="001105AD"/>
    <w:pPr>
      <w:tabs>
        <w:tab w:val="right" w:leader="dot" w:pos="7091"/>
      </w:tabs>
      <w:ind w:left="2547"/>
    </w:pPr>
  </w:style>
  <w:style w:type="paragraph" w:styleId="afa">
    <w:name w:val="Balloon Text"/>
    <w:basedOn w:val="a1"/>
    <w:link w:val="afb"/>
    <w:uiPriority w:val="99"/>
    <w:semiHidden/>
    <w:rsid w:val="001105AD"/>
    <w:rPr>
      <w:rFonts w:ascii="Tahoma" w:hAnsi="Tahoma"/>
      <w:sz w:val="16"/>
      <w:szCs w:val="16"/>
      <w:lang w:val="x-none"/>
    </w:rPr>
  </w:style>
  <w:style w:type="character" w:customStyle="1" w:styleId="afb">
    <w:name w:val="Текст выноски Знак"/>
    <w:link w:val="afa"/>
    <w:uiPriority w:val="99"/>
    <w:semiHidden/>
    <w:locked/>
    <w:rsid w:val="001105AD"/>
    <w:rPr>
      <w:rFonts w:ascii="Tahoma" w:eastAsia="PMingLiU" w:hAnsi="Tahoma" w:cs="Times New Roman"/>
      <w:sz w:val="16"/>
      <w:szCs w:val="16"/>
      <w:lang w:val="x-none" w:eastAsia="ar-SA" w:bidi="ar-SA"/>
    </w:rPr>
  </w:style>
  <w:style w:type="character" w:styleId="afc">
    <w:name w:val="annotation reference"/>
    <w:uiPriority w:val="99"/>
    <w:semiHidden/>
    <w:rsid w:val="001105AD"/>
    <w:rPr>
      <w:rFonts w:cs="Times New Roman"/>
      <w:sz w:val="16"/>
    </w:rPr>
  </w:style>
  <w:style w:type="paragraph" w:styleId="afd">
    <w:name w:val="annotation text"/>
    <w:basedOn w:val="a1"/>
    <w:link w:val="afe"/>
    <w:uiPriority w:val="99"/>
    <w:rsid w:val="001105AD"/>
    <w:rPr>
      <w:sz w:val="20"/>
      <w:szCs w:val="20"/>
      <w:lang w:val="x-none"/>
    </w:rPr>
  </w:style>
  <w:style w:type="character" w:customStyle="1" w:styleId="afe">
    <w:name w:val="Текст примечания Знак"/>
    <w:link w:val="afd"/>
    <w:uiPriority w:val="99"/>
    <w:locked/>
    <w:rsid w:val="001105AD"/>
    <w:rPr>
      <w:rFonts w:ascii="Times New Roman" w:eastAsia="PMingLiU" w:hAnsi="Times New Roman" w:cs="Times New Roman"/>
      <w:sz w:val="20"/>
      <w:szCs w:val="20"/>
      <w:lang w:val="x-none" w:eastAsia="ar-SA" w:bidi="ar-SA"/>
    </w:rPr>
  </w:style>
  <w:style w:type="paragraph" w:styleId="aff">
    <w:name w:val="annotation subject"/>
    <w:basedOn w:val="afd"/>
    <w:next w:val="afd"/>
    <w:link w:val="aff0"/>
    <w:uiPriority w:val="99"/>
    <w:semiHidden/>
    <w:rsid w:val="001105AD"/>
    <w:rPr>
      <w:b/>
      <w:bCs/>
    </w:rPr>
  </w:style>
  <w:style w:type="character" w:customStyle="1" w:styleId="aff0">
    <w:name w:val="Тема примечания Знак"/>
    <w:link w:val="aff"/>
    <w:uiPriority w:val="99"/>
    <w:semiHidden/>
    <w:locked/>
    <w:rsid w:val="001105AD"/>
    <w:rPr>
      <w:rFonts w:ascii="Times New Roman" w:eastAsia="PMingLiU" w:hAnsi="Times New Roman" w:cs="Times New Roman"/>
      <w:b/>
      <w:bCs/>
      <w:sz w:val="20"/>
      <w:szCs w:val="20"/>
      <w:lang w:val="x-none" w:eastAsia="ar-SA" w:bidi="ar-SA"/>
    </w:rPr>
  </w:style>
  <w:style w:type="paragraph" w:styleId="aff1">
    <w:name w:val="Revision"/>
    <w:hidden/>
    <w:uiPriority w:val="99"/>
    <w:semiHidden/>
    <w:rsid w:val="001105AD"/>
    <w:rPr>
      <w:rFonts w:ascii="Times New Roman" w:eastAsia="PMingLiU" w:hAnsi="Times New Roman" w:cs="Times New Roman"/>
      <w:sz w:val="24"/>
      <w:szCs w:val="24"/>
      <w:lang w:eastAsia="ar-SA"/>
    </w:rPr>
  </w:style>
  <w:style w:type="paragraph" w:styleId="aff2">
    <w:name w:val="No Spacing"/>
    <w:uiPriority w:val="99"/>
    <w:qFormat/>
    <w:rsid w:val="001105AD"/>
    <w:pPr>
      <w:suppressAutoHyphens/>
    </w:pPr>
    <w:rPr>
      <w:rFonts w:ascii="Times New Roman" w:eastAsia="PMingLiU" w:hAnsi="Times New Roman" w:cs="Times New Roman"/>
      <w:sz w:val="24"/>
      <w:szCs w:val="24"/>
      <w:lang w:eastAsia="ar-SA"/>
    </w:rPr>
  </w:style>
  <w:style w:type="paragraph" w:styleId="34">
    <w:name w:val="Body Text 3"/>
    <w:basedOn w:val="a1"/>
    <w:link w:val="35"/>
    <w:uiPriority w:val="99"/>
    <w:semiHidden/>
    <w:rsid w:val="001105AD"/>
    <w:pPr>
      <w:spacing w:after="120"/>
    </w:pPr>
    <w:rPr>
      <w:sz w:val="16"/>
      <w:szCs w:val="16"/>
      <w:lang w:val="x-none"/>
    </w:rPr>
  </w:style>
  <w:style w:type="character" w:customStyle="1" w:styleId="35">
    <w:name w:val="Основной текст 3 Знак"/>
    <w:link w:val="34"/>
    <w:uiPriority w:val="99"/>
    <w:semiHidden/>
    <w:locked/>
    <w:rsid w:val="001105AD"/>
    <w:rPr>
      <w:rFonts w:ascii="Times New Roman" w:eastAsia="PMingLiU" w:hAnsi="Times New Roman" w:cs="Times New Roman"/>
      <w:sz w:val="16"/>
      <w:szCs w:val="16"/>
      <w:lang w:val="x-none" w:eastAsia="ar-SA" w:bidi="ar-SA"/>
    </w:rPr>
  </w:style>
  <w:style w:type="paragraph" w:customStyle="1" w:styleId="BodyText31">
    <w:name w:val="Body Text 31"/>
    <w:basedOn w:val="a1"/>
    <w:uiPriority w:val="99"/>
    <w:rsid w:val="001105AD"/>
    <w:pPr>
      <w:suppressAutoHyphens w:val="0"/>
      <w:jc w:val="both"/>
    </w:pPr>
    <w:rPr>
      <w:rFonts w:eastAsia="Times New Roman"/>
      <w:lang w:eastAsia="ru-RU"/>
    </w:rPr>
  </w:style>
  <w:style w:type="paragraph" w:customStyle="1" w:styleId="-">
    <w:name w:val="Инструкция - еумерованный список"/>
    <w:basedOn w:val="a1"/>
    <w:link w:val="-0"/>
    <w:uiPriority w:val="99"/>
    <w:qFormat/>
    <w:rsid w:val="001105AD"/>
    <w:rPr>
      <w:rFonts w:cs="Calibri"/>
      <w:szCs w:val="20"/>
      <w:lang w:val="x-none"/>
    </w:rPr>
  </w:style>
  <w:style w:type="paragraph" w:customStyle="1" w:styleId="13">
    <w:name w:val="Знак1"/>
    <w:basedOn w:val="a1"/>
    <w:uiPriority w:val="99"/>
    <w:rsid w:val="001105AD"/>
    <w:pPr>
      <w:suppressAutoHyphens w:val="0"/>
      <w:spacing w:after="160" w:line="240" w:lineRule="exact"/>
    </w:pPr>
    <w:rPr>
      <w:rFonts w:ascii="Arial" w:eastAsia="Batang" w:hAnsi="Arial" w:cs="Arial"/>
      <w:sz w:val="20"/>
      <w:szCs w:val="20"/>
      <w:lang w:val="en-US" w:eastAsia="en-US"/>
    </w:rPr>
  </w:style>
  <w:style w:type="character" w:customStyle="1" w:styleId="-0">
    <w:name w:val="Инструкция - еумерованный список Знак"/>
    <w:link w:val="-"/>
    <w:uiPriority w:val="99"/>
    <w:locked/>
    <w:rsid w:val="001105AD"/>
    <w:rPr>
      <w:rFonts w:ascii="Times New Roman" w:eastAsia="PMingLiU" w:hAnsi="Times New Roman"/>
      <w:sz w:val="24"/>
      <w:lang w:val="x-none" w:eastAsia="ar-SA" w:bidi="ar-SA"/>
    </w:rPr>
  </w:style>
  <w:style w:type="character" w:customStyle="1" w:styleId="ad">
    <w:name w:val="Нумерованный список Знак"/>
    <w:link w:val="a"/>
    <w:uiPriority w:val="99"/>
    <w:locked/>
    <w:rsid w:val="001105AD"/>
    <w:rPr>
      <w:rFonts w:ascii="Times New Roman" w:eastAsia="PMingLiU" w:hAnsi="Times New Roman" w:cs="Times New Roman"/>
      <w:sz w:val="24"/>
      <w:szCs w:val="24"/>
      <w:lang w:val="ro-RO" w:eastAsia="ar-SA"/>
    </w:rPr>
  </w:style>
  <w:style w:type="paragraph" w:customStyle="1" w:styleId="TextdeBazabuletat">
    <w:name w:val="Text de Baza + buletat"/>
    <w:basedOn w:val="a1"/>
    <w:link w:val="TextdeBazabuletatChar"/>
    <w:uiPriority w:val="99"/>
    <w:rsid w:val="001105AD"/>
    <w:pPr>
      <w:numPr>
        <w:numId w:val="10"/>
      </w:numPr>
      <w:suppressAutoHyphens w:val="0"/>
      <w:spacing w:before="60" w:after="60"/>
      <w:ind w:right="567"/>
      <w:jc w:val="both"/>
    </w:pPr>
    <w:rPr>
      <w:rFonts w:eastAsia="Times New Roman"/>
      <w:lang w:eastAsia="ru-RU"/>
    </w:rPr>
  </w:style>
  <w:style w:type="character" w:customStyle="1" w:styleId="TextdeBazabuletatChar">
    <w:name w:val="Text de Baza + buletat Char"/>
    <w:link w:val="TextdeBazabuletat"/>
    <w:uiPriority w:val="99"/>
    <w:locked/>
    <w:rsid w:val="001105AD"/>
    <w:rPr>
      <w:rFonts w:ascii="Times New Roman" w:hAnsi="Times New Roman" w:cs="Times New Roman"/>
      <w:sz w:val="24"/>
      <w:szCs w:val="24"/>
      <w:lang w:val="ro-RO" w:eastAsia="ru-RU"/>
    </w:rPr>
  </w:style>
  <w:style w:type="paragraph" w:styleId="aff3">
    <w:name w:val="Document Map"/>
    <w:basedOn w:val="a1"/>
    <w:link w:val="aff4"/>
    <w:uiPriority w:val="99"/>
    <w:semiHidden/>
    <w:rsid w:val="001105AD"/>
    <w:pPr>
      <w:shd w:val="clear" w:color="auto" w:fill="000080"/>
    </w:pPr>
    <w:rPr>
      <w:rFonts w:ascii="Tahoma" w:hAnsi="Tahoma" w:cs="Tahoma"/>
      <w:sz w:val="20"/>
      <w:szCs w:val="20"/>
    </w:rPr>
  </w:style>
  <w:style w:type="character" w:customStyle="1" w:styleId="aff4">
    <w:name w:val="Схема документа Знак"/>
    <w:link w:val="aff3"/>
    <w:uiPriority w:val="99"/>
    <w:semiHidden/>
    <w:locked/>
    <w:rsid w:val="001105AD"/>
    <w:rPr>
      <w:rFonts w:ascii="Tahoma" w:eastAsia="PMingLiU" w:hAnsi="Tahoma" w:cs="Tahoma"/>
      <w:sz w:val="20"/>
      <w:szCs w:val="20"/>
      <w:shd w:val="clear" w:color="auto" w:fill="000080"/>
      <w:lang w:val="ro-RO" w:eastAsia="ar-SA" w:bidi="ar-SA"/>
    </w:rPr>
  </w:style>
  <w:style w:type="character" w:customStyle="1" w:styleId="def">
    <w:name w:val="def"/>
    <w:uiPriority w:val="99"/>
    <w:rsid w:val="00CB2030"/>
    <w:rPr>
      <w:rFonts w:cs="Times New Roman"/>
    </w:rPr>
  </w:style>
  <w:style w:type="table" w:styleId="aff5">
    <w:name w:val="Table Grid"/>
    <w:basedOn w:val="a3"/>
    <w:uiPriority w:val="99"/>
    <w:rsid w:val="00BB2676"/>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7">
    <w:name w:val="xl87"/>
    <w:basedOn w:val="a1"/>
    <w:uiPriority w:val="99"/>
    <w:rsid w:val="001A21E6"/>
    <w:pPr>
      <w:pBdr>
        <w:right w:val="single" w:sz="8" w:space="0" w:color="auto"/>
      </w:pBdr>
      <w:suppressAutoHyphens w:val="0"/>
      <w:spacing w:before="100" w:beforeAutospacing="1" w:after="100" w:afterAutospacing="1"/>
    </w:pPr>
    <w:rPr>
      <w:rFonts w:eastAsia="Times New Roman"/>
      <w:lang w:val="ru-RU" w:eastAsia="ru-RU"/>
    </w:rPr>
  </w:style>
  <w:style w:type="paragraph" w:customStyle="1" w:styleId="xl88">
    <w:name w:val="xl88"/>
    <w:basedOn w:val="a1"/>
    <w:uiPriority w:val="99"/>
    <w:rsid w:val="00EE6CC4"/>
    <w:pPr>
      <w:pBdr>
        <w:left w:val="single" w:sz="8" w:space="0" w:color="auto"/>
        <w:bottom w:val="single" w:sz="4" w:space="0" w:color="auto"/>
      </w:pBdr>
      <w:suppressAutoHyphens w:val="0"/>
      <w:spacing w:before="100" w:beforeAutospacing="1" w:after="100" w:afterAutospacing="1"/>
      <w:textAlignment w:val="center"/>
    </w:pPr>
    <w:rPr>
      <w:rFonts w:eastAsia="Times New Roman"/>
      <w:lang w:val="ru-RU" w:eastAsia="ru-RU"/>
    </w:rPr>
  </w:style>
  <w:style w:type="paragraph" w:customStyle="1" w:styleId="CharChar1CharCharCaracterCaracter">
    <w:name w:val="Char Char1 Знак Знак Char Char Знак Знак Caracter Caracter"/>
    <w:basedOn w:val="a1"/>
    <w:uiPriority w:val="99"/>
    <w:rsid w:val="00945457"/>
    <w:pPr>
      <w:suppressAutoHyphens w:val="0"/>
      <w:spacing w:after="160" w:line="240" w:lineRule="exact"/>
    </w:pPr>
    <w:rPr>
      <w:rFonts w:ascii="Arial" w:eastAsia="Batang" w:hAnsi="Arial" w:cs="Arial"/>
      <w:sz w:val="20"/>
      <w:szCs w:val="20"/>
      <w:lang w:val="en-US" w:eastAsia="en-US"/>
    </w:rPr>
  </w:style>
  <w:style w:type="paragraph" w:customStyle="1" w:styleId="aff6">
    <w:name w:val="Внутренний адрес"/>
    <w:basedOn w:val="a7"/>
    <w:uiPriority w:val="99"/>
    <w:rsid w:val="00945457"/>
    <w:pPr>
      <w:spacing w:after="0" w:line="220" w:lineRule="atLeast"/>
      <w:ind w:left="840" w:right="-360"/>
    </w:pPr>
    <w:rPr>
      <w:rFonts w:eastAsia="Times New Roman"/>
      <w:sz w:val="20"/>
      <w:szCs w:val="20"/>
      <w:lang w:val="ru-RU"/>
    </w:rPr>
  </w:style>
  <w:style w:type="character" w:styleId="aff7">
    <w:name w:val="FollowedHyperlink"/>
    <w:uiPriority w:val="99"/>
    <w:rsid w:val="00945457"/>
    <w:rPr>
      <w:rFonts w:cs="Times New Roman"/>
      <w:color w:val="800080"/>
      <w:u w:val="single"/>
    </w:rPr>
  </w:style>
  <w:style w:type="paragraph" w:customStyle="1" w:styleId="xl66">
    <w:name w:val="xl66"/>
    <w:basedOn w:val="a1"/>
    <w:uiPriority w:val="99"/>
    <w:rsid w:val="0094545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val="ru-RU" w:eastAsia="ru-RU"/>
    </w:rPr>
  </w:style>
  <w:style w:type="paragraph" w:customStyle="1" w:styleId="xl67">
    <w:name w:val="xl67"/>
    <w:basedOn w:val="a1"/>
    <w:uiPriority w:val="99"/>
    <w:rsid w:val="0094545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val="ru-RU" w:eastAsia="ru-RU"/>
    </w:rPr>
  </w:style>
  <w:style w:type="paragraph" w:customStyle="1" w:styleId="xl68">
    <w:name w:val="xl68"/>
    <w:basedOn w:val="a1"/>
    <w:uiPriority w:val="99"/>
    <w:rsid w:val="00945457"/>
    <w:pPr>
      <w:pBdr>
        <w:left w:val="single" w:sz="8" w:space="0" w:color="auto"/>
      </w:pBdr>
      <w:suppressAutoHyphens w:val="0"/>
      <w:spacing w:before="100" w:beforeAutospacing="1" w:after="100" w:afterAutospacing="1"/>
      <w:textAlignment w:val="center"/>
    </w:pPr>
    <w:rPr>
      <w:rFonts w:eastAsia="Times New Roman"/>
      <w:lang w:val="ru-RU" w:eastAsia="ru-RU"/>
    </w:rPr>
  </w:style>
  <w:style w:type="paragraph" w:customStyle="1" w:styleId="xl69">
    <w:name w:val="xl69"/>
    <w:basedOn w:val="a1"/>
    <w:uiPriority w:val="99"/>
    <w:rsid w:val="00945457"/>
    <w:pPr>
      <w:suppressAutoHyphens w:val="0"/>
      <w:spacing w:before="100" w:beforeAutospacing="1" w:after="100" w:afterAutospacing="1"/>
      <w:textAlignment w:val="center"/>
    </w:pPr>
    <w:rPr>
      <w:rFonts w:eastAsia="Times New Roman"/>
      <w:lang w:val="ru-RU" w:eastAsia="ru-RU"/>
    </w:rPr>
  </w:style>
  <w:style w:type="paragraph" w:customStyle="1" w:styleId="xl70">
    <w:name w:val="xl70"/>
    <w:basedOn w:val="a1"/>
    <w:uiPriority w:val="99"/>
    <w:rsid w:val="00945457"/>
    <w:pPr>
      <w:pBdr>
        <w:top w:val="single" w:sz="4" w:space="0" w:color="auto"/>
        <w:bottom w:val="single" w:sz="4" w:space="0" w:color="auto"/>
      </w:pBdr>
      <w:suppressAutoHyphens w:val="0"/>
      <w:spacing w:before="100" w:beforeAutospacing="1" w:after="100" w:afterAutospacing="1"/>
    </w:pPr>
    <w:rPr>
      <w:rFonts w:eastAsia="Times New Roman"/>
      <w:lang w:val="ru-RU" w:eastAsia="ru-RU"/>
    </w:rPr>
  </w:style>
  <w:style w:type="paragraph" w:customStyle="1" w:styleId="xl71">
    <w:name w:val="xl71"/>
    <w:basedOn w:val="a1"/>
    <w:uiPriority w:val="99"/>
    <w:rsid w:val="00945457"/>
    <w:pPr>
      <w:pBdr>
        <w:left w:val="single" w:sz="8" w:space="0" w:color="auto"/>
      </w:pBdr>
      <w:suppressAutoHyphens w:val="0"/>
      <w:spacing w:before="100" w:beforeAutospacing="1" w:after="100" w:afterAutospacing="1"/>
      <w:jc w:val="center"/>
    </w:pPr>
    <w:rPr>
      <w:rFonts w:eastAsia="Times New Roman"/>
      <w:lang w:val="ru-RU" w:eastAsia="ru-RU"/>
    </w:rPr>
  </w:style>
  <w:style w:type="paragraph" w:customStyle="1" w:styleId="xl72">
    <w:name w:val="xl72"/>
    <w:basedOn w:val="a1"/>
    <w:uiPriority w:val="99"/>
    <w:rsid w:val="00945457"/>
    <w:pPr>
      <w:suppressAutoHyphens w:val="0"/>
      <w:spacing w:before="100" w:beforeAutospacing="1" w:after="100" w:afterAutospacing="1"/>
      <w:jc w:val="center"/>
    </w:pPr>
    <w:rPr>
      <w:rFonts w:eastAsia="Times New Roman"/>
      <w:lang w:val="ru-RU" w:eastAsia="ru-RU"/>
    </w:rPr>
  </w:style>
  <w:style w:type="paragraph" w:customStyle="1" w:styleId="xl73">
    <w:name w:val="xl73"/>
    <w:basedOn w:val="a1"/>
    <w:uiPriority w:val="99"/>
    <w:rsid w:val="00945457"/>
    <w:pPr>
      <w:pBdr>
        <w:right w:val="single" w:sz="8" w:space="0" w:color="auto"/>
      </w:pBdr>
      <w:suppressAutoHyphens w:val="0"/>
      <w:spacing w:before="100" w:beforeAutospacing="1" w:after="100" w:afterAutospacing="1"/>
      <w:jc w:val="center"/>
    </w:pPr>
    <w:rPr>
      <w:rFonts w:eastAsia="Times New Roman"/>
      <w:lang w:val="ru-RU" w:eastAsia="ru-RU"/>
    </w:rPr>
  </w:style>
  <w:style w:type="paragraph" w:customStyle="1" w:styleId="xl74">
    <w:name w:val="xl74"/>
    <w:basedOn w:val="a1"/>
    <w:uiPriority w:val="99"/>
    <w:rsid w:val="0094545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eastAsia="Times New Roman"/>
      <w:lang w:val="ru-RU" w:eastAsia="ru-RU"/>
    </w:rPr>
  </w:style>
  <w:style w:type="paragraph" w:customStyle="1" w:styleId="xl75">
    <w:name w:val="xl75"/>
    <w:basedOn w:val="a1"/>
    <w:uiPriority w:val="99"/>
    <w:rsid w:val="0094545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eastAsia="Times New Roman"/>
      <w:lang w:val="ru-RU" w:eastAsia="ru-RU"/>
    </w:rPr>
  </w:style>
  <w:style w:type="paragraph" w:customStyle="1" w:styleId="xl76">
    <w:name w:val="xl76"/>
    <w:basedOn w:val="a1"/>
    <w:uiPriority w:val="99"/>
    <w:rsid w:val="0094545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eastAsia="Times New Roman"/>
      <w:lang w:val="ru-RU" w:eastAsia="ru-RU"/>
    </w:rPr>
  </w:style>
  <w:style w:type="paragraph" w:customStyle="1" w:styleId="xl77">
    <w:name w:val="xl77"/>
    <w:basedOn w:val="a1"/>
    <w:uiPriority w:val="99"/>
    <w:rsid w:val="0094545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lang w:val="ru-RU" w:eastAsia="ru-RU"/>
    </w:rPr>
  </w:style>
  <w:style w:type="paragraph" w:customStyle="1" w:styleId="xl78">
    <w:name w:val="xl78"/>
    <w:basedOn w:val="a1"/>
    <w:uiPriority w:val="99"/>
    <w:rsid w:val="0094545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val="ru-RU" w:eastAsia="ru-RU"/>
    </w:rPr>
  </w:style>
  <w:style w:type="paragraph" w:customStyle="1" w:styleId="xl79">
    <w:name w:val="xl79"/>
    <w:basedOn w:val="a1"/>
    <w:uiPriority w:val="99"/>
    <w:rsid w:val="0094545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eastAsia="Times New Roman"/>
      <w:lang w:val="ru-RU" w:eastAsia="ru-RU"/>
    </w:rPr>
  </w:style>
  <w:style w:type="paragraph" w:customStyle="1" w:styleId="xl80">
    <w:name w:val="xl80"/>
    <w:basedOn w:val="a1"/>
    <w:uiPriority w:val="99"/>
    <w:rsid w:val="00945457"/>
    <w:pPr>
      <w:pBdr>
        <w:top w:val="single" w:sz="4" w:space="0" w:color="auto"/>
        <w:left w:val="single" w:sz="8" w:space="0" w:color="auto"/>
      </w:pBdr>
      <w:suppressAutoHyphens w:val="0"/>
      <w:spacing w:before="100" w:beforeAutospacing="1" w:after="100" w:afterAutospacing="1"/>
      <w:jc w:val="center"/>
    </w:pPr>
    <w:rPr>
      <w:rFonts w:eastAsia="Times New Roman"/>
      <w:b/>
      <w:bCs/>
      <w:lang w:val="ru-RU" w:eastAsia="ru-RU"/>
    </w:rPr>
  </w:style>
  <w:style w:type="paragraph" w:customStyle="1" w:styleId="xl81">
    <w:name w:val="xl81"/>
    <w:basedOn w:val="a1"/>
    <w:uiPriority w:val="99"/>
    <w:rsid w:val="00945457"/>
    <w:pPr>
      <w:pBdr>
        <w:top w:val="single" w:sz="4" w:space="0" w:color="auto"/>
      </w:pBdr>
      <w:suppressAutoHyphens w:val="0"/>
      <w:spacing w:before="100" w:beforeAutospacing="1" w:after="100" w:afterAutospacing="1"/>
      <w:jc w:val="center"/>
    </w:pPr>
    <w:rPr>
      <w:rFonts w:eastAsia="Times New Roman"/>
      <w:b/>
      <w:bCs/>
      <w:lang w:val="ru-RU" w:eastAsia="ru-RU"/>
    </w:rPr>
  </w:style>
  <w:style w:type="paragraph" w:customStyle="1" w:styleId="xl82">
    <w:name w:val="xl82"/>
    <w:basedOn w:val="a1"/>
    <w:uiPriority w:val="99"/>
    <w:rsid w:val="00945457"/>
    <w:pPr>
      <w:pBdr>
        <w:top w:val="single" w:sz="4" w:space="0" w:color="auto"/>
        <w:right w:val="single" w:sz="8" w:space="0" w:color="auto"/>
      </w:pBdr>
      <w:suppressAutoHyphens w:val="0"/>
      <w:spacing w:before="100" w:beforeAutospacing="1" w:after="100" w:afterAutospacing="1"/>
      <w:jc w:val="center"/>
    </w:pPr>
    <w:rPr>
      <w:rFonts w:eastAsia="Times New Roman"/>
      <w:b/>
      <w:bCs/>
      <w:lang w:val="ru-RU" w:eastAsia="ru-RU"/>
    </w:rPr>
  </w:style>
  <w:style w:type="paragraph" w:customStyle="1" w:styleId="xl83">
    <w:name w:val="xl83"/>
    <w:basedOn w:val="a1"/>
    <w:uiPriority w:val="99"/>
    <w:rsid w:val="00945457"/>
    <w:pPr>
      <w:pBdr>
        <w:left w:val="single" w:sz="8" w:space="0" w:color="auto"/>
        <w:bottom w:val="single" w:sz="4" w:space="0" w:color="auto"/>
      </w:pBdr>
      <w:suppressAutoHyphens w:val="0"/>
      <w:spacing w:before="100" w:beforeAutospacing="1" w:after="100" w:afterAutospacing="1"/>
      <w:jc w:val="center"/>
    </w:pPr>
    <w:rPr>
      <w:rFonts w:eastAsia="Times New Roman"/>
      <w:lang w:val="ru-RU" w:eastAsia="ru-RU"/>
    </w:rPr>
  </w:style>
  <w:style w:type="paragraph" w:customStyle="1" w:styleId="xl84">
    <w:name w:val="xl84"/>
    <w:basedOn w:val="a1"/>
    <w:uiPriority w:val="99"/>
    <w:rsid w:val="00945457"/>
    <w:pPr>
      <w:pBdr>
        <w:bottom w:val="single" w:sz="4" w:space="0" w:color="auto"/>
      </w:pBdr>
      <w:suppressAutoHyphens w:val="0"/>
      <w:spacing w:before="100" w:beforeAutospacing="1" w:after="100" w:afterAutospacing="1"/>
      <w:jc w:val="center"/>
    </w:pPr>
    <w:rPr>
      <w:rFonts w:eastAsia="Times New Roman"/>
      <w:lang w:val="ru-RU" w:eastAsia="ru-RU"/>
    </w:rPr>
  </w:style>
  <w:style w:type="paragraph" w:customStyle="1" w:styleId="xl85">
    <w:name w:val="xl85"/>
    <w:basedOn w:val="a1"/>
    <w:uiPriority w:val="99"/>
    <w:rsid w:val="00945457"/>
    <w:pPr>
      <w:pBdr>
        <w:bottom w:val="single" w:sz="4" w:space="0" w:color="auto"/>
        <w:right w:val="single" w:sz="8" w:space="0" w:color="auto"/>
      </w:pBdr>
      <w:suppressAutoHyphens w:val="0"/>
      <w:spacing w:before="100" w:beforeAutospacing="1" w:after="100" w:afterAutospacing="1"/>
      <w:jc w:val="center"/>
    </w:pPr>
    <w:rPr>
      <w:rFonts w:eastAsia="Times New Roman"/>
      <w:lang w:val="ru-RU" w:eastAsia="ru-RU"/>
    </w:rPr>
  </w:style>
  <w:style w:type="paragraph" w:customStyle="1" w:styleId="xl86">
    <w:name w:val="xl86"/>
    <w:basedOn w:val="a1"/>
    <w:uiPriority w:val="99"/>
    <w:rsid w:val="00945457"/>
    <w:pPr>
      <w:pBdr>
        <w:left w:val="single" w:sz="4" w:space="0" w:color="auto"/>
      </w:pBdr>
      <w:suppressAutoHyphens w:val="0"/>
      <w:spacing w:before="100" w:beforeAutospacing="1" w:after="100" w:afterAutospacing="1"/>
    </w:pPr>
    <w:rPr>
      <w:rFonts w:eastAsia="Times New Roman"/>
      <w:lang w:val="ru-RU" w:eastAsia="ru-RU"/>
    </w:rPr>
  </w:style>
  <w:style w:type="paragraph" w:customStyle="1" w:styleId="xl89">
    <w:name w:val="xl89"/>
    <w:basedOn w:val="a1"/>
    <w:uiPriority w:val="99"/>
    <w:rsid w:val="00945457"/>
    <w:pPr>
      <w:pBdr>
        <w:bottom w:val="single" w:sz="4" w:space="0" w:color="auto"/>
      </w:pBdr>
      <w:suppressAutoHyphens w:val="0"/>
      <w:spacing w:before="100" w:beforeAutospacing="1" w:after="100" w:afterAutospacing="1"/>
      <w:textAlignment w:val="center"/>
    </w:pPr>
    <w:rPr>
      <w:rFonts w:eastAsia="Times New Roman"/>
      <w:lang w:val="ru-RU" w:eastAsia="ru-RU"/>
    </w:rPr>
  </w:style>
  <w:style w:type="paragraph" w:customStyle="1" w:styleId="xl90">
    <w:name w:val="xl90"/>
    <w:basedOn w:val="a1"/>
    <w:uiPriority w:val="99"/>
    <w:rsid w:val="00945457"/>
    <w:pPr>
      <w:pBdr>
        <w:left w:val="single" w:sz="4" w:space="0" w:color="auto"/>
        <w:bottom w:val="single" w:sz="4" w:space="0" w:color="auto"/>
      </w:pBdr>
      <w:suppressAutoHyphens w:val="0"/>
      <w:spacing w:before="100" w:beforeAutospacing="1" w:after="100" w:afterAutospacing="1"/>
    </w:pPr>
    <w:rPr>
      <w:rFonts w:eastAsia="Times New Roman"/>
      <w:lang w:val="ru-RU" w:eastAsia="ru-RU"/>
    </w:rPr>
  </w:style>
  <w:style w:type="paragraph" w:customStyle="1" w:styleId="xl91">
    <w:name w:val="xl91"/>
    <w:basedOn w:val="a1"/>
    <w:uiPriority w:val="99"/>
    <w:rsid w:val="00945457"/>
    <w:pPr>
      <w:pBdr>
        <w:bottom w:val="single" w:sz="4" w:space="0" w:color="auto"/>
      </w:pBdr>
      <w:suppressAutoHyphens w:val="0"/>
      <w:spacing w:before="100" w:beforeAutospacing="1" w:after="100" w:afterAutospacing="1"/>
    </w:pPr>
    <w:rPr>
      <w:rFonts w:eastAsia="Times New Roman"/>
      <w:lang w:val="ru-RU" w:eastAsia="ru-RU"/>
    </w:rPr>
  </w:style>
  <w:style w:type="paragraph" w:customStyle="1" w:styleId="xl92">
    <w:name w:val="xl92"/>
    <w:basedOn w:val="a1"/>
    <w:uiPriority w:val="99"/>
    <w:rsid w:val="00945457"/>
    <w:pPr>
      <w:pBdr>
        <w:bottom w:val="single" w:sz="4" w:space="0" w:color="auto"/>
        <w:right w:val="single" w:sz="4" w:space="0" w:color="auto"/>
      </w:pBdr>
      <w:suppressAutoHyphens w:val="0"/>
      <w:spacing w:before="100" w:beforeAutospacing="1" w:after="100" w:afterAutospacing="1"/>
    </w:pPr>
    <w:rPr>
      <w:rFonts w:eastAsia="Times New Roman"/>
      <w:lang w:val="ru-RU" w:eastAsia="ru-RU"/>
    </w:rPr>
  </w:style>
  <w:style w:type="paragraph" w:customStyle="1" w:styleId="xl93">
    <w:name w:val="xl93"/>
    <w:basedOn w:val="a1"/>
    <w:uiPriority w:val="99"/>
    <w:rsid w:val="00945457"/>
    <w:pPr>
      <w:pBdr>
        <w:bottom w:val="single" w:sz="4" w:space="0" w:color="auto"/>
        <w:right w:val="single" w:sz="8" w:space="0" w:color="auto"/>
      </w:pBdr>
      <w:suppressAutoHyphens w:val="0"/>
      <w:spacing w:before="100" w:beforeAutospacing="1" w:after="100" w:afterAutospacing="1"/>
    </w:pPr>
    <w:rPr>
      <w:rFonts w:eastAsia="Times New Roman"/>
      <w:lang w:val="ru-RU" w:eastAsia="ru-RU"/>
    </w:rPr>
  </w:style>
  <w:style w:type="paragraph" w:customStyle="1" w:styleId="xl94">
    <w:name w:val="xl94"/>
    <w:basedOn w:val="a1"/>
    <w:uiPriority w:val="99"/>
    <w:rsid w:val="00945457"/>
    <w:pPr>
      <w:pBdr>
        <w:right w:val="single" w:sz="4" w:space="0" w:color="auto"/>
      </w:pBdr>
      <w:suppressAutoHyphens w:val="0"/>
      <w:spacing w:before="100" w:beforeAutospacing="1" w:after="100" w:afterAutospacing="1"/>
    </w:pPr>
    <w:rPr>
      <w:rFonts w:eastAsia="Times New Roman"/>
      <w:lang w:val="ru-RU" w:eastAsia="ru-RU"/>
    </w:rPr>
  </w:style>
  <w:style w:type="paragraph" w:customStyle="1" w:styleId="xl95">
    <w:name w:val="xl95"/>
    <w:basedOn w:val="a1"/>
    <w:uiPriority w:val="99"/>
    <w:rsid w:val="0094545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sz w:val="16"/>
      <w:szCs w:val="16"/>
      <w:lang w:val="ru-RU" w:eastAsia="ru-RU"/>
    </w:rPr>
  </w:style>
  <w:style w:type="paragraph" w:customStyle="1" w:styleId="xl96">
    <w:name w:val="xl96"/>
    <w:basedOn w:val="a1"/>
    <w:uiPriority w:val="99"/>
    <w:rsid w:val="0094545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sz w:val="16"/>
      <w:szCs w:val="16"/>
      <w:lang w:val="ru-RU" w:eastAsia="ru-RU"/>
    </w:rPr>
  </w:style>
  <w:style w:type="paragraph" w:customStyle="1" w:styleId="xl97">
    <w:name w:val="xl97"/>
    <w:basedOn w:val="a1"/>
    <w:uiPriority w:val="99"/>
    <w:rsid w:val="00945457"/>
    <w:pPr>
      <w:pBdr>
        <w:top w:val="single" w:sz="4" w:space="0" w:color="auto"/>
        <w:left w:val="single" w:sz="4" w:space="0" w:color="auto"/>
      </w:pBdr>
      <w:suppressAutoHyphens w:val="0"/>
      <w:spacing w:before="100" w:beforeAutospacing="1" w:after="100" w:afterAutospacing="1"/>
      <w:jc w:val="center"/>
      <w:textAlignment w:val="center"/>
    </w:pPr>
    <w:rPr>
      <w:rFonts w:eastAsia="Times New Roman"/>
      <w:sz w:val="16"/>
      <w:szCs w:val="16"/>
      <w:lang w:val="ru-RU" w:eastAsia="ru-RU"/>
    </w:rPr>
  </w:style>
  <w:style w:type="paragraph" w:customStyle="1" w:styleId="xl98">
    <w:name w:val="xl98"/>
    <w:basedOn w:val="a1"/>
    <w:uiPriority w:val="99"/>
    <w:rsid w:val="00945457"/>
    <w:pPr>
      <w:pBdr>
        <w:top w:val="single" w:sz="4" w:space="0" w:color="auto"/>
      </w:pBdr>
      <w:suppressAutoHyphens w:val="0"/>
      <w:spacing w:before="100" w:beforeAutospacing="1" w:after="100" w:afterAutospacing="1"/>
      <w:jc w:val="center"/>
      <w:textAlignment w:val="center"/>
    </w:pPr>
    <w:rPr>
      <w:rFonts w:eastAsia="Times New Roman"/>
      <w:sz w:val="16"/>
      <w:szCs w:val="16"/>
      <w:lang w:val="ru-RU" w:eastAsia="ru-RU"/>
    </w:rPr>
  </w:style>
  <w:style w:type="paragraph" w:customStyle="1" w:styleId="xl99">
    <w:name w:val="xl99"/>
    <w:basedOn w:val="a1"/>
    <w:uiPriority w:val="99"/>
    <w:rsid w:val="00945457"/>
    <w:pPr>
      <w:pBdr>
        <w:top w:val="single" w:sz="4" w:space="0" w:color="auto"/>
        <w:right w:val="single" w:sz="8" w:space="0" w:color="auto"/>
      </w:pBdr>
      <w:suppressAutoHyphens w:val="0"/>
      <w:spacing w:before="100" w:beforeAutospacing="1" w:after="100" w:afterAutospacing="1"/>
      <w:jc w:val="center"/>
      <w:textAlignment w:val="center"/>
    </w:pPr>
    <w:rPr>
      <w:rFonts w:eastAsia="Times New Roman"/>
      <w:sz w:val="16"/>
      <w:szCs w:val="16"/>
      <w:lang w:val="ru-RU" w:eastAsia="ru-RU"/>
    </w:rPr>
  </w:style>
  <w:style w:type="paragraph" w:customStyle="1" w:styleId="xl100">
    <w:name w:val="xl100"/>
    <w:basedOn w:val="a1"/>
    <w:uiPriority w:val="99"/>
    <w:rsid w:val="00945457"/>
    <w:pPr>
      <w:pBdr>
        <w:top w:val="single" w:sz="4" w:space="0" w:color="auto"/>
        <w:left w:val="single" w:sz="4" w:space="0" w:color="auto"/>
      </w:pBdr>
      <w:suppressAutoHyphens w:val="0"/>
      <w:spacing w:before="100" w:beforeAutospacing="1" w:after="100" w:afterAutospacing="1"/>
    </w:pPr>
    <w:rPr>
      <w:rFonts w:eastAsia="Times New Roman"/>
      <w:lang w:val="ru-RU" w:eastAsia="ru-RU"/>
    </w:rPr>
  </w:style>
  <w:style w:type="paragraph" w:customStyle="1" w:styleId="xl101">
    <w:name w:val="xl101"/>
    <w:basedOn w:val="a1"/>
    <w:uiPriority w:val="99"/>
    <w:rsid w:val="00945457"/>
    <w:pPr>
      <w:pBdr>
        <w:top w:val="single" w:sz="4" w:space="0" w:color="auto"/>
      </w:pBdr>
      <w:suppressAutoHyphens w:val="0"/>
      <w:spacing w:before="100" w:beforeAutospacing="1" w:after="100" w:afterAutospacing="1"/>
    </w:pPr>
    <w:rPr>
      <w:rFonts w:eastAsia="Times New Roman"/>
      <w:lang w:val="ru-RU" w:eastAsia="ru-RU"/>
    </w:rPr>
  </w:style>
  <w:style w:type="paragraph" w:customStyle="1" w:styleId="xl102">
    <w:name w:val="xl102"/>
    <w:basedOn w:val="a1"/>
    <w:uiPriority w:val="99"/>
    <w:rsid w:val="00945457"/>
    <w:pPr>
      <w:pBdr>
        <w:top w:val="single" w:sz="4" w:space="0" w:color="auto"/>
        <w:right w:val="single" w:sz="8" w:space="0" w:color="auto"/>
      </w:pBdr>
      <w:suppressAutoHyphens w:val="0"/>
      <w:spacing w:before="100" w:beforeAutospacing="1" w:after="100" w:afterAutospacing="1"/>
    </w:pPr>
    <w:rPr>
      <w:rFonts w:eastAsia="Times New Roman"/>
      <w:lang w:val="ru-RU" w:eastAsia="ru-RU"/>
    </w:rPr>
  </w:style>
  <w:style w:type="paragraph" w:customStyle="1" w:styleId="xl103">
    <w:name w:val="xl103"/>
    <w:basedOn w:val="a1"/>
    <w:uiPriority w:val="99"/>
    <w:rsid w:val="0094545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lang w:val="ru-RU" w:eastAsia="ru-RU"/>
    </w:rPr>
  </w:style>
  <w:style w:type="paragraph" w:customStyle="1" w:styleId="xl104">
    <w:name w:val="xl104"/>
    <w:basedOn w:val="a1"/>
    <w:uiPriority w:val="99"/>
    <w:rsid w:val="00945457"/>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sz w:val="16"/>
      <w:szCs w:val="16"/>
      <w:lang w:val="ru-RU" w:eastAsia="ru-RU"/>
    </w:rPr>
  </w:style>
  <w:style w:type="paragraph" w:customStyle="1" w:styleId="xl105">
    <w:name w:val="xl105"/>
    <w:basedOn w:val="a1"/>
    <w:uiPriority w:val="99"/>
    <w:rsid w:val="00945457"/>
    <w:pPr>
      <w:suppressAutoHyphens w:val="0"/>
      <w:spacing w:before="100" w:beforeAutospacing="1" w:after="100" w:afterAutospacing="1"/>
      <w:jc w:val="right"/>
    </w:pPr>
    <w:rPr>
      <w:rFonts w:eastAsia="Times New Roman"/>
      <w:lang w:val="ru-RU" w:eastAsia="ru-RU"/>
    </w:rPr>
  </w:style>
  <w:style w:type="paragraph" w:customStyle="1" w:styleId="xl106">
    <w:name w:val="xl106"/>
    <w:basedOn w:val="a1"/>
    <w:uiPriority w:val="99"/>
    <w:rsid w:val="00945457"/>
    <w:pPr>
      <w:pBdr>
        <w:bottom w:val="single" w:sz="8" w:space="0" w:color="auto"/>
      </w:pBdr>
      <w:suppressAutoHyphens w:val="0"/>
      <w:spacing w:before="100" w:beforeAutospacing="1" w:after="100" w:afterAutospacing="1"/>
      <w:jc w:val="right"/>
    </w:pPr>
    <w:rPr>
      <w:rFonts w:eastAsia="Times New Roman"/>
      <w:lang w:val="ru-RU" w:eastAsia="ru-RU"/>
    </w:rPr>
  </w:style>
  <w:style w:type="paragraph" w:customStyle="1" w:styleId="xl107">
    <w:name w:val="xl107"/>
    <w:basedOn w:val="a1"/>
    <w:uiPriority w:val="99"/>
    <w:rsid w:val="00945457"/>
    <w:pPr>
      <w:pBdr>
        <w:top w:val="single" w:sz="8" w:space="0" w:color="auto"/>
        <w:left w:val="single" w:sz="8" w:space="0" w:color="auto"/>
      </w:pBdr>
      <w:suppressAutoHyphens w:val="0"/>
      <w:spacing w:before="100" w:beforeAutospacing="1" w:after="100" w:afterAutospacing="1"/>
      <w:jc w:val="center"/>
      <w:textAlignment w:val="center"/>
    </w:pPr>
    <w:rPr>
      <w:rFonts w:eastAsia="Times New Roman"/>
      <w:b/>
      <w:bCs/>
      <w:lang w:val="ru-RU" w:eastAsia="ru-RU"/>
    </w:rPr>
  </w:style>
  <w:style w:type="paragraph" w:customStyle="1" w:styleId="xl108">
    <w:name w:val="xl108"/>
    <w:basedOn w:val="a1"/>
    <w:uiPriority w:val="99"/>
    <w:rsid w:val="00945457"/>
    <w:pPr>
      <w:pBdr>
        <w:top w:val="single" w:sz="8" w:space="0" w:color="auto"/>
      </w:pBdr>
      <w:suppressAutoHyphens w:val="0"/>
      <w:spacing w:before="100" w:beforeAutospacing="1" w:after="100" w:afterAutospacing="1"/>
      <w:jc w:val="center"/>
      <w:textAlignment w:val="center"/>
    </w:pPr>
    <w:rPr>
      <w:rFonts w:eastAsia="Times New Roman"/>
      <w:b/>
      <w:bCs/>
      <w:lang w:val="ru-RU" w:eastAsia="ru-RU"/>
    </w:rPr>
  </w:style>
  <w:style w:type="paragraph" w:customStyle="1" w:styleId="xl109">
    <w:name w:val="xl109"/>
    <w:basedOn w:val="a1"/>
    <w:uiPriority w:val="99"/>
    <w:rsid w:val="00945457"/>
    <w:pPr>
      <w:pBdr>
        <w:top w:val="single" w:sz="8" w:space="0" w:color="auto"/>
        <w:right w:val="single" w:sz="8" w:space="0" w:color="auto"/>
      </w:pBdr>
      <w:suppressAutoHyphens w:val="0"/>
      <w:spacing w:before="100" w:beforeAutospacing="1" w:after="100" w:afterAutospacing="1"/>
      <w:jc w:val="center"/>
      <w:textAlignment w:val="center"/>
    </w:pPr>
    <w:rPr>
      <w:rFonts w:eastAsia="Times New Roman"/>
      <w:b/>
      <w:bCs/>
      <w:lang w:val="ru-RU" w:eastAsia="ru-RU"/>
    </w:rPr>
  </w:style>
  <w:style w:type="paragraph" w:customStyle="1" w:styleId="xl110">
    <w:name w:val="xl110"/>
    <w:basedOn w:val="a1"/>
    <w:uiPriority w:val="99"/>
    <w:rsid w:val="00945457"/>
    <w:pPr>
      <w:pBdr>
        <w:top w:val="single" w:sz="4" w:space="0" w:color="auto"/>
        <w:left w:val="single" w:sz="8" w:space="0" w:color="auto"/>
        <w:bottom w:val="single" w:sz="4" w:space="0" w:color="auto"/>
      </w:pBdr>
      <w:suppressAutoHyphens w:val="0"/>
      <w:spacing w:before="100" w:beforeAutospacing="1" w:after="100" w:afterAutospacing="1"/>
    </w:pPr>
    <w:rPr>
      <w:rFonts w:eastAsia="Times New Roman"/>
      <w:lang w:val="ru-RU" w:eastAsia="ru-RU"/>
    </w:rPr>
  </w:style>
  <w:style w:type="paragraph" w:customStyle="1" w:styleId="xl111">
    <w:name w:val="xl111"/>
    <w:basedOn w:val="a1"/>
    <w:uiPriority w:val="99"/>
    <w:rsid w:val="00945457"/>
    <w:pPr>
      <w:pBdr>
        <w:top w:val="single" w:sz="4" w:space="0" w:color="auto"/>
        <w:bottom w:val="single" w:sz="4" w:space="0" w:color="auto"/>
        <w:right w:val="single" w:sz="8" w:space="0" w:color="auto"/>
      </w:pBdr>
      <w:suppressAutoHyphens w:val="0"/>
      <w:spacing w:before="100" w:beforeAutospacing="1" w:after="100" w:afterAutospacing="1"/>
    </w:pPr>
    <w:rPr>
      <w:rFonts w:eastAsia="Times New Roman"/>
      <w:lang w:val="ru-RU" w:eastAsia="ru-RU"/>
    </w:rPr>
  </w:style>
  <w:style w:type="paragraph" w:customStyle="1" w:styleId="xl112">
    <w:name w:val="xl112"/>
    <w:basedOn w:val="a1"/>
    <w:uiPriority w:val="99"/>
    <w:rsid w:val="00945457"/>
    <w:pPr>
      <w:pBdr>
        <w:top w:val="single" w:sz="4" w:space="0" w:color="auto"/>
        <w:left w:val="single" w:sz="8" w:space="0" w:color="auto"/>
      </w:pBdr>
      <w:suppressAutoHyphens w:val="0"/>
      <w:spacing w:before="100" w:beforeAutospacing="1" w:after="100" w:afterAutospacing="1"/>
      <w:textAlignment w:val="center"/>
    </w:pPr>
    <w:rPr>
      <w:rFonts w:eastAsia="Times New Roman"/>
      <w:lang w:val="ru-RU" w:eastAsia="ru-RU"/>
    </w:rPr>
  </w:style>
  <w:style w:type="paragraph" w:customStyle="1" w:styleId="xl113">
    <w:name w:val="xl113"/>
    <w:basedOn w:val="a1"/>
    <w:uiPriority w:val="99"/>
    <w:rsid w:val="00945457"/>
    <w:pPr>
      <w:pBdr>
        <w:top w:val="single" w:sz="4" w:space="0" w:color="auto"/>
      </w:pBdr>
      <w:suppressAutoHyphens w:val="0"/>
      <w:spacing w:before="100" w:beforeAutospacing="1" w:after="100" w:afterAutospacing="1"/>
      <w:textAlignment w:val="center"/>
    </w:pPr>
    <w:rPr>
      <w:rFonts w:eastAsia="Times New Roman"/>
      <w:lang w:val="ru-RU" w:eastAsia="ru-RU"/>
    </w:rPr>
  </w:style>
  <w:style w:type="paragraph" w:customStyle="1" w:styleId="xl114">
    <w:name w:val="xl114"/>
    <w:basedOn w:val="a1"/>
    <w:uiPriority w:val="99"/>
    <w:rsid w:val="00945457"/>
    <w:pPr>
      <w:pBdr>
        <w:top w:val="single" w:sz="4" w:space="0" w:color="auto"/>
        <w:right w:val="single" w:sz="4" w:space="0" w:color="auto"/>
      </w:pBdr>
      <w:suppressAutoHyphens w:val="0"/>
      <w:spacing w:before="100" w:beforeAutospacing="1" w:after="100" w:afterAutospacing="1"/>
    </w:pPr>
    <w:rPr>
      <w:rFonts w:eastAsia="Times New Roman"/>
      <w:lang w:val="ru-RU" w:eastAsia="ru-RU"/>
    </w:rPr>
  </w:style>
  <w:style w:type="character" w:styleId="aff8">
    <w:name w:val="Strong"/>
    <w:uiPriority w:val="99"/>
    <w:qFormat/>
    <w:rsid w:val="00945457"/>
    <w:rPr>
      <w:rFonts w:cs="Times New Roman"/>
      <w:b/>
    </w:rPr>
  </w:style>
  <w:style w:type="paragraph" w:customStyle="1" w:styleId="Lista1">
    <w:name w:val="Lista 1"/>
    <w:basedOn w:val="a1"/>
    <w:uiPriority w:val="99"/>
    <w:rsid w:val="00945457"/>
    <w:pPr>
      <w:numPr>
        <w:numId w:val="27"/>
      </w:numPr>
      <w:suppressAutoHyphens w:val="0"/>
    </w:pPr>
    <w:rPr>
      <w:rFonts w:eastAsia="Times New Roman"/>
      <w:lang w:val="ru-RU" w:eastAsia="ru-RU"/>
    </w:rPr>
  </w:style>
  <w:style w:type="paragraph" w:styleId="aff9">
    <w:name w:val="Plain Text"/>
    <w:basedOn w:val="a1"/>
    <w:link w:val="affa"/>
    <w:uiPriority w:val="99"/>
    <w:rsid w:val="00945457"/>
    <w:pPr>
      <w:suppressAutoHyphens w:val="0"/>
    </w:pPr>
    <w:rPr>
      <w:rFonts w:ascii="Courier New" w:eastAsia="Times New Roman" w:hAnsi="Courier New"/>
      <w:sz w:val="20"/>
      <w:szCs w:val="20"/>
      <w:lang w:val="x-none" w:eastAsia="ru-RU"/>
    </w:rPr>
  </w:style>
  <w:style w:type="character" w:customStyle="1" w:styleId="affa">
    <w:name w:val="Текст Знак"/>
    <w:link w:val="aff9"/>
    <w:uiPriority w:val="99"/>
    <w:locked/>
    <w:rsid w:val="00945457"/>
    <w:rPr>
      <w:rFonts w:ascii="Courier New" w:hAnsi="Courier New" w:cs="Courier New"/>
      <w:sz w:val="20"/>
      <w:szCs w:val="20"/>
      <w:lang w:val="x-none" w:eastAsia="ru-RU"/>
    </w:rPr>
  </w:style>
  <w:style w:type="paragraph" w:customStyle="1" w:styleId="affb">
    <w:name w:val="абзац"/>
    <w:basedOn w:val="a1"/>
    <w:uiPriority w:val="99"/>
    <w:rsid w:val="00945457"/>
    <w:pPr>
      <w:widowControl w:val="0"/>
      <w:suppressAutoHyphens w:val="0"/>
      <w:spacing w:line="220" w:lineRule="auto"/>
      <w:ind w:firstLine="851"/>
      <w:jc w:val="both"/>
    </w:pPr>
    <w:rPr>
      <w:rFonts w:eastAsia="Times New Roman"/>
      <w:lang w:val="ru-RU" w:eastAsia="ru-RU"/>
    </w:rPr>
  </w:style>
  <w:style w:type="paragraph" w:customStyle="1" w:styleId="a0">
    <w:name w:val="Обычный_с_номером"/>
    <w:basedOn w:val="a1"/>
    <w:uiPriority w:val="99"/>
    <w:rsid w:val="00945457"/>
    <w:pPr>
      <w:numPr>
        <w:numId w:val="28"/>
      </w:numPr>
      <w:suppressAutoHyphens w:val="0"/>
      <w:spacing w:before="40" w:after="40"/>
    </w:pPr>
    <w:rPr>
      <w:rFonts w:eastAsia="Times New Roman"/>
      <w:sz w:val="20"/>
      <w:szCs w:val="20"/>
      <w:lang w:val="uk-UA" w:eastAsia="ru-RU"/>
    </w:rPr>
  </w:style>
  <w:style w:type="paragraph" w:customStyle="1" w:styleId="310">
    <w:name w:val="Основной текст 31"/>
    <w:basedOn w:val="a1"/>
    <w:rsid w:val="003C72A5"/>
    <w:pPr>
      <w:suppressAutoHyphens w:val="0"/>
      <w:jc w:val="both"/>
    </w:pPr>
    <w:rPr>
      <w:rFonts w:eastAsia="Times New Roman"/>
      <w:lang w:eastAsia="ru-RU"/>
    </w:rPr>
  </w:style>
  <w:style w:type="paragraph" w:customStyle="1" w:styleId="100">
    <w:name w:val="Табл 10"/>
    <w:basedOn w:val="a1"/>
    <w:uiPriority w:val="99"/>
    <w:rsid w:val="00472D07"/>
    <w:pPr>
      <w:suppressAutoHyphens w:val="0"/>
    </w:pPr>
    <w:rPr>
      <w:rFonts w:eastAsia="Times New Roman"/>
      <w:sz w:val="20"/>
      <w:szCs w:val="20"/>
      <w:lang w:val="ru-MD" w:eastAsia="ru-RU"/>
    </w:rPr>
  </w:style>
  <w:style w:type="character" w:customStyle="1" w:styleId="hps">
    <w:name w:val="hps"/>
    <w:uiPriority w:val="99"/>
    <w:rsid w:val="00472D07"/>
    <w:rPr>
      <w:rFonts w:cs="Times New Roman"/>
    </w:rPr>
  </w:style>
  <w:style w:type="paragraph" w:customStyle="1" w:styleId="101">
    <w:name w:val="Табл. 10 ж"/>
    <w:basedOn w:val="a1"/>
    <w:uiPriority w:val="99"/>
    <w:rsid w:val="00472D07"/>
    <w:pPr>
      <w:suppressAutoHyphens w:val="0"/>
      <w:jc w:val="center"/>
    </w:pPr>
    <w:rPr>
      <w:rFonts w:eastAsia="Times New Roman"/>
      <w:b/>
      <w:sz w:val="20"/>
      <w:szCs w:val="20"/>
      <w:lang w:val="en-US" w:eastAsia="ru-RU"/>
    </w:rPr>
  </w:style>
  <w:style w:type="paragraph" w:customStyle="1" w:styleId="25">
    <w:name w:val="Абзац списка2"/>
    <w:basedOn w:val="a1"/>
    <w:uiPriority w:val="99"/>
    <w:rsid w:val="00D3286B"/>
    <w:pPr>
      <w:suppressAutoHyphens w:val="0"/>
      <w:ind w:left="720"/>
    </w:pPr>
    <w:rPr>
      <w:rFonts w:eastAsia="Times New Roman"/>
      <w:lang w:val="ru-RU" w:eastAsia="ru-RU"/>
    </w:rPr>
  </w:style>
  <w:style w:type="paragraph" w:customStyle="1" w:styleId="Style13">
    <w:name w:val="Style13"/>
    <w:basedOn w:val="a1"/>
    <w:uiPriority w:val="99"/>
    <w:rsid w:val="00230711"/>
    <w:pPr>
      <w:widowControl w:val="0"/>
      <w:suppressAutoHyphens w:val="0"/>
      <w:autoSpaceDE w:val="0"/>
      <w:autoSpaceDN w:val="0"/>
      <w:adjustRightInd w:val="0"/>
      <w:spacing w:line="300" w:lineRule="exact"/>
      <w:ind w:firstLine="538"/>
      <w:jc w:val="both"/>
    </w:pPr>
    <w:rPr>
      <w:rFonts w:eastAsia="Times New Roman"/>
      <w:lang w:val="ru-RU" w:eastAsia="ru-RU"/>
    </w:rPr>
  </w:style>
  <w:style w:type="character" w:customStyle="1" w:styleId="FontStyle43">
    <w:name w:val="Font Style43"/>
    <w:uiPriority w:val="99"/>
    <w:rsid w:val="00230711"/>
    <w:rPr>
      <w:rFonts w:ascii="Times New Roman" w:hAnsi="Times New Roman"/>
      <w:color w:val="000000"/>
      <w:sz w:val="22"/>
    </w:rPr>
  </w:style>
  <w:style w:type="paragraph" w:customStyle="1" w:styleId="Default">
    <w:name w:val="Default"/>
    <w:rsid w:val="00890261"/>
    <w:pPr>
      <w:autoSpaceDE w:val="0"/>
      <w:autoSpaceDN w:val="0"/>
      <w:adjustRightInd w:val="0"/>
    </w:pPr>
    <w:rPr>
      <w:rFonts w:ascii="Times New Roman" w:hAnsi="Times New Roman" w:cs="Times New Roman"/>
      <w:color w:val="000000"/>
      <w:sz w:val="24"/>
      <w:szCs w:val="24"/>
      <w:lang w:val="ru-RU" w:eastAsia="ru-RU"/>
    </w:rPr>
  </w:style>
  <w:style w:type="numbering" w:styleId="111111">
    <w:name w:val="Outline List 2"/>
    <w:basedOn w:val="a4"/>
    <w:uiPriority w:val="99"/>
    <w:semiHidden/>
    <w:unhideWhenUse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385">
      <w:bodyDiv w:val="1"/>
      <w:marLeft w:val="0"/>
      <w:marRight w:val="0"/>
      <w:marTop w:val="0"/>
      <w:marBottom w:val="0"/>
      <w:divBdr>
        <w:top w:val="none" w:sz="0" w:space="0" w:color="auto"/>
        <w:left w:val="none" w:sz="0" w:space="0" w:color="auto"/>
        <w:bottom w:val="none" w:sz="0" w:space="0" w:color="auto"/>
        <w:right w:val="none" w:sz="0" w:space="0" w:color="auto"/>
      </w:divBdr>
    </w:div>
    <w:div w:id="272444432">
      <w:bodyDiv w:val="1"/>
      <w:marLeft w:val="0"/>
      <w:marRight w:val="0"/>
      <w:marTop w:val="0"/>
      <w:marBottom w:val="0"/>
      <w:divBdr>
        <w:top w:val="none" w:sz="0" w:space="0" w:color="auto"/>
        <w:left w:val="none" w:sz="0" w:space="0" w:color="auto"/>
        <w:bottom w:val="none" w:sz="0" w:space="0" w:color="auto"/>
        <w:right w:val="none" w:sz="0" w:space="0" w:color="auto"/>
      </w:divBdr>
    </w:div>
    <w:div w:id="311563568">
      <w:bodyDiv w:val="1"/>
      <w:marLeft w:val="0"/>
      <w:marRight w:val="0"/>
      <w:marTop w:val="0"/>
      <w:marBottom w:val="0"/>
      <w:divBdr>
        <w:top w:val="none" w:sz="0" w:space="0" w:color="auto"/>
        <w:left w:val="none" w:sz="0" w:space="0" w:color="auto"/>
        <w:bottom w:val="none" w:sz="0" w:space="0" w:color="auto"/>
        <w:right w:val="none" w:sz="0" w:space="0" w:color="auto"/>
      </w:divBdr>
    </w:div>
    <w:div w:id="382600684">
      <w:marLeft w:val="0"/>
      <w:marRight w:val="0"/>
      <w:marTop w:val="0"/>
      <w:marBottom w:val="0"/>
      <w:divBdr>
        <w:top w:val="none" w:sz="0" w:space="0" w:color="auto"/>
        <w:left w:val="none" w:sz="0" w:space="0" w:color="auto"/>
        <w:bottom w:val="none" w:sz="0" w:space="0" w:color="auto"/>
        <w:right w:val="none" w:sz="0" w:space="0" w:color="auto"/>
      </w:divBdr>
    </w:div>
    <w:div w:id="382600685">
      <w:marLeft w:val="0"/>
      <w:marRight w:val="0"/>
      <w:marTop w:val="0"/>
      <w:marBottom w:val="0"/>
      <w:divBdr>
        <w:top w:val="none" w:sz="0" w:space="0" w:color="auto"/>
        <w:left w:val="none" w:sz="0" w:space="0" w:color="auto"/>
        <w:bottom w:val="none" w:sz="0" w:space="0" w:color="auto"/>
        <w:right w:val="none" w:sz="0" w:space="0" w:color="auto"/>
      </w:divBdr>
    </w:div>
    <w:div w:id="382600686">
      <w:marLeft w:val="0"/>
      <w:marRight w:val="0"/>
      <w:marTop w:val="0"/>
      <w:marBottom w:val="0"/>
      <w:divBdr>
        <w:top w:val="none" w:sz="0" w:space="0" w:color="auto"/>
        <w:left w:val="none" w:sz="0" w:space="0" w:color="auto"/>
        <w:bottom w:val="none" w:sz="0" w:space="0" w:color="auto"/>
        <w:right w:val="none" w:sz="0" w:space="0" w:color="auto"/>
      </w:divBdr>
    </w:div>
    <w:div w:id="382600687">
      <w:marLeft w:val="0"/>
      <w:marRight w:val="0"/>
      <w:marTop w:val="0"/>
      <w:marBottom w:val="0"/>
      <w:divBdr>
        <w:top w:val="none" w:sz="0" w:space="0" w:color="auto"/>
        <w:left w:val="none" w:sz="0" w:space="0" w:color="auto"/>
        <w:bottom w:val="none" w:sz="0" w:space="0" w:color="auto"/>
        <w:right w:val="none" w:sz="0" w:space="0" w:color="auto"/>
      </w:divBdr>
    </w:div>
    <w:div w:id="382600689">
      <w:marLeft w:val="0"/>
      <w:marRight w:val="0"/>
      <w:marTop w:val="0"/>
      <w:marBottom w:val="0"/>
      <w:divBdr>
        <w:top w:val="none" w:sz="0" w:space="0" w:color="auto"/>
        <w:left w:val="none" w:sz="0" w:space="0" w:color="auto"/>
        <w:bottom w:val="none" w:sz="0" w:space="0" w:color="auto"/>
        <w:right w:val="none" w:sz="0" w:space="0" w:color="auto"/>
      </w:divBdr>
    </w:div>
    <w:div w:id="382600691">
      <w:marLeft w:val="0"/>
      <w:marRight w:val="0"/>
      <w:marTop w:val="0"/>
      <w:marBottom w:val="0"/>
      <w:divBdr>
        <w:top w:val="none" w:sz="0" w:space="0" w:color="auto"/>
        <w:left w:val="none" w:sz="0" w:space="0" w:color="auto"/>
        <w:bottom w:val="none" w:sz="0" w:space="0" w:color="auto"/>
        <w:right w:val="none" w:sz="0" w:space="0" w:color="auto"/>
      </w:divBdr>
    </w:div>
    <w:div w:id="382600692">
      <w:marLeft w:val="0"/>
      <w:marRight w:val="0"/>
      <w:marTop w:val="0"/>
      <w:marBottom w:val="0"/>
      <w:divBdr>
        <w:top w:val="none" w:sz="0" w:space="0" w:color="auto"/>
        <w:left w:val="none" w:sz="0" w:space="0" w:color="auto"/>
        <w:bottom w:val="none" w:sz="0" w:space="0" w:color="auto"/>
        <w:right w:val="none" w:sz="0" w:space="0" w:color="auto"/>
      </w:divBdr>
    </w:div>
    <w:div w:id="382600693">
      <w:marLeft w:val="0"/>
      <w:marRight w:val="0"/>
      <w:marTop w:val="0"/>
      <w:marBottom w:val="0"/>
      <w:divBdr>
        <w:top w:val="none" w:sz="0" w:space="0" w:color="auto"/>
        <w:left w:val="none" w:sz="0" w:space="0" w:color="auto"/>
        <w:bottom w:val="none" w:sz="0" w:space="0" w:color="auto"/>
        <w:right w:val="none" w:sz="0" w:space="0" w:color="auto"/>
      </w:divBdr>
    </w:div>
    <w:div w:id="382600694">
      <w:marLeft w:val="0"/>
      <w:marRight w:val="0"/>
      <w:marTop w:val="0"/>
      <w:marBottom w:val="0"/>
      <w:divBdr>
        <w:top w:val="none" w:sz="0" w:space="0" w:color="auto"/>
        <w:left w:val="none" w:sz="0" w:space="0" w:color="auto"/>
        <w:bottom w:val="none" w:sz="0" w:space="0" w:color="auto"/>
        <w:right w:val="none" w:sz="0" w:space="0" w:color="auto"/>
      </w:divBdr>
    </w:div>
    <w:div w:id="382600695">
      <w:marLeft w:val="0"/>
      <w:marRight w:val="0"/>
      <w:marTop w:val="0"/>
      <w:marBottom w:val="0"/>
      <w:divBdr>
        <w:top w:val="none" w:sz="0" w:space="0" w:color="auto"/>
        <w:left w:val="none" w:sz="0" w:space="0" w:color="auto"/>
        <w:bottom w:val="none" w:sz="0" w:space="0" w:color="auto"/>
        <w:right w:val="none" w:sz="0" w:space="0" w:color="auto"/>
      </w:divBdr>
    </w:div>
    <w:div w:id="382600696">
      <w:marLeft w:val="0"/>
      <w:marRight w:val="0"/>
      <w:marTop w:val="0"/>
      <w:marBottom w:val="0"/>
      <w:divBdr>
        <w:top w:val="none" w:sz="0" w:space="0" w:color="auto"/>
        <w:left w:val="none" w:sz="0" w:space="0" w:color="auto"/>
        <w:bottom w:val="none" w:sz="0" w:space="0" w:color="auto"/>
        <w:right w:val="none" w:sz="0" w:space="0" w:color="auto"/>
      </w:divBdr>
    </w:div>
    <w:div w:id="382600697">
      <w:marLeft w:val="0"/>
      <w:marRight w:val="0"/>
      <w:marTop w:val="0"/>
      <w:marBottom w:val="0"/>
      <w:divBdr>
        <w:top w:val="none" w:sz="0" w:space="0" w:color="auto"/>
        <w:left w:val="none" w:sz="0" w:space="0" w:color="auto"/>
        <w:bottom w:val="none" w:sz="0" w:space="0" w:color="auto"/>
        <w:right w:val="none" w:sz="0" w:space="0" w:color="auto"/>
      </w:divBdr>
    </w:div>
    <w:div w:id="382600698">
      <w:marLeft w:val="0"/>
      <w:marRight w:val="0"/>
      <w:marTop w:val="0"/>
      <w:marBottom w:val="0"/>
      <w:divBdr>
        <w:top w:val="none" w:sz="0" w:space="0" w:color="auto"/>
        <w:left w:val="none" w:sz="0" w:space="0" w:color="auto"/>
        <w:bottom w:val="none" w:sz="0" w:space="0" w:color="auto"/>
        <w:right w:val="none" w:sz="0" w:space="0" w:color="auto"/>
      </w:divBdr>
    </w:div>
    <w:div w:id="382600699">
      <w:marLeft w:val="0"/>
      <w:marRight w:val="0"/>
      <w:marTop w:val="0"/>
      <w:marBottom w:val="0"/>
      <w:divBdr>
        <w:top w:val="none" w:sz="0" w:space="0" w:color="auto"/>
        <w:left w:val="none" w:sz="0" w:space="0" w:color="auto"/>
        <w:bottom w:val="none" w:sz="0" w:space="0" w:color="auto"/>
        <w:right w:val="none" w:sz="0" w:space="0" w:color="auto"/>
      </w:divBdr>
    </w:div>
    <w:div w:id="382600701">
      <w:marLeft w:val="0"/>
      <w:marRight w:val="0"/>
      <w:marTop w:val="0"/>
      <w:marBottom w:val="0"/>
      <w:divBdr>
        <w:top w:val="none" w:sz="0" w:space="0" w:color="auto"/>
        <w:left w:val="none" w:sz="0" w:space="0" w:color="auto"/>
        <w:bottom w:val="none" w:sz="0" w:space="0" w:color="auto"/>
        <w:right w:val="none" w:sz="0" w:space="0" w:color="auto"/>
      </w:divBdr>
    </w:div>
    <w:div w:id="382600702">
      <w:marLeft w:val="0"/>
      <w:marRight w:val="0"/>
      <w:marTop w:val="0"/>
      <w:marBottom w:val="0"/>
      <w:divBdr>
        <w:top w:val="none" w:sz="0" w:space="0" w:color="auto"/>
        <w:left w:val="none" w:sz="0" w:space="0" w:color="auto"/>
        <w:bottom w:val="none" w:sz="0" w:space="0" w:color="auto"/>
        <w:right w:val="none" w:sz="0" w:space="0" w:color="auto"/>
      </w:divBdr>
    </w:div>
    <w:div w:id="382600703">
      <w:marLeft w:val="0"/>
      <w:marRight w:val="0"/>
      <w:marTop w:val="0"/>
      <w:marBottom w:val="0"/>
      <w:divBdr>
        <w:top w:val="none" w:sz="0" w:space="0" w:color="auto"/>
        <w:left w:val="none" w:sz="0" w:space="0" w:color="auto"/>
        <w:bottom w:val="none" w:sz="0" w:space="0" w:color="auto"/>
        <w:right w:val="none" w:sz="0" w:space="0" w:color="auto"/>
      </w:divBdr>
    </w:div>
    <w:div w:id="382600704">
      <w:marLeft w:val="0"/>
      <w:marRight w:val="0"/>
      <w:marTop w:val="0"/>
      <w:marBottom w:val="0"/>
      <w:divBdr>
        <w:top w:val="none" w:sz="0" w:space="0" w:color="auto"/>
        <w:left w:val="none" w:sz="0" w:space="0" w:color="auto"/>
        <w:bottom w:val="none" w:sz="0" w:space="0" w:color="auto"/>
        <w:right w:val="none" w:sz="0" w:space="0" w:color="auto"/>
      </w:divBdr>
    </w:div>
    <w:div w:id="382600706">
      <w:marLeft w:val="0"/>
      <w:marRight w:val="0"/>
      <w:marTop w:val="0"/>
      <w:marBottom w:val="0"/>
      <w:divBdr>
        <w:top w:val="none" w:sz="0" w:space="0" w:color="auto"/>
        <w:left w:val="none" w:sz="0" w:space="0" w:color="auto"/>
        <w:bottom w:val="none" w:sz="0" w:space="0" w:color="auto"/>
        <w:right w:val="none" w:sz="0" w:space="0" w:color="auto"/>
      </w:divBdr>
    </w:div>
    <w:div w:id="382600707">
      <w:marLeft w:val="0"/>
      <w:marRight w:val="0"/>
      <w:marTop w:val="0"/>
      <w:marBottom w:val="0"/>
      <w:divBdr>
        <w:top w:val="none" w:sz="0" w:space="0" w:color="auto"/>
        <w:left w:val="none" w:sz="0" w:space="0" w:color="auto"/>
        <w:bottom w:val="none" w:sz="0" w:space="0" w:color="auto"/>
        <w:right w:val="none" w:sz="0" w:space="0" w:color="auto"/>
      </w:divBdr>
    </w:div>
    <w:div w:id="382600708">
      <w:marLeft w:val="0"/>
      <w:marRight w:val="0"/>
      <w:marTop w:val="0"/>
      <w:marBottom w:val="0"/>
      <w:divBdr>
        <w:top w:val="none" w:sz="0" w:space="0" w:color="auto"/>
        <w:left w:val="none" w:sz="0" w:space="0" w:color="auto"/>
        <w:bottom w:val="none" w:sz="0" w:space="0" w:color="auto"/>
        <w:right w:val="none" w:sz="0" w:space="0" w:color="auto"/>
      </w:divBdr>
    </w:div>
    <w:div w:id="382600709">
      <w:marLeft w:val="0"/>
      <w:marRight w:val="0"/>
      <w:marTop w:val="0"/>
      <w:marBottom w:val="0"/>
      <w:divBdr>
        <w:top w:val="none" w:sz="0" w:space="0" w:color="auto"/>
        <w:left w:val="none" w:sz="0" w:space="0" w:color="auto"/>
        <w:bottom w:val="none" w:sz="0" w:space="0" w:color="auto"/>
        <w:right w:val="none" w:sz="0" w:space="0" w:color="auto"/>
      </w:divBdr>
    </w:div>
    <w:div w:id="382600710">
      <w:marLeft w:val="0"/>
      <w:marRight w:val="0"/>
      <w:marTop w:val="0"/>
      <w:marBottom w:val="0"/>
      <w:divBdr>
        <w:top w:val="none" w:sz="0" w:space="0" w:color="auto"/>
        <w:left w:val="none" w:sz="0" w:space="0" w:color="auto"/>
        <w:bottom w:val="none" w:sz="0" w:space="0" w:color="auto"/>
        <w:right w:val="none" w:sz="0" w:space="0" w:color="auto"/>
      </w:divBdr>
      <w:divsChild>
        <w:div w:id="382600688">
          <w:marLeft w:val="0"/>
          <w:marRight w:val="0"/>
          <w:marTop w:val="0"/>
          <w:marBottom w:val="0"/>
          <w:divBdr>
            <w:top w:val="none" w:sz="0" w:space="0" w:color="auto"/>
            <w:left w:val="none" w:sz="0" w:space="0" w:color="auto"/>
            <w:bottom w:val="none" w:sz="0" w:space="0" w:color="auto"/>
            <w:right w:val="none" w:sz="0" w:space="0" w:color="auto"/>
          </w:divBdr>
        </w:div>
        <w:div w:id="382600690">
          <w:marLeft w:val="0"/>
          <w:marRight w:val="0"/>
          <w:marTop w:val="0"/>
          <w:marBottom w:val="0"/>
          <w:divBdr>
            <w:top w:val="none" w:sz="0" w:space="0" w:color="auto"/>
            <w:left w:val="none" w:sz="0" w:space="0" w:color="auto"/>
            <w:bottom w:val="none" w:sz="0" w:space="0" w:color="auto"/>
            <w:right w:val="none" w:sz="0" w:space="0" w:color="auto"/>
          </w:divBdr>
        </w:div>
        <w:div w:id="382600700">
          <w:marLeft w:val="0"/>
          <w:marRight w:val="0"/>
          <w:marTop w:val="0"/>
          <w:marBottom w:val="0"/>
          <w:divBdr>
            <w:top w:val="none" w:sz="0" w:space="0" w:color="auto"/>
            <w:left w:val="none" w:sz="0" w:space="0" w:color="auto"/>
            <w:bottom w:val="none" w:sz="0" w:space="0" w:color="auto"/>
            <w:right w:val="none" w:sz="0" w:space="0" w:color="auto"/>
          </w:divBdr>
        </w:div>
        <w:div w:id="382600705">
          <w:marLeft w:val="0"/>
          <w:marRight w:val="0"/>
          <w:marTop w:val="0"/>
          <w:marBottom w:val="0"/>
          <w:divBdr>
            <w:top w:val="none" w:sz="0" w:space="0" w:color="auto"/>
            <w:left w:val="none" w:sz="0" w:space="0" w:color="auto"/>
            <w:bottom w:val="none" w:sz="0" w:space="0" w:color="auto"/>
            <w:right w:val="none" w:sz="0" w:space="0" w:color="auto"/>
          </w:divBdr>
        </w:div>
      </w:divsChild>
    </w:div>
    <w:div w:id="382600711">
      <w:marLeft w:val="0"/>
      <w:marRight w:val="0"/>
      <w:marTop w:val="0"/>
      <w:marBottom w:val="0"/>
      <w:divBdr>
        <w:top w:val="none" w:sz="0" w:space="0" w:color="auto"/>
        <w:left w:val="none" w:sz="0" w:space="0" w:color="auto"/>
        <w:bottom w:val="none" w:sz="0" w:space="0" w:color="auto"/>
        <w:right w:val="none" w:sz="0" w:space="0" w:color="auto"/>
      </w:divBdr>
    </w:div>
    <w:div w:id="382600712">
      <w:marLeft w:val="0"/>
      <w:marRight w:val="0"/>
      <w:marTop w:val="0"/>
      <w:marBottom w:val="0"/>
      <w:divBdr>
        <w:top w:val="none" w:sz="0" w:space="0" w:color="auto"/>
        <w:left w:val="none" w:sz="0" w:space="0" w:color="auto"/>
        <w:bottom w:val="none" w:sz="0" w:space="0" w:color="auto"/>
        <w:right w:val="none" w:sz="0" w:space="0" w:color="auto"/>
      </w:divBdr>
    </w:div>
    <w:div w:id="382600713">
      <w:marLeft w:val="0"/>
      <w:marRight w:val="0"/>
      <w:marTop w:val="0"/>
      <w:marBottom w:val="0"/>
      <w:divBdr>
        <w:top w:val="none" w:sz="0" w:space="0" w:color="auto"/>
        <w:left w:val="none" w:sz="0" w:space="0" w:color="auto"/>
        <w:bottom w:val="none" w:sz="0" w:space="0" w:color="auto"/>
        <w:right w:val="none" w:sz="0" w:space="0" w:color="auto"/>
      </w:divBdr>
    </w:div>
    <w:div w:id="382600714">
      <w:marLeft w:val="0"/>
      <w:marRight w:val="0"/>
      <w:marTop w:val="0"/>
      <w:marBottom w:val="0"/>
      <w:divBdr>
        <w:top w:val="none" w:sz="0" w:space="0" w:color="auto"/>
        <w:left w:val="none" w:sz="0" w:space="0" w:color="auto"/>
        <w:bottom w:val="none" w:sz="0" w:space="0" w:color="auto"/>
        <w:right w:val="none" w:sz="0" w:space="0" w:color="auto"/>
      </w:divBdr>
    </w:div>
    <w:div w:id="420831863">
      <w:bodyDiv w:val="1"/>
      <w:marLeft w:val="0"/>
      <w:marRight w:val="0"/>
      <w:marTop w:val="0"/>
      <w:marBottom w:val="0"/>
      <w:divBdr>
        <w:top w:val="none" w:sz="0" w:space="0" w:color="auto"/>
        <w:left w:val="none" w:sz="0" w:space="0" w:color="auto"/>
        <w:bottom w:val="none" w:sz="0" w:space="0" w:color="auto"/>
        <w:right w:val="none" w:sz="0" w:space="0" w:color="auto"/>
      </w:divBdr>
    </w:div>
    <w:div w:id="517618537">
      <w:bodyDiv w:val="1"/>
      <w:marLeft w:val="0"/>
      <w:marRight w:val="0"/>
      <w:marTop w:val="0"/>
      <w:marBottom w:val="0"/>
      <w:divBdr>
        <w:top w:val="none" w:sz="0" w:space="0" w:color="auto"/>
        <w:left w:val="none" w:sz="0" w:space="0" w:color="auto"/>
        <w:bottom w:val="none" w:sz="0" w:space="0" w:color="auto"/>
        <w:right w:val="none" w:sz="0" w:space="0" w:color="auto"/>
      </w:divBdr>
    </w:div>
    <w:div w:id="554777332">
      <w:bodyDiv w:val="1"/>
      <w:marLeft w:val="0"/>
      <w:marRight w:val="0"/>
      <w:marTop w:val="0"/>
      <w:marBottom w:val="0"/>
      <w:divBdr>
        <w:top w:val="none" w:sz="0" w:space="0" w:color="auto"/>
        <w:left w:val="none" w:sz="0" w:space="0" w:color="auto"/>
        <w:bottom w:val="none" w:sz="0" w:space="0" w:color="auto"/>
        <w:right w:val="none" w:sz="0" w:space="0" w:color="auto"/>
      </w:divBdr>
    </w:div>
    <w:div w:id="668487532">
      <w:bodyDiv w:val="1"/>
      <w:marLeft w:val="0"/>
      <w:marRight w:val="0"/>
      <w:marTop w:val="0"/>
      <w:marBottom w:val="0"/>
      <w:divBdr>
        <w:top w:val="none" w:sz="0" w:space="0" w:color="auto"/>
        <w:left w:val="none" w:sz="0" w:space="0" w:color="auto"/>
        <w:bottom w:val="none" w:sz="0" w:space="0" w:color="auto"/>
        <w:right w:val="none" w:sz="0" w:space="0" w:color="auto"/>
      </w:divBdr>
    </w:div>
    <w:div w:id="684290152">
      <w:bodyDiv w:val="1"/>
      <w:marLeft w:val="0"/>
      <w:marRight w:val="0"/>
      <w:marTop w:val="0"/>
      <w:marBottom w:val="0"/>
      <w:divBdr>
        <w:top w:val="none" w:sz="0" w:space="0" w:color="auto"/>
        <w:left w:val="none" w:sz="0" w:space="0" w:color="auto"/>
        <w:bottom w:val="none" w:sz="0" w:space="0" w:color="auto"/>
        <w:right w:val="none" w:sz="0" w:space="0" w:color="auto"/>
      </w:divBdr>
    </w:div>
    <w:div w:id="730925218">
      <w:bodyDiv w:val="1"/>
      <w:marLeft w:val="0"/>
      <w:marRight w:val="0"/>
      <w:marTop w:val="0"/>
      <w:marBottom w:val="0"/>
      <w:divBdr>
        <w:top w:val="none" w:sz="0" w:space="0" w:color="auto"/>
        <w:left w:val="none" w:sz="0" w:space="0" w:color="auto"/>
        <w:bottom w:val="none" w:sz="0" w:space="0" w:color="auto"/>
        <w:right w:val="none" w:sz="0" w:space="0" w:color="auto"/>
      </w:divBdr>
    </w:div>
    <w:div w:id="952902070">
      <w:bodyDiv w:val="1"/>
      <w:marLeft w:val="0"/>
      <w:marRight w:val="0"/>
      <w:marTop w:val="0"/>
      <w:marBottom w:val="0"/>
      <w:divBdr>
        <w:top w:val="none" w:sz="0" w:space="0" w:color="auto"/>
        <w:left w:val="none" w:sz="0" w:space="0" w:color="auto"/>
        <w:bottom w:val="none" w:sz="0" w:space="0" w:color="auto"/>
        <w:right w:val="none" w:sz="0" w:space="0" w:color="auto"/>
      </w:divBdr>
    </w:div>
    <w:div w:id="1029989926">
      <w:bodyDiv w:val="1"/>
      <w:marLeft w:val="0"/>
      <w:marRight w:val="0"/>
      <w:marTop w:val="0"/>
      <w:marBottom w:val="0"/>
      <w:divBdr>
        <w:top w:val="none" w:sz="0" w:space="0" w:color="auto"/>
        <w:left w:val="none" w:sz="0" w:space="0" w:color="auto"/>
        <w:bottom w:val="none" w:sz="0" w:space="0" w:color="auto"/>
        <w:right w:val="none" w:sz="0" w:space="0" w:color="auto"/>
      </w:divBdr>
    </w:div>
    <w:div w:id="1227641387">
      <w:bodyDiv w:val="1"/>
      <w:marLeft w:val="0"/>
      <w:marRight w:val="0"/>
      <w:marTop w:val="0"/>
      <w:marBottom w:val="0"/>
      <w:divBdr>
        <w:top w:val="none" w:sz="0" w:space="0" w:color="auto"/>
        <w:left w:val="none" w:sz="0" w:space="0" w:color="auto"/>
        <w:bottom w:val="none" w:sz="0" w:space="0" w:color="auto"/>
        <w:right w:val="none" w:sz="0" w:space="0" w:color="auto"/>
      </w:divBdr>
    </w:div>
    <w:div w:id="1313295687">
      <w:bodyDiv w:val="1"/>
      <w:marLeft w:val="0"/>
      <w:marRight w:val="0"/>
      <w:marTop w:val="0"/>
      <w:marBottom w:val="0"/>
      <w:divBdr>
        <w:top w:val="none" w:sz="0" w:space="0" w:color="auto"/>
        <w:left w:val="none" w:sz="0" w:space="0" w:color="auto"/>
        <w:bottom w:val="none" w:sz="0" w:space="0" w:color="auto"/>
        <w:right w:val="none" w:sz="0" w:space="0" w:color="auto"/>
      </w:divBdr>
    </w:div>
    <w:div w:id="1347177253">
      <w:bodyDiv w:val="1"/>
      <w:marLeft w:val="0"/>
      <w:marRight w:val="0"/>
      <w:marTop w:val="0"/>
      <w:marBottom w:val="0"/>
      <w:divBdr>
        <w:top w:val="none" w:sz="0" w:space="0" w:color="auto"/>
        <w:left w:val="none" w:sz="0" w:space="0" w:color="auto"/>
        <w:bottom w:val="none" w:sz="0" w:space="0" w:color="auto"/>
        <w:right w:val="none" w:sz="0" w:space="0" w:color="auto"/>
      </w:divBdr>
    </w:div>
    <w:div w:id="1361010725">
      <w:bodyDiv w:val="1"/>
      <w:marLeft w:val="0"/>
      <w:marRight w:val="0"/>
      <w:marTop w:val="0"/>
      <w:marBottom w:val="0"/>
      <w:divBdr>
        <w:top w:val="none" w:sz="0" w:space="0" w:color="auto"/>
        <w:left w:val="none" w:sz="0" w:space="0" w:color="auto"/>
        <w:bottom w:val="none" w:sz="0" w:space="0" w:color="auto"/>
        <w:right w:val="none" w:sz="0" w:space="0" w:color="auto"/>
      </w:divBdr>
    </w:div>
    <w:div w:id="1427536186">
      <w:bodyDiv w:val="1"/>
      <w:marLeft w:val="0"/>
      <w:marRight w:val="0"/>
      <w:marTop w:val="0"/>
      <w:marBottom w:val="0"/>
      <w:divBdr>
        <w:top w:val="none" w:sz="0" w:space="0" w:color="auto"/>
        <w:left w:val="none" w:sz="0" w:space="0" w:color="auto"/>
        <w:bottom w:val="none" w:sz="0" w:space="0" w:color="auto"/>
        <w:right w:val="none" w:sz="0" w:space="0" w:color="auto"/>
      </w:divBdr>
    </w:div>
    <w:div w:id="1444110676">
      <w:bodyDiv w:val="1"/>
      <w:marLeft w:val="0"/>
      <w:marRight w:val="0"/>
      <w:marTop w:val="0"/>
      <w:marBottom w:val="0"/>
      <w:divBdr>
        <w:top w:val="none" w:sz="0" w:space="0" w:color="auto"/>
        <w:left w:val="none" w:sz="0" w:space="0" w:color="auto"/>
        <w:bottom w:val="none" w:sz="0" w:space="0" w:color="auto"/>
        <w:right w:val="none" w:sz="0" w:space="0" w:color="auto"/>
      </w:divBdr>
    </w:div>
    <w:div w:id="1533567290">
      <w:bodyDiv w:val="1"/>
      <w:marLeft w:val="0"/>
      <w:marRight w:val="0"/>
      <w:marTop w:val="0"/>
      <w:marBottom w:val="0"/>
      <w:divBdr>
        <w:top w:val="none" w:sz="0" w:space="0" w:color="auto"/>
        <w:left w:val="none" w:sz="0" w:space="0" w:color="auto"/>
        <w:bottom w:val="none" w:sz="0" w:space="0" w:color="auto"/>
        <w:right w:val="none" w:sz="0" w:space="0" w:color="auto"/>
      </w:divBdr>
    </w:div>
    <w:div w:id="1558541629">
      <w:bodyDiv w:val="1"/>
      <w:marLeft w:val="0"/>
      <w:marRight w:val="0"/>
      <w:marTop w:val="0"/>
      <w:marBottom w:val="0"/>
      <w:divBdr>
        <w:top w:val="none" w:sz="0" w:space="0" w:color="auto"/>
        <w:left w:val="none" w:sz="0" w:space="0" w:color="auto"/>
        <w:bottom w:val="none" w:sz="0" w:space="0" w:color="auto"/>
        <w:right w:val="none" w:sz="0" w:space="0" w:color="auto"/>
      </w:divBdr>
    </w:div>
    <w:div w:id="1713964482">
      <w:bodyDiv w:val="1"/>
      <w:marLeft w:val="0"/>
      <w:marRight w:val="0"/>
      <w:marTop w:val="0"/>
      <w:marBottom w:val="0"/>
      <w:divBdr>
        <w:top w:val="none" w:sz="0" w:space="0" w:color="auto"/>
        <w:left w:val="none" w:sz="0" w:space="0" w:color="auto"/>
        <w:bottom w:val="none" w:sz="0" w:space="0" w:color="auto"/>
        <w:right w:val="none" w:sz="0" w:space="0" w:color="auto"/>
      </w:divBdr>
    </w:div>
    <w:div w:id="1740011227">
      <w:bodyDiv w:val="1"/>
      <w:marLeft w:val="0"/>
      <w:marRight w:val="0"/>
      <w:marTop w:val="0"/>
      <w:marBottom w:val="0"/>
      <w:divBdr>
        <w:top w:val="none" w:sz="0" w:space="0" w:color="auto"/>
        <w:left w:val="none" w:sz="0" w:space="0" w:color="auto"/>
        <w:bottom w:val="none" w:sz="0" w:space="0" w:color="auto"/>
        <w:right w:val="none" w:sz="0" w:space="0" w:color="auto"/>
      </w:divBdr>
    </w:div>
    <w:div w:id="1779788059">
      <w:bodyDiv w:val="1"/>
      <w:marLeft w:val="0"/>
      <w:marRight w:val="0"/>
      <w:marTop w:val="0"/>
      <w:marBottom w:val="0"/>
      <w:divBdr>
        <w:top w:val="none" w:sz="0" w:space="0" w:color="auto"/>
        <w:left w:val="none" w:sz="0" w:space="0" w:color="auto"/>
        <w:bottom w:val="none" w:sz="0" w:space="0" w:color="auto"/>
        <w:right w:val="none" w:sz="0" w:space="0" w:color="auto"/>
      </w:divBdr>
    </w:div>
    <w:div w:id="1792701265">
      <w:bodyDiv w:val="1"/>
      <w:marLeft w:val="0"/>
      <w:marRight w:val="0"/>
      <w:marTop w:val="0"/>
      <w:marBottom w:val="0"/>
      <w:divBdr>
        <w:top w:val="none" w:sz="0" w:space="0" w:color="auto"/>
        <w:left w:val="none" w:sz="0" w:space="0" w:color="auto"/>
        <w:bottom w:val="none" w:sz="0" w:space="0" w:color="auto"/>
        <w:right w:val="none" w:sz="0" w:space="0" w:color="auto"/>
      </w:divBdr>
    </w:div>
    <w:div w:id="1859077182">
      <w:bodyDiv w:val="1"/>
      <w:marLeft w:val="0"/>
      <w:marRight w:val="0"/>
      <w:marTop w:val="0"/>
      <w:marBottom w:val="0"/>
      <w:divBdr>
        <w:top w:val="none" w:sz="0" w:space="0" w:color="auto"/>
        <w:left w:val="none" w:sz="0" w:space="0" w:color="auto"/>
        <w:bottom w:val="none" w:sz="0" w:space="0" w:color="auto"/>
        <w:right w:val="none" w:sz="0" w:space="0" w:color="auto"/>
      </w:divBdr>
    </w:div>
    <w:div w:id="2047175710">
      <w:bodyDiv w:val="1"/>
      <w:marLeft w:val="0"/>
      <w:marRight w:val="0"/>
      <w:marTop w:val="0"/>
      <w:marBottom w:val="0"/>
      <w:divBdr>
        <w:top w:val="none" w:sz="0" w:space="0" w:color="auto"/>
        <w:left w:val="none" w:sz="0" w:space="0" w:color="auto"/>
        <w:bottom w:val="none" w:sz="0" w:space="0" w:color="auto"/>
        <w:right w:val="none" w:sz="0" w:space="0" w:color="auto"/>
      </w:divBdr>
    </w:div>
    <w:div w:id="207658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E77E-0012-48DF-8344-8734900A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30286</Words>
  <Characters>175659</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AGENŢIA RELAŢII FUNCIARE ŞI CADASTRU</vt:lpstr>
    </vt:vector>
  </TitlesOfParts>
  <Company>SPecialiST RePack</Company>
  <LinksUpToDate>false</LinksUpToDate>
  <CharactersWithSpaces>205534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AGENŢIA RELAŢII FUNCIARE ŞI CADASTRU</dc:title>
  <dc:subject/>
  <dc:creator>Valeriu Gînju</dc:creator>
  <cp:keywords/>
  <cp:lastModifiedBy>admin</cp:lastModifiedBy>
  <cp:revision>2</cp:revision>
  <cp:lastPrinted>2015-11-18T08:38:00Z</cp:lastPrinted>
  <dcterms:created xsi:type="dcterms:W3CDTF">2016-04-05T15:14:00Z</dcterms:created>
  <dcterms:modified xsi:type="dcterms:W3CDTF">2016-04-05T15:14:00Z</dcterms:modified>
</cp:coreProperties>
</file>