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065" w:type="dxa"/>
        <w:tblInd w:w="-34" w:type="dxa"/>
        <w:tblLook w:val="04A0" w:firstRow="1" w:lastRow="0" w:firstColumn="1" w:lastColumn="0" w:noHBand="0" w:noVBand="1"/>
      </w:tblPr>
      <w:tblGrid>
        <w:gridCol w:w="2669"/>
        <w:gridCol w:w="7396"/>
      </w:tblGrid>
      <w:tr w:rsidR="0080001C" w:rsidRPr="00905511" w:rsidTr="0080001C">
        <w:tc>
          <w:tcPr>
            <w:tcW w:w="2669" w:type="dxa"/>
          </w:tcPr>
          <w:p w:rsidR="0080001C" w:rsidRPr="00905511" w:rsidRDefault="0080001C" w:rsidP="0080001C">
            <w:pPr>
              <w:ind w:left="176"/>
              <w:jc w:val="center"/>
              <w:rPr>
                <w:rFonts w:ascii="Times New Roman" w:hAnsi="Times New Roman" w:cs="Times New Roman"/>
                <w:b/>
                <w:sz w:val="16"/>
                <w:szCs w:val="16"/>
                <w:lang w:val="ro-RO"/>
              </w:rPr>
            </w:pPr>
            <w:r w:rsidRPr="00905511">
              <w:rPr>
                <w:rFonts w:ascii="Times New Roman" w:hAnsi="Times New Roman" w:cs="Times New Roman"/>
                <w:b/>
                <w:noProof/>
                <w:lang w:val="ru-RU" w:eastAsia="ru-RU"/>
              </w:rPr>
              <w:drawing>
                <wp:inline distT="0" distB="0" distL="0" distR="0">
                  <wp:extent cx="444382" cy="42418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5" cy="432048"/>
                          </a:xfrm>
                          <a:prstGeom prst="rect">
                            <a:avLst/>
                          </a:prstGeom>
                          <a:noFill/>
                          <a:ln>
                            <a:noFill/>
                          </a:ln>
                        </pic:spPr>
                      </pic:pic>
                    </a:graphicData>
                  </a:graphic>
                </wp:inline>
              </w:drawing>
            </w:r>
          </w:p>
          <w:p w:rsidR="0080001C" w:rsidRPr="00905511" w:rsidRDefault="0080001C" w:rsidP="0080001C">
            <w:pPr>
              <w:ind w:left="176"/>
              <w:jc w:val="center"/>
              <w:rPr>
                <w:rFonts w:ascii="Times New Roman" w:hAnsi="Times New Roman" w:cs="Times New Roman"/>
                <w:b/>
                <w:sz w:val="16"/>
                <w:szCs w:val="16"/>
                <w:lang w:val="ro-RO"/>
              </w:rPr>
            </w:pPr>
            <w:r w:rsidRPr="00905511">
              <w:rPr>
                <w:rFonts w:ascii="Times New Roman" w:hAnsi="Times New Roman" w:cs="Times New Roman"/>
                <w:b/>
                <w:sz w:val="16"/>
                <w:szCs w:val="16"/>
                <w:lang w:val="ro-RO"/>
              </w:rPr>
              <w:t>MINISTERUL SĂNĂTĂȚII, MUNCII ȘI PROTECȚIEI SOCIALE AL</w:t>
            </w:r>
          </w:p>
          <w:p w:rsidR="0080001C" w:rsidRPr="00905511" w:rsidRDefault="0080001C" w:rsidP="0080001C">
            <w:pPr>
              <w:ind w:left="176"/>
              <w:jc w:val="center"/>
              <w:rPr>
                <w:rFonts w:ascii="Times New Roman" w:hAnsi="Times New Roman" w:cs="Times New Roman"/>
                <w:b/>
                <w:sz w:val="24"/>
                <w:szCs w:val="24"/>
                <w:lang w:val="ro-RO"/>
              </w:rPr>
            </w:pPr>
            <w:r w:rsidRPr="00905511">
              <w:rPr>
                <w:rFonts w:ascii="Times New Roman" w:hAnsi="Times New Roman" w:cs="Times New Roman"/>
                <w:b/>
                <w:sz w:val="16"/>
                <w:szCs w:val="16"/>
                <w:lang w:val="ro-RO"/>
              </w:rPr>
              <w:t>REPUBLICII MOLDOVA</w:t>
            </w:r>
          </w:p>
        </w:tc>
        <w:tc>
          <w:tcPr>
            <w:tcW w:w="7396" w:type="dxa"/>
          </w:tcPr>
          <w:p w:rsidR="00A67B4D" w:rsidRPr="00905511" w:rsidRDefault="0080001C" w:rsidP="00F40EEB">
            <w:pPr>
              <w:ind w:left="-426"/>
              <w:jc w:val="center"/>
              <w:rPr>
                <w:rFonts w:ascii="Times New Roman" w:hAnsi="Times New Roman" w:cs="Times New Roman"/>
                <w:b/>
                <w:bCs/>
                <w:sz w:val="24"/>
                <w:szCs w:val="24"/>
                <w:lang w:val="ro-RO"/>
              </w:rPr>
            </w:pPr>
            <w:bookmarkStart w:id="0" w:name="_GoBack"/>
            <w:r w:rsidRPr="00905511">
              <w:rPr>
                <w:rFonts w:ascii="Times New Roman" w:hAnsi="Times New Roman" w:cs="Times New Roman"/>
                <w:b/>
                <w:sz w:val="24"/>
                <w:szCs w:val="24"/>
                <w:lang w:val="ro-RO"/>
              </w:rPr>
              <w:t xml:space="preserve">Protocol clinic standardizat </w:t>
            </w:r>
            <w:r w:rsidRPr="00905511">
              <w:rPr>
                <w:rFonts w:ascii="Times New Roman" w:hAnsi="Times New Roman" w:cs="Times New Roman"/>
                <w:b/>
                <w:bCs/>
                <w:sz w:val="24"/>
                <w:szCs w:val="24"/>
                <w:lang w:val="ro-RO"/>
              </w:rPr>
              <w:t>pentru medicii de familie</w:t>
            </w:r>
          </w:p>
          <w:p w:rsidR="00B8072A" w:rsidRPr="00905511" w:rsidRDefault="005067EF" w:rsidP="00793580">
            <w:pPr>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INFECȚIA CU CORONA</w:t>
            </w:r>
            <w:r w:rsidR="0080001C" w:rsidRPr="00905511">
              <w:rPr>
                <w:rFonts w:ascii="Times New Roman" w:hAnsi="Times New Roman" w:cs="Times New Roman"/>
                <w:b/>
                <w:sz w:val="24"/>
                <w:szCs w:val="24"/>
                <w:lang w:val="ro-RO"/>
              </w:rPr>
              <w:t xml:space="preserve">VIRUS DE TIP NOU </w:t>
            </w:r>
            <w:r w:rsidRPr="00905511">
              <w:rPr>
                <w:rFonts w:ascii="Times New Roman" w:hAnsi="Times New Roman" w:cs="Times New Roman"/>
                <w:b/>
                <w:sz w:val="24"/>
                <w:szCs w:val="24"/>
                <w:lang w:val="ro-RO"/>
              </w:rPr>
              <w:t>(</w:t>
            </w:r>
            <w:r w:rsidR="0080001C" w:rsidRPr="00905511">
              <w:rPr>
                <w:rFonts w:ascii="Times New Roman" w:hAnsi="Times New Roman" w:cs="Times New Roman"/>
                <w:b/>
                <w:sz w:val="24"/>
                <w:szCs w:val="24"/>
                <w:lang w:val="ro-RO"/>
              </w:rPr>
              <w:t>COVID-19</w:t>
            </w:r>
            <w:r w:rsidRPr="00905511">
              <w:rPr>
                <w:rFonts w:ascii="Times New Roman" w:hAnsi="Times New Roman" w:cs="Times New Roman"/>
                <w:b/>
                <w:sz w:val="24"/>
                <w:szCs w:val="24"/>
                <w:lang w:val="ro-RO"/>
              </w:rPr>
              <w:t>)</w:t>
            </w:r>
          </w:p>
          <w:bookmarkEnd w:id="0"/>
          <w:p w:rsidR="00793580" w:rsidRPr="00905511" w:rsidRDefault="00793580" w:rsidP="00793580">
            <w:pPr>
              <w:ind w:left="-426"/>
              <w:jc w:val="center"/>
              <w:rPr>
                <w:rFonts w:ascii="Times New Roman" w:hAnsi="Times New Roman" w:cs="Times New Roman"/>
                <w:b/>
                <w:sz w:val="24"/>
                <w:szCs w:val="24"/>
                <w:lang w:val="ro-RO"/>
              </w:rPr>
            </w:pPr>
          </w:p>
          <w:p w:rsidR="005067EF" w:rsidRPr="00905511" w:rsidRDefault="00B8072A" w:rsidP="00723A1F">
            <w:pPr>
              <w:ind w:left="87" w:hanging="87"/>
              <w:jc w:val="center"/>
              <w:rPr>
                <w:rFonts w:ascii="Times New Roman" w:hAnsi="Times New Roman" w:cs="Times New Roman"/>
                <w:sz w:val="24"/>
                <w:szCs w:val="24"/>
                <w:lang w:val="ro-RO"/>
              </w:rPr>
            </w:pPr>
            <w:r w:rsidRPr="00905511">
              <w:rPr>
                <w:rFonts w:ascii="Times New Roman" w:hAnsi="Times New Roman" w:cs="Times New Roman"/>
                <w:bCs/>
                <w:sz w:val="24"/>
                <w:szCs w:val="24"/>
                <w:lang w:val="ro-RO"/>
              </w:rPr>
              <w:t xml:space="preserve">Pentru aplicare </w:t>
            </w:r>
            <w:r w:rsidR="00723A1F" w:rsidRPr="00905511">
              <w:rPr>
                <w:rFonts w:ascii="Times New Roman" w:hAnsi="Times New Roman" w:cs="Times New Roman"/>
                <w:bCs/>
                <w:sz w:val="24"/>
                <w:szCs w:val="24"/>
                <w:lang w:val="ro-RO"/>
              </w:rPr>
              <w:t>în</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cazul</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desfășurării</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Scenariului 3 din</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Planul de pregătire</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și</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răspuns la infecția</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cu Coronavirus de tip</w:t>
            </w:r>
            <w:r w:rsidR="005608EC">
              <w:rPr>
                <w:rFonts w:ascii="Times New Roman" w:hAnsi="Times New Roman" w:cs="Times New Roman"/>
                <w:bCs/>
                <w:sz w:val="24"/>
                <w:szCs w:val="24"/>
                <w:lang w:val="ro-RO"/>
              </w:rPr>
              <w:t xml:space="preserve"> </w:t>
            </w:r>
            <w:r w:rsidR="005067EF" w:rsidRPr="00905511">
              <w:rPr>
                <w:rFonts w:ascii="Times New Roman" w:hAnsi="Times New Roman" w:cs="Times New Roman"/>
                <w:bCs/>
                <w:sz w:val="24"/>
                <w:szCs w:val="24"/>
                <w:lang w:val="ro-RO"/>
              </w:rPr>
              <w:t>nou (COVID 19)</w:t>
            </w:r>
          </w:p>
        </w:tc>
      </w:tr>
    </w:tbl>
    <w:p w:rsidR="00A67B4D" w:rsidRPr="00905511" w:rsidRDefault="00A67B4D" w:rsidP="002F2CCE">
      <w:pPr>
        <w:spacing w:after="0"/>
        <w:jc w:val="both"/>
        <w:rPr>
          <w:rFonts w:ascii="Times New Roman" w:hAnsi="Times New Roman" w:cs="Times New Roman"/>
          <w:sz w:val="16"/>
          <w:szCs w:val="16"/>
          <w:lang w:val="ro-RO"/>
        </w:rPr>
      </w:pPr>
    </w:p>
    <w:p w:rsidR="002F2CCE" w:rsidRPr="00905511" w:rsidRDefault="00C93351" w:rsidP="008D628C">
      <w:pPr>
        <w:spacing w:after="0"/>
        <w:jc w:val="both"/>
        <w:rPr>
          <w:rFonts w:ascii="Times New Roman" w:hAnsi="Times New Roman" w:cs="Times New Roman"/>
          <w:szCs w:val="24"/>
          <w:lang w:val="ro-RO"/>
        </w:rPr>
      </w:pPr>
      <w:r w:rsidRPr="00905511">
        <w:rPr>
          <w:rFonts w:ascii="Times New Roman" w:hAnsi="Times New Roman" w:cs="Times New Roman"/>
          <w:sz w:val="24"/>
          <w:szCs w:val="24"/>
          <w:lang w:val="ro-RO"/>
        </w:rPr>
        <w:t>Coronavirusurile (CoV) sunt o familie numeroasă de virusuri care provoacă boli c</w:t>
      </w:r>
      <w:r w:rsidR="004B2435" w:rsidRPr="00905511">
        <w:rPr>
          <w:rFonts w:ascii="Times New Roman" w:hAnsi="Times New Roman" w:cs="Times New Roman"/>
          <w:sz w:val="24"/>
          <w:szCs w:val="24"/>
          <w:lang w:val="ro-RO"/>
        </w:rPr>
        <w:t>e</w:t>
      </w:r>
      <w:r w:rsidRPr="00905511">
        <w:rPr>
          <w:rFonts w:ascii="Times New Roman" w:hAnsi="Times New Roman" w:cs="Times New Roman"/>
          <w:sz w:val="24"/>
          <w:szCs w:val="24"/>
          <w:lang w:val="ro-RO"/>
        </w:rPr>
        <w:t xml:space="preserve"> variază de la răceal</w:t>
      </w:r>
      <w:r w:rsidR="002F2CCE" w:rsidRPr="00905511">
        <w:rPr>
          <w:rFonts w:ascii="Times New Roman" w:hAnsi="Times New Roman" w:cs="Times New Roman"/>
          <w:sz w:val="24"/>
          <w:szCs w:val="24"/>
          <w:lang w:val="ro-RO"/>
        </w:rPr>
        <w:t>ă</w:t>
      </w:r>
      <w:r w:rsidRPr="00905511">
        <w:rPr>
          <w:rFonts w:ascii="Times New Roman" w:hAnsi="Times New Roman" w:cs="Times New Roman"/>
          <w:sz w:val="24"/>
          <w:szCs w:val="24"/>
          <w:lang w:val="ro-RO"/>
        </w:rPr>
        <w:t xml:space="preserve"> comună la boli mai severe, cum ar fi Sindromul </w:t>
      </w:r>
      <w:r w:rsidR="00E131E5" w:rsidRPr="00905511">
        <w:rPr>
          <w:rFonts w:ascii="Times New Roman" w:hAnsi="Times New Roman" w:cs="Times New Roman"/>
          <w:sz w:val="24"/>
          <w:szCs w:val="24"/>
          <w:lang w:val="ro-RO"/>
        </w:rPr>
        <w:t xml:space="preserve">Respirator </w:t>
      </w:r>
      <w:r w:rsidRPr="00905511">
        <w:rPr>
          <w:rFonts w:ascii="Times New Roman" w:hAnsi="Times New Roman" w:cs="Times New Roman"/>
          <w:sz w:val="24"/>
          <w:szCs w:val="24"/>
          <w:lang w:val="ro-RO"/>
        </w:rPr>
        <w:t xml:space="preserve">din Orientul Mijlociu și Sindromul </w:t>
      </w:r>
      <w:r w:rsidR="00E131E5" w:rsidRPr="00905511">
        <w:rPr>
          <w:rFonts w:ascii="Times New Roman" w:hAnsi="Times New Roman" w:cs="Times New Roman"/>
          <w:sz w:val="24"/>
          <w:szCs w:val="24"/>
          <w:lang w:val="ro-RO"/>
        </w:rPr>
        <w:t>Respirator Acut Sever</w:t>
      </w:r>
      <w:r w:rsidRPr="00905511">
        <w:rPr>
          <w:rFonts w:ascii="Times New Roman" w:hAnsi="Times New Roman" w:cs="Times New Roman"/>
          <w:sz w:val="24"/>
          <w:szCs w:val="24"/>
          <w:lang w:val="ro-RO"/>
        </w:rPr>
        <w:t>.</w:t>
      </w:r>
      <w:r w:rsidR="00E27DF6">
        <w:rPr>
          <w:rFonts w:ascii="Times New Roman" w:hAnsi="Times New Roman" w:cs="Times New Roman"/>
          <w:sz w:val="24"/>
          <w:szCs w:val="24"/>
          <w:lang w:val="ro-RO"/>
        </w:rPr>
        <w:t xml:space="preserve"> </w:t>
      </w:r>
      <w:r w:rsidR="00E131E5" w:rsidRPr="00905511">
        <w:rPr>
          <w:rFonts w:ascii="Times New Roman" w:hAnsi="Times New Roman" w:cs="Times New Roman"/>
          <w:sz w:val="24"/>
          <w:szCs w:val="24"/>
          <w:lang w:val="ro-RO"/>
        </w:rPr>
        <w:t>COVID-19</w:t>
      </w:r>
      <w:r w:rsidR="00E27DF6">
        <w:rPr>
          <w:rFonts w:ascii="Times New Roman" w:hAnsi="Times New Roman" w:cs="Times New Roman"/>
          <w:sz w:val="24"/>
          <w:szCs w:val="24"/>
          <w:lang w:val="ro-RO"/>
        </w:rPr>
        <w:t xml:space="preserve"> </w:t>
      </w:r>
      <w:r w:rsidR="00E131E5" w:rsidRPr="00905511">
        <w:rPr>
          <w:rFonts w:ascii="Times New Roman" w:hAnsi="Times New Roman" w:cs="Times New Roman"/>
          <w:sz w:val="24"/>
          <w:szCs w:val="24"/>
          <w:lang w:val="ro-RO"/>
        </w:rPr>
        <w:t>este o tulpină nouă care afost descoperită în anul 2019 și nu</w:t>
      </w:r>
      <w:r w:rsidR="00E27DF6">
        <w:rPr>
          <w:rFonts w:ascii="Times New Roman" w:hAnsi="Times New Roman" w:cs="Times New Roman"/>
          <w:sz w:val="24"/>
          <w:szCs w:val="24"/>
          <w:lang w:val="ro-RO"/>
        </w:rPr>
        <w:t xml:space="preserve"> </w:t>
      </w:r>
      <w:r w:rsidR="00E131E5" w:rsidRPr="00905511">
        <w:rPr>
          <w:rFonts w:ascii="Times New Roman" w:hAnsi="Times New Roman" w:cs="Times New Roman"/>
          <w:sz w:val="24"/>
          <w:szCs w:val="24"/>
          <w:lang w:val="ro-RO"/>
        </w:rPr>
        <w:t>a fost identificată anterior la om.</w:t>
      </w:r>
      <w:r w:rsidR="00E27DF6">
        <w:rPr>
          <w:rFonts w:ascii="Times New Roman" w:hAnsi="Times New Roman" w:cs="Times New Roman"/>
          <w:sz w:val="24"/>
          <w:szCs w:val="24"/>
          <w:lang w:val="ro-RO"/>
        </w:rPr>
        <w:t xml:space="preserve"> </w:t>
      </w:r>
      <w:r w:rsidR="00DB06B6" w:rsidRPr="00905511">
        <w:rPr>
          <w:rFonts w:ascii="Times New Roman" w:hAnsi="Times New Roman" w:cs="Times New Roman"/>
          <w:sz w:val="24"/>
          <w:szCs w:val="28"/>
          <w:lang w:val="ro-RO"/>
        </w:rPr>
        <w:t>Infecția cu Coronavirus de tip nou (COVID-19) este provocată de virusul SARS –Co</w:t>
      </w:r>
      <w:r w:rsidR="00B8072A" w:rsidRPr="00905511">
        <w:rPr>
          <w:rFonts w:ascii="Times New Roman" w:hAnsi="Times New Roman" w:cs="Times New Roman"/>
          <w:sz w:val="24"/>
          <w:szCs w:val="28"/>
          <w:lang w:val="ro-RO"/>
        </w:rPr>
        <w:t>V</w:t>
      </w:r>
      <w:r w:rsidR="00DB06B6" w:rsidRPr="00905511">
        <w:rPr>
          <w:rFonts w:ascii="Times New Roman" w:hAnsi="Times New Roman" w:cs="Times New Roman"/>
          <w:sz w:val="24"/>
          <w:szCs w:val="28"/>
          <w:lang w:val="ro-RO"/>
        </w:rPr>
        <w:t>- 2.</w:t>
      </w:r>
    </w:p>
    <w:p w:rsidR="00B8072A" w:rsidRPr="00905511" w:rsidRDefault="00B8072A" w:rsidP="008D628C">
      <w:pPr>
        <w:spacing w:after="0"/>
        <w:jc w:val="both"/>
        <w:rPr>
          <w:rFonts w:ascii="Times New Roman" w:hAnsi="Times New Roman" w:cs="Times New Roman"/>
          <w:b/>
          <w:sz w:val="16"/>
          <w:szCs w:val="16"/>
          <w:lang w:val="ro-RO"/>
        </w:rPr>
      </w:pPr>
    </w:p>
    <w:p w:rsidR="00383B18" w:rsidRPr="00905511" w:rsidRDefault="00383B18" w:rsidP="008D628C">
      <w:pPr>
        <w:spacing w:after="0"/>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Căile de transmitere</w:t>
      </w:r>
      <w:r w:rsidRPr="00905511">
        <w:rPr>
          <w:rFonts w:ascii="Times New Roman" w:hAnsi="Times New Roman" w:cs="Times New Roman"/>
          <w:sz w:val="24"/>
          <w:szCs w:val="24"/>
          <w:lang w:val="ro-RO"/>
        </w:rPr>
        <w:t xml:space="preserve">: </w:t>
      </w:r>
    </w:p>
    <w:p w:rsidR="00383B18" w:rsidRPr="00905511" w:rsidRDefault="006B1875" w:rsidP="008D628C">
      <w:pPr>
        <w:pStyle w:val="a4"/>
        <w:numPr>
          <w:ilvl w:val="0"/>
          <w:numId w:val="36"/>
        </w:numPr>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Calea aerogen</w:t>
      </w:r>
      <w:r w:rsidR="008D628C" w:rsidRPr="00905511">
        <w:rPr>
          <w:rFonts w:ascii="Times New Roman" w:hAnsi="Times New Roman" w:cs="Times New Roman"/>
          <w:sz w:val="24"/>
          <w:szCs w:val="24"/>
          <w:lang w:val="ro-RO"/>
        </w:rPr>
        <w:t>ă</w:t>
      </w:r>
    </w:p>
    <w:p w:rsidR="00383B18" w:rsidRPr="00905511" w:rsidRDefault="00A2227C" w:rsidP="008D628C">
      <w:pPr>
        <w:pStyle w:val="a4"/>
        <w:numPr>
          <w:ilvl w:val="0"/>
          <w:numId w:val="36"/>
        </w:numPr>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Prin c</w:t>
      </w:r>
      <w:r w:rsidR="006B1875" w:rsidRPr="00905511">
        <w:rPr>
          <w:rFonts w:ascii="Times New Roman" w:hAnsi="Times New Roman" w:cs="Times New Roman"/>
          <w:sz w:val="24"/>
          <w:szCs w:val="24"/>
          <w:lang w:val="ro-RO"/>
        </w:rPr>
        <w:t>ontact direct sau habitual</w:t>
      </w:r>
    </w:p>
    <w:p w:rsidR="00383B18" w:rsidRPr="00905511" w:rsidRDefault="00383B18" w:rsidP="008D628C">
      <w:pPr>
        <w:pStyle w:val="a4"/>
        <w:spacing w:after="0"/>
        <w:jc w:val="both"/>
        <w:rPr>
          <w:rFonts w:ascii="Times New Roman" w:hAnsi="Times New Roman" w:cs="Times New Roman"/>
          <w:sz w:val="16"/>
          <w:szCs w:val="16"/>
          <w:lang w:val="ro-RO"/>
        </w:rPr>
      </w:pPr>
    </w:p>
    <w:p w:rsidR="00383B18" w:rsidRPr="00905511" w:rsidRDefault="00383B18" w:rsidP="008D628C">
      <w:pPr>
        <w:spacing w:after="0"/>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Factorii de transmitere:</w:t>
      </w:r>
    </w:p>
    <w:p w:rsidR="00383B18" w:rsidRPr="00905511" w:rsidRDefault="00383B18" w:rsidP="008D628C">
      <w:pPr>
        <w:pStyle w:val="a4"/>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Aerul, produse</w:t>
      </w:r>
      <w:r w:rsidR="008D628C" w:rsidRPr="00905511">
        <w:rPr>
          <w:rFonts w:ascii="Times New Roman" w:hAnsi="Times New Roman" w:cs="Times New Roman"/>
          <w:sz w:val="24"/>
          <w:szCs w:val="24"/>
          <w:lang w:val="ro-RO"/>
        </w:rPr>
        <w:t xml:space="preserve">le </w:t>
      </w:r>
      <w:r w:rsidRPr="00905511">
        <w:rPr>
          <w:rFonts w:ascii="Times New Roman" w:hAnsi="Times New Roman" w:cs="Times New Roman"/>
          <w:sz w:val="24"/>
          <w:szCs w:val="24"/>
          <w:lang w:val="ro-RO"/>
        </w:rPr>
        <w:t xml:space="preserve"> alimentare, obiectele mediului înconjurător contaminate cu virus</w:t>
      </w:r>
      <w:r w:rsidR="008D628C" w:rsidRPr="00905511">
        <w:rPr>
          <w:rFonts w:ascii="Times New Roman" w:hAnsi="Times New Roman" w:cs="Times New Roman"/>
          <w:sz w:val="24"/>
          <w:szCs w:val="24"/>
          <w:lang w:val="ro-RO"/>
        </w:rPr>
        <w:t>.</w:t>
      </w:r>
    </w:p>
    <w:p w:rsidR="00383B18" w:rsidRPr="00905511" w:rsidRDefault="00383B18" w:rsidP="008D628C">
      <w:pPr>
        <w:spacing w:after="0"/>
        <w:jc w:val="both"/>
        <w:rPr>
          <w:rFonts w:ascii="Times New Roman" w:hAnsi="Times New Roman" w:cs="Times New Roman"/>
          <w:sz w:val="16"/>
          <w:szCs w:val="16"/>
          <w:lang w:val="ro-RO"/>
        </w:rPr>
      </w:pPr>
    </w:p>
    <w:p w:rsidR="00A67B4D" w:rsidRPr="00905511" w:rsidRDefault="00A67B4D" w:rsidP="008D628C">
      <w:pPr>
        <w:pStyle w:val="a4"/>
        <w:spacing w:after="0"/>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DEFINIȚII</w:t>
      </w:r>
    </w:p>
    <w:p w:rsidR="00DC4941" w:rsidRPr="00905511" w:rsidRDefault="00DC4941" w:rsidP="008D628C">
      <w:pPr>
        <w:spacing w:after="0"/>
        <w:rPr>
          <w:rFonts w:ascii="Times New Roman" w:hAnsi="Times New Roman" w:cs="Times New Roman"/>
          <w:b/>
          <w:sz w:val="24"/>
          <w:szCs w:val="24"/>
          <w:lang w:val="ro-RO"/>
        </w:rPr>
      </w:pPr>
      <w:r w:rsidRPr="00905511">
        <w:rPr>
          <w:rFonts w:ascii="Times New Roman" w:hAnsi="Times New Roman" w:cs="Times New Roman"/>
          <w:b/>
          <w:sz w:val="24"/>
          <w:szCs w:val="24"/>
          <w:lang w:val="ro-RO"/>
        </w:rPr>
        <w:t>Caz suspect</w:t>
      </w:r>
      <w:r w:rsidR="002F2CCE" w:rsidRPr="00905511">
        <w:rPr>
          <w:rFonts w:ascii="Times New Roman" w:hAnsi="Times New Roman" w:cs="Times New Roman"/>
          <w:b/>
          <w:sz w:val="24"/>
          <w:szCs w:val="24"/>
          <w:lang w:val="ro-RO"/>
        </w:rPr>
        <w:t>:</w:t>
      </w:r>
    </w:p>
    <w:p w:rsidR="00443EAE" w:rsidRPr="00905511" w:rsidRDefault="006A6E9B" w:rsidP="008D628C">
      <w:pPr>
        <w:pStyle w:val="a4"/>
        <w:numPr>
          <w:ilvl w:val="0"/>
          <w:numId w:val="28"/>
        </w:numPr>
        <w:spacing w:after="0"/>
        <w:ind w:left="0" w:firstLine="284"/>
        <w:jc w:val="both"/>
        <w:rPr>
          <w:rFonts w:ascii="Times New Roman" w:hAnsi="Times New Roman" w:cs="Times New Roman"/>
          <w:sz w:val="24"/>
          <w:szCs w:val="28"/>
          <w:lang w:val="ro-RO"/>
        </w:rPr>
      </w:pPr>
      <w:r w:rsidRPr="00905511">
        <w:rPr>
          <w:rFonts w:ascii="Times New Roman" w:hAnsi="Times New Roman" w:cs="Times New Roman"/>
          <w:sz w:val="24"/>
          <w:szCs w:val="28"/>
          <w:lang w:val="ro-RO"/>
        </w:rPr>
        <w:t>Pacientul</w:t>
      </w:r>
      <w:r w:rsidR="00443EAE" w:rsidRPr="00905511">
        <w:rPr>
          <w:rFonts w:ascii="Times New Roman" w:hAnsi="Times New Roman" w:cs="Times New Roman"/>
          <w:sz w:val="24"/>
          <w:szCs w:val="28"/>
          <w:lang w:val="ro-RO"/>
        </w:rPr>
        <w:t xml:space="preserve"> cu </w:t>
      </w:r>
      <w:r w:rsidR="00F11BB7" w:rsidRPr="00905511">
        <w:rPr>
          <w:rFonts w:ascii="Times New Roman" w:hAnsi="Times New Roman" w:cs="Times New Roman"/>
          <w:sz w:val="24"/>
          <w:szCs w:val="28"/>
          <w:lang w:val="ro-RO"/>
        </w:rPr>
        <w:t xml:space="preserve">orice semn/simptom de </w:t>
      </w:r>
      <w:r w:rsidR="00443EAE" w:rsidRPr="00905511">
        <w:rPr>
          <w:rFonts w:ascii="Times New Roman" w:hAnsi="Times New Roman" w:cs="Times New Roman"/>
          <w:sz w:val="24"/>
          <w:szCs w:val="28"/>
          <w:lang w:val="ro-RO"/>
        </w:rPr>
        <w:t>bo</w:t>
      </w:r>
      <w:r w:rsidR="00F11BB7" w:rsidRPr="00905511">
        <w:rPr>
          <w:rFonts w:ascii="Times New Roman" w:hAnsi="Times New Roman" w:cs="Times New Roman"/>
          <w:sz w:val="24"/>
          <w:szCs w:val="28"/>
          <w:lang w:val="ro-RO"/>
        </w:rPr>
        <w:t>al</w:t>
      </w:r>
      <w:r w:rsidR="000A4D55" w:rsidRPr="00905511">
        <w:rPr>
          <w:rFonts w:ascii="Times New Roman" w:hAnsi="Times New Roman" w:cs="Times New Roman"/>
          <w:sz w:val="24"/>
          <w:szCs w:val="28"/>
          <w:lang w:val="ro-RO"/>
        </w:rPr>
        <w:t>ă</w:t>
      </w:r>
      <w:r w:rsidR="00443EAE" w:rsidRPr="00905511">
        <w:rPr>
          <w:rFonts w:ascii="Times New Roman" w:hAnsi="Times New Roman" w:cs="Times New Roman"/>
          <w:sz w:val="24"/>
          <w:szCs w:val="28"/>
          <w:lang w:val="ro-RO"/>
        </w:rPr>
        <w:t xml:space="preserve"> respiratorie acută (febră</w:t>
      </w:r>
      <w:r w:rsidR="00F11BB7" w:rsidRPr="00905511">
        <w:rPr>
          <w:rFonts w:ascii="Times New Roman" w:hAnsi="Times New Roman" w:cs="Times New Roman"/>
          <w:sz w:val="24"/>
          <w:szCs w:val="28"/>
          <w:lang w:val="ro-RO"/>
        </w:rPr>
        <w:t xml:space="preserve">, dureri </w:t>
      </w:r>
      <w:r w:rsidR="007B256C" w:rsidRPr="00905511">
        <w:rPr>
          <w:rFonts w:ascii="Times New Roman" w:hAnsi="Times New Roman" w:cs="Times New Roman"/>
          <w:sz w:val="24"/>
          <w:szCs w:val="28"/>
          <w:lang w:val="ro-RO"/>
        </w:rPr>
        <w:t>î</w:t>
      </w:r>
      <w:r w:rsidR="00F11BB7" w:rsidRPr="00905511">
        <w:rPr>
          <w:rFonts w:ascii="Times New Roman" w:hAnsi="Times New Roman" w:cs="Times New Roman"/>
          <w:sz w:val="24"/>
          <w:szCs w:val="28"/>
          <w:lang w:val="ro-RO"/>
        </w:rPr>
        <w:t xml:space="preserve">n </w:t>
      </w:r>
      <w:r w:rsidR="007B256C" w:rsidRPr="00905511">
        <w:rPr>
          <w:rFonts w:ascii="Times New Roman" w:hAnsi="Times New Roman" w:cs="Times New Roman"/>
          <w:sz w:val="24"/>
          <w:szCs w:val="28"/>
          <w:lang w:val="ro-RO"/>
        </w:rPr>
        <w:t>gât</w:t>
      </w:r>
      <w:r w:rsidR="00F11BB7" w:rsidRPr="00905511">
        <w:rPr>
          <w:rFonts w:ascii="Times New Roman" w:hAnsi="Times New Roman" w:cs="Times New Roman"/>
          <w:sz w:val="24"/>
          <w:szCs w:val="28"/>
          <w:lang w:val="ro-RO"/>
        </w:rPr>
        <w:t xml:space="preserve">, tuse, nas </w:t>
      </w:r>
      <w:r w:rsidRPr="00905511">
        <w:rPr>
          <w:rFonts w:ascii="Times New Roman" w:hAnsi="Times New Roman" w:cs="Times New Roman"/>
          <w:sz w:val="24"/>
          <w:szCs w:val="28"/>
          <w:lang w:val="ro-RO"/>
        </w:rPr>
        <w:t>înfundat</w:t>
      </w:r>
      <w:r w:rsidR="00F11BB7" w:rsidRPr="00905511">
        <w:rPr>
          <w:rFonts w:ascii="Times New Roman" w:hAnsi="Times New Roman" w:cs="Times New Roman"/>
          <w:sz w:val="24"/>
          <w:szCs w:val="28"/>
          <w:lang w:val="ro-RO"/>
        </w:rPr>
        <w:t xml:space="preserve">, dificultate la </w:t>
      </w:r>
      <w:r w:rsidRPr="00905511">
        <w:rPr>
          <w:rFonts w:ascii="Times New Roman" w:hAnsi="Times New Roman" w:cs="Times New Roman"/>
          <w:sz w:val="24"/>
          <w:szCs w:val="28"/>
          <w:lang w:val="ro-RO"/>
        </w:rPr>
        <w:t>respirație</w:t>
      </w:r>
      <w:r w:rsidR="00F11BB7" w:rsidRPr="00905511">
        <w:rPr>
          <w:rFonts w:ascii="Times New Roman" w:hAnsi="Times New Roman" w:cs="Times New Roman"/>
          <w:sz w:val="24"/>
          <w:szCs w:val="28"/>
          <w:lang w:val="ro-RO"/>
        </w:rPr>
        <w:t xml:space="preserve"> etc.) </w:t>
      </w:r>
      <w:r w:rsidR="00443EAE" w:rsidRPr="00905511">
        <w:rPr>
          <w:rFonts w:ascii="Times New Roman" w:hAnsi="Times New Roman" w:cs="Times New Roman"/>
          <w:b/>
          <w:bCs/>
          <w:sz w:val="24"/>
          <w:szCs w:val="28"/>
          <w:lang w:val="ro-RO"/>
        </w:rPr>
        <w:t>ȘI</w:t>
      </w:r>
      <w:r w:rsidR="00E27DF6">
        <w:rPr>
          <w:rFonts w:ascii="Times New Roman" w:hAnsi="Times New Roman" w:cs="Times New Roman"/>
          <w:b/>
          <w:bCs/>
          <w:sz w:val="24"/>
          <w:szCs w:val="28"/>
          <w:lang w:val="ro-RO"/>
        </w:rPr>
        <w:t xml:space="preserve"> </w:t>
      </w:r>
      <w:r w:rsidR="00443EAE" w:rsidRPr="00905511">
        <w:rPr>
          <w:rFonts w:ascii="Times New Roman" w:hAnsi="Times New Roman" w:cs="Times New Roman"/>
          <w:sz w:val="24"/>
          <w:szCs w:val="28"/>
          <w:lang w:val="ro-RO"/>
        </w:rPr>
        <w:t>cu un istoric de călătorie în zonele cu transmitere locală/comunitară extinsă* de COVID-19 în ultimele 14 zile anterioare debutul</w:t>
      </w:r>
      <w:r w:rsidR="00B8072A" w:rsidRPr="00905511">
        <w:rPr>
          <w:rFonts w:ascii="Times New Roman" w:hAnsi="Times New Roman" w:cs="Times New Roman"/>
          <w:sz w:val="24"/>
          <w:szCs w:val="28"/>
          <w:lang w:val="ro-RO"/>
        </w:rPr>
        <w:t>ui</w:t>
      </w:r>
      <w:r w:rsidR="00443EAE" w:rsidRPr="00905511">
        <w:rPr>
          <w:rFonts w:ascii="Times New Roman" w:hAnsi="Times New Roman" w:cs="Times New Roman"/>
          <w:sz w:val="24"/>
          <w:szCs w:val="28"/>
          <w:lang w:val="ro-RO"/>
        </w:rPr>
        <w:t xml:space="preserve"> simptomelor</w:t>
      </w:r>
    </w:p>
    <w:p w:rsidR="00443EAE" w:rsidRPr="00905511" w:rsidRDefault="00443EAE" w:rsidP="008D628C">
      <w:pPr>
        <w:spacing w:after="0"/>
        <w:ind w:firstLine="284"/>
        <w:jc w:val="center"/>
        <w:rPr>
          <w:rFonts w:ascii="Times New Roman" w:hAnsi="Times New Roman" w:cs="Times New Roman"/>
          <w:b/>
          <w:bCs/>
          <w:sz w:val="24"/>
          <w:szCs w:val="28"/>
          <w:lang w:val="ro-RO"/>
        </w:rPr>
      </w:pPr>
      <w:r w:rsidRPr="00905511">
        <w:rPr>
          <w:rFonts w:ascii="Times New Roman" w:hAnsi="Times New Roman" w:cs="Times New Roman"/>
          <w:b/>
          <w:bCs/>
          <w:sz w:val="24"/>
          <w:szCs w:val="28"/>
          <w:lang w:val="ro-RO"/>
        </w:rPr>
        <w:t>SAU</w:t>
      </w:r>
    </w:p>
    <w:p w:rsidR="00443EAE" w:rsidRPr="00905511" w:rsidRDefault="006A6E9B" w:rsidP="008D628C">
      <w:pPr>
        <w:pStyle w:val="a4"/>
        <w:numPr>
          <w:ilvl w:val="0"/>
          <w:numId w:val="28"/>
        </w:numPr>
        <w:spacing w:after="0"/>
        <w:ind w:left="0" w:firstLine="284"/>
        <w:jc w:val="both"/>
        <w:rPr>
          <w:rFonts w:ascii="Times New Roman" w:hAnsi="Times New Roman" w:cs="Times New Roman"/>
          <w:sz w:val="24"/>
          <w:szCs w:val="28"/>
          <w:lang w:val="ro-RO"/>
        </w:rPr>
      </w:pPr>
      <w:r w:rsidRPr="00905511">
        <w:rPr>
          <w:rFonts w:ascii="Times New Roman" w:hAnsi="Times New Roman" w:cs="Times New Roman"/>
          <w:sz w:val="24"/>
          <w:szCs w:val="28"/>
          <w:lang w:val="ro-RO"/>
        </w:rPr>
        <w:t>Pacientul</w:t>
      </w:r>
      <w:r w:rsidR="00D30309" w:rsidRPr="00905511">
        <w:rPr>
          <w:rFonts w:ascii="Times New Roman" w:hAnsi="Times New Roman" w:cs="Times New Roman"/>
          <w:sz w:val="24"/>
          <w:szCs w:val="28"/>
          <w:lang w:val="ro-RO"/>
        </w:rPr>
        <w:t xml:space="preserve"> cu orice semn/simptom de boal</w:t>
      </w:r>
      <w:r w:rsidR="000A4D55" w:rsidRPr="00905511">
        <w:rPr>
          <w:rFonts w:ascii="Times New Roman" w:hAnsi="Times New Roman" w:cs="Times New Roman"/>
          <w:sz w:val="24"/>
          <w:szCs w:val="28"/>
          <w:lang w:val="ro-RO"/>
        </w:rPr>
        <w:t>ă</w:t>
      </w:r>
      <w:r w:rsidR="00D30309" w:rsidRPr="00905511">
        <w:rPr>
          <w:rFonts w:ascii="Times New Roman" w:hAnsi="Times New Roman" w:cs="Times New Roman"/>
          <w:sz w:val="24"/>
          <w:szCs w:val="28"/>
          <w:lang w:val="ro-RO"/>
        </w:rPr>
        <w:t xml:space="preserve"> respiratorie acută (febră, dureri </w:t>
      </w:r>
      <w:r w:rsidR="007B256C" w:rsidRPr="00905511">
        <w:rPr>
          <w:rFonts w:ascii="Times New Roman" w:hAnsi="Times New Roman" w:cs="Times New Roman"/>
          <w:sz w:val="24"/>
          <w:szCs w:val="28"/>
          <w:lang w:val="ro-RO"/>
        </w:rPr>
        <w:t>î</w:t>
      </w:r>
      <w:r w:rsidR="00D30309" w:rsidRPr="00905511">
        <w:rPr>
          <w:rFonts w:ascii="Times New Roman" w:hAnsi="Times New Roman" w:cs="Times New Roman"/>
          <w:sz w:val="24"/>
          <w:szCs w:val="28"/>
          <w:lang w:val="ro-RO"/>
        </w:rPr>
        <w:t xml:space="preserve">n </w:t>
      </w:r>
      <w:r w:rsidR="007B256C" w:rsidRPr="00905511">
        <w:rPr>
          <w:rFonts w:ascii="Times New Roman" w:hAnsi="Times New Roman" w:cs="Times New Roman"/>
          <w:sz w:val="24"/>
          <w:szCs w:val="28"/>
          <w:lang w:val="ro-RO"/>
        </w:rPr>
        <w:t>gât</w:t>
      </w:r>
      <w:r w:rsidR="00D30309" w:rsidRPr="00905511">
        <w:rPr>
          <w:rFonts w:ascii="Times New Roman" w:hAnsi="Times New Roman" w:cs="Times New Roman"/>
          <w:sz w:val="24"/>
          <w:szCs w:val="28"/>
          <w:lang w:val="ro-RO"/>
        </w:rPr>
        <w:t xml:space="preserve">, tuse, nas </w:t>
      </w:r>
      <w:r w:rsidRPr="00905511">
        <w:rPr>
          <w:rFonts w:ascii="Times New Roman" w:hAnsi="Times New Roman" w:cs="Times New Roman"/>
          <w:sz w:val="24"/>
          <w:szCs w:val="28"/>
          <w:lang w:val="ro-RO"/>
        </w:rPr>
        <w:t>înfundat</w:t>
      </w:r>
      <w:r w:rsidR="00D30309" w:rsidRPr="00905511">
        <w:rPr>
          <w:rFonts w:ascii="Times New Roman" w:hAnsi="Times New Roman" w:cs="Times New Roman"/>
          <w:sz w:val="24"/>
          <w:szCs w:val="28"/>
          <w:lang w:val="ro-RO"/>
        </w:rPr>
        <w:t xml:space="preserve">, dificultate la </w:t>
      </w:r>
      <w:r w:rsidRPr="00905511">
        <w:rPr>
          <w:rFonts w:ascii="Times New Roman" w:hAnsi="Times New Roman" w:cs="Times New Roman"/>
          <w:sz w:val="24"/>
          <w:szCs w:val="28"/>
          <w:lang w:val="ro-RO"/>
        </w:rPr>
        <w:t>respirație</w:t>
      </w:r>
      <w:r w:rsidR="00D30309" w:rsidRPr="00905511">
        <w:rPr>
          <w:rFonts w:ascii="Times New Roman" w:hAnsi="Times New Roman" w:cs="Times New Roman"/>
          <w:sz w:val="24"/>
          <w:szCs w:val="28"/>
          <w:lang w:val="ro-RO"/>
        </w:rPr>
        <w:t xml:space="preserve"> etc.) </w:t>
      </w:r>
      <w:r w:rsidR="00443EAE" w:rsidRPr="00905511">
        <w:rPr>
          <w:rFonts w:ascii="Times New Roman" w:hAnsi="Times New Roman" w:cs="Times New Roman"/>
          <w:b/>
          <w:bCs/>
          <w:sz w:val="24"/>
          <w:szCs w:val="28"/>
          <w:lang w:val="ro-RO"/>
        </w:rPr>
        <w:t>ȘI</w:t>
      </w:r>
      <w:r w:rsidR="00443EAE" w:rsidRPr="00905511">
        <w:rPr>
          <w:rFonts w:ascii="Times New Roman" w:hAnsi="Times New Roman" w:cs="Times New Roman"/>
          <w:sz w:val="24"/>
          <w:szCs w:val="28"/>
          <w:lang w:val="ro-RO"/>
        </w:rPr>
        <w:t xml:space="preserve"> care a fost în contact cu un caz COVID-19 confirmat sau probabil (vezi definiția contactului**) în ultimele 14 zile înainte de debutul simptomelor </w:t>
      </w:r>
    </w:p>
    <w:p w:rsidR="00443EAE" w:rsidRPr="00905511" w:rsidRDefault="00443EAE" w:rsidP="008D628C">
      <w:pPr>
        <w:spacing w:after="0"/>
        <w:ind w:firstLine="284"/>
        <w:jc w:val="center"/>
        <w:rPr>
          <w:rFonts w:ascii="Times New Roman" w:hAnsi="Times New Roman" w:cs="Times New Roman"/>
          <w:b/>
          <w:bCs/>
          <w:sz w:val="24"/>
          <w:szCs w:val="28"/>
          <w:lang w:val="ro-RO"/>
        </w:rPr>
      </w:pPr>
      <w:r w:rsidRPr="00905511">
        <w:rPr>
          <w:rFonts w:ascii="Times New Roman" w:hAnsi="Times New Roman" w:cs="Times New Roman"/>
          <w:b/>
          <w:bCs/>
          <w:sz w:val="24"/>
          <w:szCs w:val="28"/>
          <w:lang w:val="ro-RO"/>
        </w:rPr>
        <w:t>SAU</w:t>
      </w:r>
    </w:p>
    <w:p w:rsidR="00443EAE" w:rsidRPr="00905511" w:rsidRDefault="00443EAE" w:rsidP="008D628C">
      <w:pPr>
        <w:pStyle w:val="a4"/>
        <w:numPr>
          <w:ilvl w:val="0"/>
          <w:numId w:val="28"/>
        </w:numPr>
        <w:spacing w:after="0"/>
        <w:ind w:left="0" w:firstLine="284"/>
        <w:jc w:val="both"/>
        <w:rPr>
          <w:rFonts w:ascii="Times New Roman" w:hAnsi="Times New Roman" w:cs="Times New Roman"/>
          <w:sz w:val="24"/>
          <w:szCs w:val="28"/>
          <w:lang w:val="ro-RO"/>
        </w:rPr>
      </w:pPr>
      <w:r w:rsidRPr="00905511">
        <w:rPr>
          <w:rFonts w:ascii="Times New Roman" w:hAnsi="Times New Roman" w:cs="Times New Roman"/>
          <w:sz w:val="24"/>
          <w:szCs w:val="28"/>
          <w:lang w:val="ro-RO"/>
        </w:rPr>
        <w:t xml:space="preserve">Pacient cu infecție respiratorie acută severă (SARI***) </w:t>
      </w:r>
      <w:r w:rsidRPr="00905511">
        <w:rPr>
          <w:rFonts w:ascii="Times New Roman" w:hAnsi="Times New Roman" w:cs="Times New Roman"/>
          <w:b/>
          <w:bCs/>
          <w:sz w:val="24"/>
          <w:szCs w:val="28"/>
          <w:lang w:val="ro-RO"/>
        </w:rPr>
        <w:t>ȘI</w:t>
      </w:r>
      <w:r w:rsidR="005608EC">
        <w:rPr>
          <w:rFonts w:ascii="Times New Roman" w:hAnsi="Times New Roman" w:cs="Times New Roman"/>
          <w:b/>
          <w:bCs/>
          <w:sz w:val="24"/>
          <w:szCs w:val="28"/>
          <w:lang w:val="ro-RO"/>
        </w:rPr>
        <w:t xml:space="preserve"> </w:t>
      </w:r>
      <w:r w:rsidRPr="00905511">
        <w:rPr>
          <w:rFonts w:ascii="Times New Roman" w:hAnsi="Times New Roman" w:cs="Times New Roman"/>
          <w:sz w:val="24"/>
          <w:szCs w:val="28"/>
          <w:lang w:val="ro-RO"/>
        </w:rPr>
        <w:t>care necesită spitalizare</w:t>
      </w:r>
      <w:r w:rsidR="000E0A06">
        <w:rPr>
          <w:rFonts w:ascii="Times New Roman" w:hAnsi="Times New Roman" w:cs="Times New Roman"/>
          <w:sz w:val="24"/>
          <w:szCs w:val="28"/>
          <w:lang w:val="ro-RO"/>
        </w:rPr>
        <w:t xml:space="preserve"> </w:t>
      </w:r>
      <w:r w:rsidRPr="00905511">
        <w:rPr>
          <w:rFonts w:ascii="Times New Roman" w:hAnsi="Times New Roman" w:cs="Times New Roman"/>
          <w:b/>
          <w:bCs/>
          <w:sz w:val="24"/>
          <w:szCs w:val="28"/>
          <w:lang w:val="ro-RO"/>
        </w:rPr>
        <w:t>ȘI</w:t>
      </w:r>
      <w:r w:rsidRPr="00905511">
        <w:rPr>
          <w:rFonts w:ascii="Times New Roman" w:hAnsi="Times New Roman" w:cs="Times New Roman"/>
          <w:sz w:val="24"/>
          <w:szCs w:val="28"/>
          <w:lang w:val="ro-RO"/>
        </w:rPr>
        <w:t xml:space="preserve"> fără altă etiologie care explică pe deplin prezentarea clinică.</w:t>
      </w:r>
    </w:p>
    <w:p w:rsidR="00204EC8" w:rsidRPr="00905511" w:rsidRDefault="00204EC8" w:rsidP="008D628C">
      <w:pPr>
        <w:pStyle w:val="a4"/>
        <w:spacing w:after="0"/>
        <w:ind w:left="284"/>
        <w:jc w:val="both"/>
        <w:rPr>
          <w:rFonts w:ascii="Times New Roman" w:hAnsi="Times New Roman" w:cs="Times New Roman"/>
          <w:sz w:val="24"/>
          <w:szCs w:val="28"/>
          <w:lang w:val="ro-RO"/>
        </w:rPr>
      </w:pPr>
    </w:p>
    <w:p w:rsidR="00443EAE" w:rsidRPr="00905511" w:rsidRDefault="00AE206C" w:rsidP="008D628C">
      <w:pPr>
        <w:spacing w:after="0"/>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C</w:t>
      </w:r>
      <w:r w:rsidR="00A16783" w:rsidRPr="00905511">
        <w:rPr>
          <w:rFonts w:ascii="Times New Roman" w:hAnsi="Times New Roman" w:cs="Times New Roman"/>
          <w:b/>
          <w:sz w:val="24"/>
          <w:szCs w:val="24"/>
          <w:lang w:val="ro-RO"/>
        </w:rPr>
        <w:t>ontact</w:t>
      </w:r>
      <w:r w:rsidRPr="00905511">
        <w:rPr>
          <w:rFonts w:ascii="Times New Roman" w:hAnsi="Times New Roman" w:cs="Times New Roman"/>
          <w:b/>
          <w:sz w:val="24"/>
          <w:szCs w:val="24"/>
          <w:lang w:val="ro-RO"/>
        </w:rPr>
        <w:t>ul</w:t>
      </w:r>
      <w:r w:rsidR="000E0A06">
        <w:rPr>
          <w:rFonts w:ascii="Times New Roman" w:hAnsi="Times New Roman" w:cs="Times New Roman"/>
          <w:b/>
          <w:sz w:val="24"/>
          <w:szCs w:val="24"/>
          <w:lang w:val="ro-RO"/>
        </w:rPr>
        <w:t xml:space="preserve"> </w:t>
      </w:r>
      <w:r w:rsidR="00443EAE" w:rsidRPr="00905511">
        <w:rPr>
          <w:rFonts w:ascii="Times New Roman" w:hAnsi="Times New Roman" w:cs="Times New Roman"/>
          <w:sz w:val="24"/>
          <w:szCs w:val="24"/>
          <w:lang w:val="ro-RO"/>
        </w:rPr>
        <w:t>este o persoană care întrunește oricare dintre următoarele circumstanțe</w:t>
      </w:r>
      <w:r w:rsidR="006818D3" w:rsidRPr="00905511">
        <w:rPr>
          <w:rFonts w:ascii="Times New Roman" w:hAnsi="Times New Roman" w:cs="Times New Roman"/>
          <w:sz w:val="24"/>
          <w:szCs w:val="24"/>
          <w:lang w:val="ro-RO"/>
        </w:rPr>
        <w:t xml:space="preserve"> care a avut loc </w:t>
      </w:r>
      <w:r w:rsidR="000A4D55" w:rsidRPr="00905511">
        <w:rPr>
          <w:rFonts w:ascii="Times New Roman" w:hAnsi="Times New Roman" w:cs="Times New Roman"/>
          <w:sz w:val="24"/>
          <w:szCs w:val="24"/>
          <w:lang w:val="ro-RO"/>
        </w:rPr>
        <w:t>î</w:t>
      </w:r>
      <w:r w:rsidR="006818D3" w:rsidRPr="00905511">
        <w:rPr>
          <w:rFonts w:ascii="Times New Roman" w:hAnsi="Times New Roman" w:cs="Times New Roman"/>
          <w:sz w:val="24"/>
          <w:szCs w:val="24"/>
          <w:lang w:val="ro-RO"/>
        </w:rPr>
        <w:t>n ultimele 14 zile</w:t>
      </w:r>
      <w:r w:rsidR="00443EAE" w:rsidRPr="00905511">
        <w:rPr>
          <w:rFonts w:ascii="Times New Roman" w:hAnsi="Times New Roman" w:cs="Times New Roman"/>
          <w:sz w:val="24"/>
          <w:szCs w:val="24"/>
          <w:lang w:val="ro-RO"/>
        </w:rPr>
        <w:t>:</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A locuit în aceeași gospodărie cu un pacient inclus </w:t>
      </w:r>
      <w:r w:rsidR="00B8072A" w:rsidRPr="00905511">
        <w:rPr>
          <w:rFonts w:ascii="Times New Roman" w:hAnsi="Times New Roman" w:cs="Times New Roman"/>
          <w:sz w:val="24"/>
          <w:szCs w:val="24"/>
          <w:lang w:val="ro-RO"/>
        </w:rPr>
        <w:t>î</w:t>
      </w:r>
      <w:r w:rsidRPr="00905511">
        <w:rPr>
          <w:rFonts w:ascii="Times New Roman" w:hAnsi="Times New Roman" w:cs="Times New Roman"/>
          <w:sz w:val="24"/>
          <w:szCs w:val="24"/>
          <w:lang w:val="ro-RO"/>
        </w:rPr>
        <w:t>n caz suspect sau confirmat cu COVID-19</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A avut </w:t>
      </w:r>
      <w:r w:rsidR="006818D3" w:rsidRPr="00905511">
        <w:rPr>
          <w:rFonts w:ascii="Times New Roman" w:hAnsi="Times New Roman" w:cs="Times New Roman"/>
          <w:sz w:val="24"/>
          <w:szCs w:val="24"/>
          <w:lang w:val="ro-RO"/>
        </w:rPr>
        <w:t>contact direct</w:t>
      </w:r>
      <w:r w:rsidRPr="00905511">
        <w:rPr>
          <w:rFonts w:ascii="Times New Roman" w:hAnsi="Times New Roman" w:cs="Times New Roman"/>
          <w:sz w:val="24"/>
          <w:szCs w:val="24"/>
          <w:lang w:val="ro-RO"/>
        </w:rPr>
        <w:t xml:space="preserve"> sau indirect cu un pacient inclus în caz suspect sau confirmat cu COVID-19</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S-a aflat în aceeași încăpere cu un pacient inclus în caz suspect sau confirmat cu COVID-19</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Face parte din personalul medical care procesează probe recoltate de la un pacient cu COVID-19</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A călătorit cu orice mijloc de transport cu un pacient inclus </w:t>
      </w:r>
      <w:r w:rsidR="009E6563" w:rsidRPr="00905511">
        <w:rPr>
          <w:rFonts w:ascii="Times New Roman" w:hAnsi="Times New Roman" w:cs="Times New Roman"/>
          <w:sz w:val="24"/>
          <w:szCs w:val="24"/>
          <w:lang w:val="ro-RO"/>
        </w:rPr>
        <w:t>î</w:t>
      </w:r>
      <w:r w:rsidRPr="00905511">
        <w:rPr>
          <w:rFonts w:ascii="Times New Roman" w:hAnsi="Times New Roman" w:cs="Times New Roman"/>
          <w:sz w:val="24"/>
          <w:szCs w:val="24"/>
          <w:lang w:val="ro-RO"/>
        </w:rPr>
        <w:t>n caz suspect sau confirmat cu COVID-19</w:t>
      </w:r>
    </w:p>
    <w:p w:rsidR="00443EAE" w:rsidRPr="00905511" w:rsidRDefault="00443EAE" w:rsidP="008D628C">
      <w:pPr>
        <w:pStyle w:val="a4"/>
        <w:numPr>
          <w:ilvl w:val="0"/>
          <w:numId w:val="30"/>
        </w:numPr>
        <w:tabs>
          <w:tab w:val="left" w:pos="284"/>
          <w:tab w:val="left" w:pos="567"/>
        </w:tabs>
        <w:ind w:left="567" w:hanging="425"/>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S-a aflat într-o zonă cu transmitere locală/comunitară extinsă și zonele afectate de COVID-19 publicate pe pagina </w:t>
      </w:r>
      <w:hyperlink r:id="rId9" w:history="1">
        <w:r w:rsidR="005067EF" w:rsidRPr="00905511">
          <w:rPr>
            <w:rStyle w:val="ae"/>
            <w:rFonts w:ascii="Times New Roman" w:hAnsi="Times New Roman" w:cs="Times New Roman"/>
            <w:sz w:val="24"/>
            <w:szCs w:val="24"/>
            <w:lang w:val="ro-RO"/>
          </w:rPr>
          <w:t>www</w:t>
        </w:r>
      </w:hyperlink>
      <w:hyperlink r:id="rId10" w:history="1">
        <w:r w:rsidRPr="00905511">
          <w:rPr>
            <w:rStyle w:val="ae"/>
            <w:rFonts w:ascii="Times New Roman" w:hAnsi="Times New Roman" w:cs="Times New Roman"/>
            <w:sz w:val="24"/>
            <w:szCs w:val="24"/>
            <w:lang w:val="ro-RO"/>
          </w:rPr>
          <w:t>.ansp.md</w:t>
        </w:r>
      </w:hyperlink>
      <w:r w:rsidRPr="00905511">
        <w:rPr>
          <w:rFonts w:ascii="Times New Roman" w:hAnsi="Times New Roman" w:cs="Times New Roman"/>
          <w:sz w:val="24"/>
          <w:szCs w:val="24"/>
          <w:lang w:val="ro-RO"/>
        </w:rPr>
        <w:t>.</w:t>
      </w:r>
    </w:p>
    <w:p w:rsidR="00443EAE" w:rsidRPr="00905511" w:rsidRDefault="00443EAE" w:rsidP="008D628C">
      <w:pPr>
        <w:spacing w:after="0"/>
        <w:rPr>
          <w:rFonts w:ascii="Times New Roman" w:hAnsi="Times New Roman" w:cs="Times New Roman"/>
          <w:sz w:val="24"/>
          <w:szCs w:val="24"/>
          <w:lang w:val="ro-RO"/>
        </w:rPr>
      </w:pPr>
      <w:r w:rsidRPr="00905511">
        <w:rPr>
          <w:rFonts w:ascii="Times New Roman" w:hAnsi="Times New Roman" w:cs="Times New Roman"/>
          <w:bCs/>
          <w:sz w:val="24"/>
          <w:szCs w:val="24"/>
          <w:lang w:val="ro-RO"/>
        </w:rPr>
        <w:t xml:space="preserve">Persoane de contact apropiate </w:t>
      </w:r>
      <w:r w:rsidRPr="00905511">
        <w:rPr>
          <w:rFonts w:ascii="Times New Roman" w:hAnsi="Times New Roman" w:cs="Times New Roman"/>
          <w:sz w:val="24"/>
          <w:szCs w:val="24"/>
          <w:lang w:val="ro-RO"/>
        </w:rPr>
        <w:t>(</w:t>
      </w:r>
      <w:r w:rsidRPr="00905511">
        <w:rPr>
          <w:rFonts w:ascii="Times New Roman" w:hAnsi="Times New Roman" w:cs="Times New Roman"/>
          <w:i/>
          <w:sz w:val="24"/>
          <w:szCs w:val="24"/>
          <w:lang w:val="ro-RO"/>
        </w:rPr>
        <w:t>expunere la risc - ridicată</w:t>
      </w:r>
      <w:r w:rsidRPr="00905511">
        <w:rPr>
          <w:rFonts w:ascii="Times New Roman" w:hAnsi="Times New Roman" w:cs="Times New Roman"/>
          <w:sz w:val="24"/>
          <w:szCs w:val="24"/>
          <w:lang w:val="ro-RO"/>
        </w:rPr>
        <w:t>)</w:t>
      </w:r>
    </w:p>
    <w:p w:rsidR="00443EAE" w:rsidRPr="00905511" w:rsidRDefault="00443EAE" w:rsidP="008D628C">
      <w:pPr>
        <w:spacing w:after="0"/>
        <w:rPr>
          <w:rFonts w:ascii="Times New Roman" w:hAnsi="Times New Roman" w:cs="Times New Roman"/>
          <w:sz w:val="24"/>
          <w:szCs w:val="24"/>
          <w:lang w:val="ro-RO"/>
        </w:rPr>
      </w:pPr>
      <w:r w:rsidRPr="00905511">
        <w:rPr>
          <w:rFonts w:ascii="Times New Roman" w:hAnsi="Times New Roman" w:cs="Times New Roman"/>
          <w:bCs/>
          <w:sz w:val="24"/>
          <w:szCs w:val="24"/>
          <w:lang w:val="ro-RO"/>
        </w:rPr>
        <w:t xml:space="preserve">Contacte întâmplătoare </w:t>
      </w:r>
      <w:r w:rsidRPr="00905511">
        <w:rPr>
          <w:rFonts w:ascii="Times New Roman" w:hAnsi="Times New Roman" w:cs="Times New Roman"/>
          <w:sz w:val="24"/>
          <w:szCs w:val="24"/>
          <w:lang w:val="ro-RO"/>
        </w:rPr>
        <w:t>(</w:t>
      </w:r>
      <w:r w:rsidRPr="00905511">
        <w:rPr>
          <w:rFonts w:ascii="Times New Roman" w:hAnsi="Times New Roman" w:cs="Times New Roman"/>
          <w:i/>
          <w:sz w:val="24"/>
          <w:szCs w:val="24"/>
          <w:lang w:val="ro-RO"/>
        </w:rPr>
        <w:t>expunere la risc - scăzut</w:t>
      </w:r>
      <w:r w:rsidR="00BC344D" w:rsidRPr="00905511">
        <w:rPr>
          <w:rFonts w:ascii="Times New Roman" w:hAnsi="Times New Roman" w:cs="Times New Roman"/>
          <w:i/>
          <w:sz w:val="24"/>
          <w:szCs w:val="24"/>
          <w:lang w:val="ro-RO"/>
        </w:rPr>
        <w:t>ă</w:t>
      </w:r>
      <w:r w:rsidRPr="00905511">
        <w:rPr>
          <w:rFonts w:ascii="Times New Roman" w:hAnsi="Times New Roman" w:cs="Times New Roman"/>
          <w:sz w:val="24"/>
          <w:szCs w:val="24"/>
          <w:lang w:val="ro-RO"/>
        </w:rPr>
        <w:t>)</w:t>
      </w:r>
    </w:p>
    <w:p w:rsidR="00443EAE" w:rsidRPr="00905511" w:rsidRDefault="006F34AB" w:rsidP="008D628C">
      <w:pPr>
        <w:spacing w:before="240" w:after="0"/>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Caz probabil</w:t>
      </w:r>
      <w:r w:rsidR="009E6563" w:rsidRPr="00905511">
        <w:rPr>
          <w:rFonts w:ascii="Times New Roman" w:hAnsi="Times New Roman" w:cs="Times New Roman"/>
          <w:b/>
          <w:sz w:val="24"/>
          <w:szCs w:val="24"/>
          <w:lang w:val="ro-RO"/>
        </w:rPr>
        <w:t>:</w:t>
      </w:r>
      <w:r w:rsidR="000E0A06">
        <w:rPr>
          <w:rFonts w:ascii="Times New Roman" w:hAnsi="Times New Roman" w:cs="Times New Roman"/>
          <w:b/>
          <w:sz w:val="24"/>
          <w:szCs w:val="24"/>
          <w:lang w:val="ro-RO"/>
        </w:rPr>
        <w:t xml:space="preserve"> </w:t>
      </w:r>
      <w:r w:rsidR="00443EAE" w:rsidRPr="00905511">
        <w:rPr>
          <w:rFonts w:ascii="Times New Roman" w:hAnsi="Times New Roman" w:cs="Times New Roman"/>
          <w:sz w:val="24"/>
          <w:szCs w:val="24"/>
          <w:lang w:val="ro-RO"/>
        </w:rPr>
        <w:t>reprezintă cazul suspect la care rezultatul testării pentru COVID-19, comunicat de laborator, este neconcludent.</w:t>
      </w:r>
    </w:p>
    <w:p w:rsidR="00E15D21" w:rsidRPr="00905511" w:rsidRDefault="00031C20" w:rsidP="008D628C">
      <w:pPr>
        <w:spacing w:after="0"/>
        <w:jc w:val="both"/>
        <w:rPr>
          <w:rFonts w:ascii="Times New Roman" w:hAnsi="Times New Roman" w:cs="Times New Roman"/>
          <w:sz w:val="24"/>
          <w:szCs w:val="28"/>
          <w:lang w:val="ro-RO"/>
        </w:rPr>
      </w:pPr>
      <w:r w:rsidRPr="00905511">
        <w:rPr>
          <w:rFonts w:ascii="Times New Roman" w:hAnsi="Times New Roman" w:cs="Times New Roman"/>
          <w:b/>
          <w:sz w:val="24"/>
          <w:szCs w:val="24"/>
          <w:lang w:val="ro-RO"/>
        </w:rPr>
        <w:t>Caz confirmat</w:t>
      </w:r>
      <w:r w:rsidR="009E6563" w:rsidRPr="00905511">
        <w:rPr>
          <w:rFonts w:ascii="Times New Roman" w:hAnsi="Times New Roman" w:cs="Times New Roman"/>
          <w:b/>
          <w:sz w:val="24"/>
          <w:szCs w:val="24"/>
          <w:lang w:val="ro-RO"/>
        </w:rPr>
        <w:t>:</w:t>
      </w:r>
      <w:r w:rsidR="000E0A06">
        <w:rPr>
          <w:rFonts w:ascii="Times New Roman" w:hAnsi="Times New Roman" w:cs="Times New Roman"/>
          <w:b/>
          <w:sz w:val="24"/>
          <w:szCs w:val="24"/>
          <w:lang w:val="ro-RO"/>
        </w:rPr>
        <w:t xml:space="preserve"> </w:t>
      </w:r>
      <w:r w:rsidR="009E6563" w:rsidRPr="00905511">
        <w:rPr>
          <w:rFonts w:ascii="Times New Roman" w:hAnsi="Times New Roman" w:cs="Times New Roman"/>
          <w:sz w:val="24"/>
          <w:szCs w:val="28"/>
          <w:lang w:val="ro-RO"/>
        </w:rPr>
        <w:t>r</w:t>
      </w:r>
      <w:r w:rsidR="00443EAE" w:rsidRPr="00905511">
        <w:rPr>
          <w:rFonts w:ascii="Times New Roman" w:hAnsi="Times New Roman" w:cs="Times New Roman"/>
          <w:sz w:val="24"/>
          <w:szCs w:val="28"/>
          <w:lang w:val="ro-RO"/>
        </w:rPr>
        <w:t>eprezintă cazul pentru care a fost primită confirmarea de laborator a infecției COVID-19, indiferent de semnele și simptomele clinice.</w:t>
      </w:r>
    </w:p>
    <w:p w:rsidR="00284C09" w:rsidRPr="00905511" w:rsidRDefault="00284C09" w:rsidP="008D628C">
      <w:pPr>
        <w:spacing w:after="0"/>
        <w:jc w:val="both"/>
        <w:rPr>
          <w:rFonts w:ascii="Times New Roman" w:hAnsi="Times New Roman" w:cs="Times New Roman"/>
          <w:color w:val="000000"/>
          <w:sz w:val="8"/>
          <w:szCs w:val="8"/>
          <w:highlight w:val="yellow"/>
          <w:shd w:val="clear" w:color="auto" w:fill="FFFFFF"/>
          <w:vertAlign w:val="subscript"/>
          <w:lang w:val="ro-RO"/>
        </w:rPr>
      </w:pPr>
    </w:p>
    <w:p w:rsidR="00F40EEB" w:rsidRPr="00905511" w:rsidRDefault="00F40EEB" w:rsidP="00284C09">
      <w:pPr>
        <w:pStyle w:val="a4"/>
        <w:tabs>
          <w:tab w:val="left" w:pos="-426"/>
        </w:tabs>
        <w:spacing w:after="0" w:line="240" w:lineRule="auto"/>
        <w:ind w:left="-426"/>
        <w:jc w:val="both"/>
        <w:rPr>
          <w:rFonts w:ascii="Times New Roman" w:hAnsi="Times New Roman" w:cs="Times New Roman"/>
          <w:sz w:val="18"/>
          <w:szCs w:val="18"/>
          <w:lang w:val="ro-RO"/>
        </w:rPr>
      </w:pPr>
      <w:r w:rsidRPr="00905511">
        <w:rPr>
          <w:rFonts w:ascii="Times New Roman" w:hAnsi="Times New Roman" w:cs="Times New Roman"/>
          <w:b/>
          <w:sz w:val="18"/>
          <w:szCs w:val="18"/>
          <w:lang w:val="ro-RO"/>
        </w:rPr>
        <w:t>* Zonele cu transmitere locală/comunitară extinsă și zonele afectate de COVID-19 sunt publicate zilnic pe site-ul ANSP</w:t>
      </w:r>
      <w:r w:rsidRPr="00905511">
        <w:rPr>
          <w:rFonts w:ascii="Times New Roman" w:hAnsi="Times New Roman" w:cs="Times New Roman"/>
          <w:sz w:val="18"/>
          <w:szCs w:val="18"/>
          <w:lang w:val="ro-RO"/>
        </w:rPr>
        <w:t xml:space="preserve"> (</w:t>
      </w:r>
      <w:hyperlink r:id="rId11" w:history="1">
        <w:r w:rsidRPr="00905511">
          <w:rPr>
            <w:rStyle w:val="ae"/>
            <w:rFonts w:ascii="Times New Roman" w:hAnsi="Times New Roman" w:cs="Times New Roman"/>
            <w:sz w:val="18"/>
            <w:szCs w:val="18"/>
            <w:lang w:val="ro-RO"/>
          </w:rPr>
          <w:t>www.ansp.md</w:t>
        </w:r>
      </w:hyperlink>
      <w:r w:rsidRPr="00905511">
        <w:rPr>
          <w:rFonts w:ascii="Times New Roman" w:hAnsi="Times New Roman" w:cs="Times New Roman"/>
          <w:sz w:val="18"/>
          <w:szCs w:val="18"/>
          <w:lang w:val="ro-RO"/>
        </w:rPr>
        <w:t>).</w:t>
      </w:r>
    </w:p>
    <w:p w:rsidR="00F40EEB" w:rsidRPr="00905511" w:rsidRDefault="00F40EEB" w:rsidP="00284C09">
      <w:pPr>
        <w:pStyle w:val="a4"/>
        <w:tabs>
          <w:tab w:val="left" w:pos="-426"/>
        </w:tabs>
        <w:spacing w:after="0" w:line="240" w:lineRule="auto"/>
        <w:ind w:left="-426"/>
        <w:jc w:val="both"/>
        <w:rPr>
          <w:rStyle w:val="ae"/>
          <w:rFonts w:ascii="Times New Roman" w:hAnsi="Times New Roman" w:cs="Times New Roman"/>
          <w:sz w:val="18"/>
          <w:szCs w:val="18"/>
          <w:lang w:val="ro-RO"/>
        </w:rPr>
      </w:pPr>
      <w:r w:rsidRPr="00905511">
        <w:rPr>
          <w:rFonts w:ascii="Times New Roman" w:hAnsi="Times New Roman" w:cs="Times New Roman"/>
          <w:sz w:val="18"/>
          <w:szCs w:val="18"/>
          <w:lang w:val="ro-RO"/>
        </w:rPr>
        <w:t xml:space="preserve">ENG: </w:t>
      </w:r>
      <w:hyperlink r:id="rId12" w:history="1">
        <w:r w:rsidRPr="00905511">
          <w:rPr>
            <w:rStyle w:val="ae"/>
            <w:rFonts w:ascii="Times New Roman" w:hAnsi="Times New Roman" w:cs="Times New Roman"/>
            <w:sz w:val="18"/>
            <w:szCs w:val="18"/>
            <w:lang w:val="ro-RO"/>
          </w:rPr>
          <w:t>https://www.who.int/publications-detail/global-surveillance-for-human-infection-with-novel-coronavirus-(2019-ncov)</w:t>
        </w:r>
      </w:hyperlink>
    </w:p>
    <w:p w:rsidR="00F40EEB" w:rsidRPr="00905511" w:rsidRDefault="00F40EEB" w:rsidP="00284C09">
      <w:pPr>
        <w:pStyle w:val="a4"/>
        <w:tabs>
          <w:tab w:val="left" w:pos="-426"/>
        </w:tabs>
        <w:spacing w:after="0" w:line="240" w:lineRule="auto"/>
        <w:ind w:left="-426"/>
        <w:jc w:val="both"/>
        <w:rPr>
          <w:rFonts w:ascii="Times New Roman" w:hAnsi="Times New Roman" w:cs="Times New Roman"/>
          <w:sz w:val="14"/>
          <w:szCs w:val="20"/>
          <w:lang w:val="ro-RO"/>
        </w:rPr>
      </w:pPr>
      <w:r w:rsidRPr="00905511">
        <w:rPr>
          <w:rFonts w:ascii="Times New Roman" w:hAnsi="Times New Roman" w:cs="Times New Roman"/>
          <w:sz w:val="18"/>
          <w:szCs w:val="18"/>
          <w:lang w:val="ro-RO"/>
        </w:rPr>
        <w:t xml:space="preserve">RUS: </w:t>
      </w:r>
      <w:hyperlink r:id="rId13" w:history="1">
        <w:r w:rsidRPr="00905511">
          <w:rPr>
            <w:rStyle w:val="ae"/>
            <w:rFonts w:ascii="Times New Roman" w:hAnsi="Times New Roman" w:cs="Times New Roman"/>
            <w:sz w:val="18"/>
            <w:szCs w:val="18"/>
            <w:lang w:val="ro-RO"/>
          </w:rPr>
          <w:t>http://www.euro.who.int/__data/assets/pdf_file/0011/425819/RUS-20200131-global-surveillance-for-2019-ncov.pdf?ua=1</w:t>
        </w:r>
      </w:hyperlink>
    </w:p>
    <w:p w:rsidR="005C2600" w:rsidRPr="00905511" w:rsidRDefault="005C2600" w:rsidP="00A74DAF">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lastRenderedPageBreak/>
        <w:t>PROFILAXIA NESPECIFICĂ</w:t>
      </w:r>
    </w:p>
    <w:p w:rsidR="002F2CCE" w:rsidRPr="00905511" w:rsidRDefault="002F2CCE" w:rsidP="00A74DAF">
      <w:pPr>
        <w:tabs>
          <w:tab w:val="left" w:pos="284"/>
        </w:tabs>
        <w:spacing w:after="0"/>
        <w:ind w:left="-426" w:firstLine="426"/>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S</w:t>
      </w:r>
      <w:r w:rsidR="00AE206C" w:rsidRPr="00905511">
        <w:rPr>
          <w:rFonts w:ascii="Times New Roman" w:hAnsi="Times New Roman" w:cs="Times New Roman"/>
          <w:b/>
          <w:sz w:val="24"/>
          <w:szCs w:val="24"/>
          <w:lang w:val="ro-RO"/>
        </w:rPr>
        <w:t>cop</w:t>
      </w:r>
      <w:r w:rsidR="0014560E" w:rsidRPr="00905511">
        <w:rPr>
          <w:rFonts w:ascii="Times New Roman" w:hAnsi="Times New Roman" w:cs="Times New Roman"/>
          <w:b/>
          <w:sz w:val="24"/>
          <w:szCs w:val="24"/>
          <w:lang w:val="ro-RO"/>
        </w:rPr>
        <w:t>ul</w:t>
      </w:r>
      <w:r w:rsidRPr="00905511">
        <w:rPr>
          <w:rFonts w:ascii="Times New Roman" w:hAnsi="Times New Roman" w:cs="Times New Roman"/>
          <w:b/>
          <w:sz w:val="24"/>
          <w:szCs w:val="24"/>
          <w:lang w:val="ro-RO"/>
        </w:rPr>
        <w:t>:</w:t>
      </w:r>
      <w:r w:rsidR="00E27DF6">
        <w:rPr>
          <w:rFonts w:ascii="Times New Roman" w:hAnsi="Times New Roman" w:cs="Times New Roman"/>
          <w:b/>
          <w:sz w:val="24"/>
          <w:szCs w:val="24"/>
          <w:lang w:val="ro-RO"/>
        </w:rPr>
        <w:t xml:space="preserve"> </w:t>
      </w:r>
      <w:r w:rsidRPr="00905511">
        <w:rPr>
          <w:rFonts w:ascii="Times New Roman" w:hAnsi="Times New Roman" w:cs="Times New Roman"/>
          <w:sz w:val="24"/>
          <w:szCs w:val="24"/>
          <w:lang w:val="ro-RO"/>
        </w:rPr>
        <w:t>reducerea</w:t>
      </w:r>
      <w:r w:rsidR="005C2600" w:rsidRPr="00905511">
        <w:rPr>
          <w:rFonts w:ascii="Times New Roman" w:hAnsi="Times New Roman" w:cs="Times New Roman"/>
          <w:sz w:val="24"/>
          <w:szCs w:val="24"/>
          <w:lang w:val="ro-RO"/>
        </w:rPr>
        <w:t xml:space="preserve"> riscul</w:t>
      </w:r>
      <w:r w:rsidRPr="00905511">
        <w:rPr>
          <w:rFonts w:ascii="Times New Roman" w:hAnsi="Times New Roman" w:cs="Times New Roman"/>
          <w:sz w:val="24"/>
          <w:szCs w:val="24"/>
          <w:lang w:val="ro-RO"/>
        </w:rPr>
        <w:t>ui</w:t>
      </w:r>
      <w:r w:rsidR="005C2600" w:rsidRPr="00905511">
        <w:rPr>
          <w:rFonts w:ascii="Times New Roman" w:hAnsi="Times New Roman" w:cs="Times New Roman"/>
          <w:sz w:val="24"/>
          <w:szCs w:val="24"/>
          <w:lang w:val="ro-RO"/>
        </w:rPr>
        <w:t xml:space="preserve"> de transmitere a </w:t>
      </w:r>
      <w:r w:rsidR="006818D3" w:rsidRPr="00905511">
        <w:rPr>
          <w:rFonts w:ascii="Times New Roman" w:hAnsi="Times New Roman" w:cs="Times New Roman"/>
          <w:sz w:val="24"/>
          <w:szCs w:val="24"/>
          <w:lang w:val="ro-RO"/>
        </w:rPr>
        <w:t>COVID-19/</w:t>
      </w:r>
      <w:r w:rsidR="005C2600" w:rsidRPr="00905511">
        <w:rPr>
          <w:rFonts w:ascii="Times New Roman" w:hAnsi="Times New Roman" w:cs="Times New Roman"/>
          <w:sz w:val="24"/>
          <w:szCs w:val="24"/>
          <w:lang w:val="ro-RO"/>
        </w:rPr>
        <w:t>infecțiilor respiratorii acute</w:t>
      </w:r>
      <w:r w:rsidRPr="00905511">
        <w:rPr>
          <w:rFonts w:ascii="Times New Roman" w:hAnsi="Times New Roman" w:cs="Times New Roman"/>
          <w:sz w:val="24"/>
          <w:szCs w:val="24"/>
          <w:lang w:val="ro-RO"/>
        </w:rPr>
        <w:t>.</w:t>
      </w:r>
    </w:p>
    <w:p w:rsidR="000A36DD" w:rsidRPr="00905511" w:rsidRDefault="000A36DD" w:rsidP="000139CD">
      <w:pPr>
        <w:tabs>
          <w:tab w:val="left" w:pos="284"/>
        </w:tabs>
        <w:spacing w:after="0"/>
        <w:ind w:firstLine="426"/>
        <w:jc w:val="center"/>
        <w:rPr>
          <w:rFonts w:ascii="Times New Roman" w:hAnsi="Times New Roman" w:cs="Times New Roman"/>
          <w:b/>
          <w:sz w:val="16"/>
          <w:szCs w:val="16"/>
          <w:lang w:val="ro-RO"/>
        </w:rPr>
      </w:pPr>
    </w:p>
    <w:p w:rsidR="008B5CF4" w:rsidRPr="00905511" w:rsidRDefault="002F2CCE" w:rsidP="000139CD">
      <w:pPr>
        <w:tabs>
          <w:tab w:val="left" w:pos="284"/>
        </w:tabs>
        <w:spacing w:after="0"/>
        <w:ind w:firstLine="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L</w:t>
      </w:r>
      <w:r w:rsidR="008B5CF4" w:rsidRPr="00905511">
        <w:rPr>
          <w:rFonts w:ascii="Times New Roman" w:hAnsi="Times New Roman" w:cs="Times New Roman"/>
          <w:b/>
          <w:sz w:val="24"/>
          <w:szCs w:val="24"/>
          <w:lang w:val="ro-RO"/>
        </w:rPr>
        <w:t>a nivel de</w:t>
      </w:r>
      <w:r w:rsidR="0080001C" w:rsidRPr="00905511">
        <w:rPr>
          <w:rFonts w:ascii="Times New Roman" w:hAnsi="Times New Roman" w:cs="Times New Roman"/>
          <w:b/>
          <w:sz w:val="24"/>
          <w:szCs w:val="24"/>
          <w:lang w:val="ro-RO"/>
        </w:rPr>
        <w:t xml:space="preserve"> c</w:t>
      </w:r>
      <w:r w:rsidR="008B5CF4" w:rsidRPr="00905511">
        <w:rPr>
          <w:rFonts w:ascii="Times New Roman" w:hAnsi="Times New Roman" w:cs="Times New Roman"/>
          <w:b/>
          <w:sz w:val="24"/>
          <w:szCs w:val="24"/>
          <w:lang w:val="ro-RO"/>
        </w:rPr>
        <w:t>omunitate</w:t>
      </w:r>
    </w:p>
    <w:p w:rsidR="0037537F" w:rsidRPr="00905511" w:rsidRDefault="006A6E9B"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Informați</w:t>
      </w:r>
      <w:r w:rsidR="000E0A06">
        <w:rPr>
          <w:rFonts w:ascii="Times New Roman" w:hAnsi="Times New Roman" w:cs="Times New Roman"/>
          <w:b/>
          <w:sz w:val="24"/>
          <w:szCs w:val="24"/>
          <w:lang w:val="ro-RO"/>
        </w:rPr>
        <w:t xml:space="preserve"> </w:t>
      </w:r>
      <w:r w:rsidR="0037537F" w:rsidRPr="00905511">
        <w:rPr>
          <w:rFonts w:ascii="Times New Roman" w:hAnsi="Times New Roman" w:cs="Times New Roman"/>
          <w:b/>
          <w:sz w:val="24"/>
          <w:szCs w:val="24"/>
          <w:lang w:val="ro-RO"/>
        </w:rPr>
        <w:t>privind:</w:t>
      </w:r>
    </w:p>
    <w:p w:rsidR="005C2600" w:rsidRPr="00905511" w:rsidRDefault="00571B0B" w:rsidP="00571B0B">
      <w:pPr>
        <w:pStyle w:val="a4"/>
        <w:numPr>
          <w:ilvl w:val="0"/>
          <w:numId w:val="40"/>
        </w:numPr>
        <w:tabs>
          <w:tab w:val="left" w:pos="567"/>
        </w:tabs>
        <w:spacing w:after="0"/>
        <w:jc w:val="both"/>
        <w:rPr>
          <w:rFonts w:ascii="Times New Roman" w:hAnsi="Times New Roman" w:cs="Times New Roman"/>
          <w:color w:val="FF0000"/>
          <w:sz w:val="24"/>
          <w:szCs w:val="24"/>
          <w:lang w:val="ro-RO"/>
        </w:rPr>
      </w:pPr>
      <w:r w:rsidRPr="00905511">
        <w:rPr>
          <w:rFonts w:ascii="Times New Roman" w:hAnsi="Times New Roman" w:cs="Times New Roman"/>
          <w:sz w:val="24"/>
          <w:szCs w:val="24"/>
          <w:lang w:val="ro-RO"/>
        </w:rPr>
        <w:t xml:space="preserve">evitarea călătoriilor în zonele cu cazuri confirmate de </w:t>
      </w:r>
      <w:r w:rsidR="00BC344D" w:rsidRPr="00905511">
        <w:rPr>
          <w:rFonts w:ascii="Times New Roman" w:hAnsi="Times New Roman" w:cs="Times New Roman"/>
          <w:sz w:val="24"/>
          <w:szCs w:val="24"/>
          <w:lang w:val="ro-RO"/>
        </w:rPr>
        <w:t>COVID</w:t>
      </w:r>
      <w:r w:rsidRPr="00905511">
        <w:rPr>
          <w:rFonts w:ascii="Times New Roman" w:hAnsi="Times New Roman" w:cs="Times New Roman"/>
          <w:sz w:val="24"/>
          <w:szCs w:val="24"/>
          <w:lang w:val="ro-RO"/>
        </w:rPr>
        <w:t>-19</w:t>
      </w:r>
    </w:p>
    <w:p w:rsidR="005C2600" w:rsidRPr="00905511" w:rsidRDefault="00571B0B" w:rsidP="00571B0B">
      <w:pPr>
        <w:pStyle w:val="a4"/>
        <w:numPr>
          <w:ilvl w:val="0"/>
          <w:numId w:val="40"/>
        </w:numPr>
        <w:tabs>
          <w:tab w:val="left" w:pos="567"/>
        </w:tabs>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evitarea contactului strâns cu persoanele care suferă de infecții respiratorii acute</w:t>
      </w:r>
    </w:p>
    <w:p w:rsidR="00571B0B" w:rsidRPr="00905511" w:rsidRDefault="00571B0B" w:rsidP="00571B0B">
      <w:pPr>
        <w:pStyle w:val="a4"/>
        <w:numPr>
          <w:ilvl w:val="0"/>
          <w:numId w:val="40"/>
        </w:numPr>
        <w:tabs>
          <w:tab w:val="left" w:pos="567"/>
        </w:tabs>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spălarea frecventă a mâinilor cu apă şi săpun</w:t>
      </w:r>
    </w:p>
    <w:p w:rsidR="005C2600" w:rsidRPr="00905511" w:rsidRDefault="00571B0B"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utilizarea dezinfectanților pe bază de alcool pentru igiena mâniilor, în special după contactul direct cu persoanele bolnave sau cu mediul lor</w:t>
      </w:r>
    </w:p>
    <w:p w:rsidR="005C2600" w:rsidRPr="00905511" w:rsidRDefault="00571B0B" w:rsidP="00571B0B">
      <w:pPr>
        <w:pStyle w:val="a4"/>
        <w:numPr>
          <w:ilvl w:val="0"/>
          <w:numId w:val="40"/>
        </w:numPr>
        <w:tabs>
          <w:tab w:val="left" w:pos="567"/>
        </w:tabs>
        <w:spacing w:after="0"/>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evitarea contactului neprotejat cu animale de la ferme sau cu animalele sălbatice</w:t>
      </w:r>
      <w:r w:rsidR="003F011A" w:rsidRPr="00905511">
        <w:rPr>
          <w:rFonts w:ascii="Times New Roman" w:hAnsi="Times New Roman" w:cs="Times New Roman"/>
          <w:sz w:val="24"/>
          <w:szCs w:val="24"/>
          <w:lang w:val="ro-RO"/>
        </w:rPr>
        <w:t>.</w:t>
      </w:r>
    </w:p>
    <w:p w:rsidR="00571B0B" w:rsidRPr="00905511" w:rsidRDefault="002A1DB5"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Instrui</w:t>
      </w:r>
      <w:r w:rsidR="0037537F" w:rsidRPr="00905511">
        <w:rPr>
          <w:rFonts w:ascii="Times New Roman" w:hAnsi="Times New Roman" w:cs="Times New Roman"/>
          <w:b/>
          <w:sz w:val="24"/>
          <w:szCs w:val="24"/>
          <w:lang w:val="ro-RO"/>
        </w:rPr>
        <w:t>ți</w:t>
      </w:r>
      <w:r w:rsidR="000E0A06">
        <w:rPr>
          <w:rFonts w:ascii="Times New Roman" w:hAnsi="Times New Roman" w:cs="Times New Roman"/>
          <w:b/>
          <w:sz w:val="24"/>
          <w:szCs w:val="24"/>
          <w:lang w:val="ro-RO"/>
        </w:rPr>
        <w:t xml:space="preserve"> </w:t>
      </w:r>
      <w:r w:rsidR="0037537F" w:rsidRPr="00905511">
        <w:rPr>
          <w:rFonts w:ascii="Times New Roman" w:hAnsi="Times New Roman" w:cs="Times New Roman"/>
          <w:b/>
          <w:sz w:val="24"/>
          <w:szCs w:val="24"/>
          <w:lang w:val="ro-RO"/>
        </w:rPr>
        <w:t>toate persoanele</w:t>
      </w:r>
      <w:r w:rsidR="00571B0B" w:rsidRPr="00905511">
        <w:rPr>
          <w:rFonts w:ascii="Times New Roman" w:hAnsi="Times New Roman" w:cs="Times New Roman"/>
          <w:b/>
          <w:sz w:val="24"/>
          <w:szCs w:val="24"/>
          <w:lang w:val="ro-RO"/>
        </w:rPr>
        <w:t>:</w:t>
      </w:r>
    </w:p>
    <w:p w:rsidR="002A1DB5" w:rsidRPr="00905511" w:rsidRDefault="000E0A06"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Pr>
          <w:rFonts w:ascii="Times New Roman" w:hAnsi="Times New Roman" w:cs="Times New Roman"/>
          <w:sz w:val="24"/>
          <w:szCs w:val="24"/>
          <w:lang w:val="ro-RO"/>
        </w:rPr>
        <w:t>s</w:t>
      </w:r>
      <w:r w:rsidR="002A1DB5" w:rsidRPr="00905511">
        <w:rPr>
          <w:rFonts w:ascii="Times New Roman" w:hAnsi="Times New Roman" w:cs="Times New Roman"/>
          <w:sz w:val="24"/>
          <w:szCs w:val="24"/>
          <w:lang w:val="ro-RO"/>
        </w:rPr>
        <w:t>ă</w:t>
      </w:r>
      <w:r>
        <w:rPr>
          <w:rFonts w:ascii="Times New Roman" w:hAnsi="Times New Roman" w:cs="Times New Roman"/>
          <w:sz w:val="24"/>
          <w:szCs w:val="24"/>
          <w:lang w:val="ro-RO"/>
        </w:rPr>
        <w:t xml:space="preserve"> </w:t>
      </w:r>
      <w:r w:rsidR="0014000C" w:rsidRPr="00905511">
        <w:rPr>
          <w:rFonts w:ascii="Times New Roman" w:hAnsi="Times New Roman" w:cs="Times New Roman"/>
          <w:sz w:val="24"/>
          <w:szCs w:val="24"/>
          <w:lang w:val="ro-RO"/>
        </w:rPr>
        <w:t xml:space="preserve">utilizeze tehnica de a </w:t>
      </w:r>
      <w:r w:rsidR="00F23C38" w:rsidRPr="00905511">
        <w:rPr>
          <w:rFonts w:ascii="Times New Roman" w:hAnsi="Times New Roman" w:cs="Times New Roman"/>
          <w:sz w:val="24"/>
          <w:szCs w:val="24"/>
          <w:lang w:val="ro-RO"/>
        </w:rPr>
        <w:t>tuși</w:t>
      </w:r>
      <w:r w:rsidR="0037537F" w:rsidRPr="00905511">
        <w:rPr>
          <w:rFonts w:ascii="Times New Roman" w:hAnsi="Times New Roman" w:cs="Times New Roman"/>
          <w:sz w:val="24"/>
          <w:szCs w:val="24"/>
          <w:lang w:val="ro-RO"/>
        </w:rPr>
        <w:t>/</w:t>
      </w:r>
      <w:r w:rsidR="0014000C" w:rsidRPr="00905511">
        <w:rPr>
          <w:rFonts w:ascii="Times New Roman" w:hAnsi="Times New Roman" w:cs="Times New Roman"/>
          <w:sz w:val="24"/>
          <w:szCs w:val="24"/>
          <w:lang w:val="ro-RO"/>
        </w:rPr>
        <w:t xml:space="preserve">strănuta în </w:t>
      </w:r>
      <w:r w:rsidR="00AE206C" w:rsidRPr="00905511">
        <w:rPr>
          <w:rFonts w:ascii="Times New Roman" w:hAnsi="Times New Roman" w:cs="Times New Roman"/>
          <w:sz w:val="24"/>
          <w:szCs w:val="24"/>
          <w:lang w:val="ro-RO"/>
        </w:rPr>
        <w:t>plica cotului</w:t>
      </w:r>
      <w:r w:rsidR="0014000C" w:rsidRPr="00905511">
        <w:rPr>
          <w:rFonts w:ascii="Times New Roman" w:hAnsi="Times New Roman" w:cs="Times New Roman"/>
          <w:sz w:val="24"/>
          <w:szCs w:val="24"/>
          <w:lang w:val="ro-RO"/>
        </w:rPr>
        <w:t xml:space="preserve"> sau să-</w:t>
      </w:r>
      <w:r w:rsidR="00F23C38" w:rsidRPr="00905511">
        <w:rPr>
          <w:rFonts w:ascii="Times New Roman" w:hAnsi="Times New Roman" w:cs="Times New Roman"/>
          <w:sz w:val="24"/>
          <w:szCs w:val="24"/>
          <w:lang w:val="ro-RO"/>
        </w:rPr>
        <w:t>și</w:t>
      </w:r>
      <w:r w:rsidR="0014000C" w:rsidRPr="00905511">
        <w:rPr>
          <w:rFonts w:ascii="Times New Roman" w:hAnsi="Times New Roman" w:cs="Times New Roman"/>
          <w:sz w:val="24"/>
          <w:szCs w:val="24"/>
          <w:lang w:val="ro-RO"/>
        </w:rPr>
        <w:t xml:space="preserve"> acopere nasul </w:t>
      </w:r>
      <w:r w:rsidR="00F23C38" w:rsidRPr="00905511">
        <w:rPr>
          <w:rFonts w:ascii="Times New Roman" w:hAnsi="Times New Roman" w:cs="Times New Roman"/>
          <w:sz w:val="24"/>
          <w:szCs w:val="24"/>
          <w:lang w:val="ro-RO"/>
        </w:rPr>
        <w:t>și</w:t>
      </w:r>
      <w:r w:rsidR="0014000C" w:rsidRPr="00905511">
        <w:rPr>
          <w:rFonts w:ascii="Times New Roman" w:hAnsi="Times New Roman" w:cs="Times New Roman"/>
          <w:sz w:val="24"/>
          <w:szCs w:val="24"/>
          <w:lang w:val="ro-RO"/>
        </w:rPr>
        <w:t xml:space="preserve"> gura în timpul tusei</w:t>
      </w:r>
      <w:r w:rsidR="0037537F" w:rsidRPr="00905511">
        <w:rPr>
          <w:rFonts w:ascii="Times New Roman" w:hAnsi="Times New Roman" w:cs="Times New Roman"/>
          <w:sz w:val="24"/>
          <w:szCs w:val="24"/>
          <w:lang w:val="ro-RO"/>
        </w:rPr>
        <w:t>/</w:t>
      </w:r>
      <w:r w:rsidR="0014000C" w:rsidRPr="00905511">
        <w:rPr>
          <w:rFonts w:ascii="Times New Roman" w:hAnsi="Times New Roman" w:cs="Times New Roman"/>
          <w:sz w:val="24"/>
          <w:szCs w:val="24"/>
          <w:lang w:val="ro-RO"/>
        </w:rPr>
        <w:t xml:space="preserve">strănutului cu un </w:t>
      </w:r>
      <w:r w:rsidR="00F23C38" w:rsidRPr="00905511">
        <w:rPr>
          <w:rFonts w:ascii="Times New Roman" w:hAnsi="Times New Roman" w:cs="Times New Roman"/>
          <w:sz w:val="24"/>
          <w:szCs w:val="24"/>
          <w:lang w:val="ro-RO"/>
        </w:rPr>
        <w:t>șervețel</w:t>
      </w:r>
      <w:r w:rsidR="0014000C" w:rsidRPr="00905511">
        <w:rPr>
          <w:rFonts w:ascii="Times New Roman" w:hAnsi="Times New Roman" w:cs="Times New Roman"/>
          <w:sz w:val="24"/>
          <w:szCs w:val="24"/>
          <w:lang w:val="ro-RO"/>
        </w:rPr>
        <w:t xml:space="preserve"> de unică </w:t>
      </w:r>
      <w:r w:rsidR="00F23C38" w:rsidRPr="00905511">
        <w:rPr>
          <w:rFonts w:ascii="Times New Roman" w:hAnsi="Times New Roman" w:cs="Times New Roman"/>
          <w:sz w:val="24"/>
          <w:szCs w:val="24"/>
          <w:lang w:val="ro-RO"/>
        </w:rPr>
        <w:t>folosință</w:t>
      </w:r>
      <w:r w:rsidR="0014000C" w:rsidRPr="00905511">
        <w:rPr>
          <w:rFonts w:ascii="Times New Roman" w:hAnsi="Times New Roman" w:cs="Times New Roman"/>
          <w:sz w:val="24"/>
          <w:szCs w:val="24"/>
          <w:lang w:val="ro-RO"/>
        </w:rPr>
        <w:t xml:space="preserve">, urmată de aruncarea acestuia după utilizare </w:t>
      </w:r>
      <w:r w:rsidR="00167F4F" w:rsidRPr="00905511">
        <w:rPr>
          <w:rFonts w:ascii="Times New Roman" w:hAnsi="Times New Roman" w:cs="Times New Roman"/>
          <w:sz w:val="24"/>
          <w:szCs w:val="24"/>
          <w:lang w:val="ro-RO"/>
        </w:rPr>
        <w:t>și</w:t>
      </w:r>
      <w:r w:rsidR="0014000C" w:rsidRPr="00905511">
        <w:rPr>
          <w:rFonts w:ascii="Times New Roman" w:hAnsi="Times New Roman" w:cs="Times New Roman"/>
          <w:sz w:val="24"/>
          <w:szCs w:val="24"/>
          <w:lang w:val="ro-RO"/>
        </w:rPr>
        <w:t xml:space="preserve"> spălarea </w:t>
      </w:r>
      <w:r w:rsidR="00F23C38" w:rsidRPr="00905511">
        <w:rPr>
          <w:rFonts w:ascii="Times New Roman" w:hAnsi="Times New Roman" w:cs="Times New Roman"/>
          <w:sz w:val="24"/>
          <w:szCs w:val="24"/>
          <w:lang w:val="ro-RO"/>
        </w:rPr>
        <w:t>imediată</w:t>
      </w:r>
      <w:r w:rsidR="0014000C" w:rsidRPr="00905511">
        <w:rPr>
          <w:rFonts w:ascii="Times New Roman" w:hAnsi="Times New Roman" w:cs="Times New Roman"/>
          <w:sz w:val="24"/>
          <w:szCs w:val="24"/>
          <w:lang w:val="ro-RO"/>
        </w:rPr>
        <w:t xml:space="preserve"> a </w:t>
      </w:r>
      <w:r w:rsidR="00F23C38" w:rsidRPr="00905511">
        <w:rPr>
          <w:rFonts w:ascii="Times New Roman" w:hAnsi="Times New Roman" w:cs="Times New Roman"/>
          <w:sz w:val="24"/>
          <w:szCs w:val="24"/>
          <w:lang w:val="ro-RO"/>
        </w:rPr>
        <w:t>mâinilor</w:t>
      </w:r>
      <w:r w:rsidR="0014000C" w:rsidRPr="00905511">
        <w:rPr>
          <w:rFonts w:ascii="Times New Roman" w:hAnsi="Times New Roman" w:cs="Times New Roman"/>
          <w:sz w:val="24"/>
          <w:szCs w:val="24"/>
          <w:lang w:val="ro-RO"/>
        </w:rPr>
        <w:t xml:space="preserve"> cu apă </w:t>
      </w:r>
      <w:r w:rsidR="00F23C38" w:rsidRPr="00905511">
        <w:rPr>
          <w:rFonts w:ascii="Times New Roman" w:hAnsi="Times New Roman" w:cs="Times New Roman"/>
          <w:sz w:val="24"/>
          <w:szCs w:val="24"/>
          <w:lang w:val="ro-RO"/>
        </w:rPr>
        <w:t>și</w:t>
      </w:r>
      <w:r w:rsidR="0014000C" w:rsidRPr="00905511">
        <w:rPr>
          <w:rFonts w:ascii="Times New Roman" w:hAnsi="Times New Roman" w:cs="Times New Roman"/>
          <w:sz w:val="24"/>
          <w:szCs w:val="24"/>
          <w:lang w:val="ro-RO"/>
        </w:rPr>
        <w:t xml:space="preserve"> săpun</w:t>
      </w:r>
      <w:r w:rsidR="009F3566" w:rsidRPr="00905511">
        <w:rPr>
          <w:rFonts w:ascii="Times New Roman" w:hAnsi="Times New Roman" w:cs="Times New Roman"/>
          <w:sz w:val="24"/>
          <w:szCs w:val="24"/>
          <w:lang w:val="ro-RO"/>
        </w:rPr>
        <w:t xml:space="preserve"> sau prelucrare</w:t>
      </w:r>
      <w:r w:rsidR="003F011A" w:rsidRPr="00905511">
        <w:rPr>
          <w:rFonts w:ascii="Times New Roman" w:hAnsi="Times New Roman" w:cs="Times New Roman"/>
          <w:sz w:val="24"/>
          <w:szCs w:val="24"/>
          <w:lang w:val="ro-RO"/>
        </w:rPr>
        <w:t>a</w:t>
      </w:r>
      <w:r w:rsidR="009F3566" w:rsidRPr="00905511">
        <w:rPr>
          <w:rFonts w:ascii="Times New Roman" w:hAnsi="Times New Roman" w:cs="Times New Roman"/>
          <w:sz w:val="24"/>
          <w:szCs w:val="24"/>
          <w:lang w:val="ro-RO"/>
        </w:rPr>
        <w:t xml:space="preserve"> cu </w:t>
      </w:r>
      <w:r w:rsidR="00BC344D" w:rsidRPr="00905511">
        <w:rPr>
          <w:rFonts w:ascii="Times New Roman" w:hAnsi="Times New Roman" w:cs="Times New Roman"/>
          <w:sz w:val="24"/>
          <w:szCs w:val="24"/>
          <w:lang w:val="ro-RO"/>
        </w:rPr>
        <w:t xml:space="preserve">un </w:t>
      </w:r>
      <w:r w:rsidR="001B395F" w:rsidRPr="00905511">
        <w:rPr>
          <w:rFonts w:ascii="Times New Roman" w:hAnsi="Times New Roman" w:cs="Times New Roman"/>
          <w:sz w:val="24"/>
          <w:szCs w:val="24"/>
          <w:lang w:val="ro-RO"/>
        </w:rPr>
        <w:t>dezinfectant</w:t>
      </w:r>
      <w:r w:rsidR="009F3566" w:rsidRPr="00905511">
        <w:rPr>
          <w:rFonts w:ascii="Times New Roman" w:hAnsi="Times New Roman" w:cs="Times New Roman"/>
          <w:sz w:val="24"/>
          <w:szCs w:val="24"/>
          <w:lang w:val="ro-RO"/>
        </w:rPr>
        <w:t xml:space="preserve"> pe bază de alcool</w:t>
      </w:r>
    </w:p>
    <w:p w:rsidR="00B35889" w:rsidRPr="00905511" w:rsidRDefault="00B35889"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să vă informeze telefonic despre revenirea din zone</w:t>
      </w:r>
      <w:r w:rsidR="001B395F" w:rsidRPr="00905511">
        <w:rPr>
          <w:rFonts w:ascii="Times New Roman" w:hAnsi="Times New Roman" w:cs="Times New Roman"/>
          <w:sz w:val="24"/>
          <w:szCs w:val="24"/>
          <w:lang w:val="ro-RO"/>
        </w:rPr>
        <w:t>le</w:t>
      </w:r>
      <w:r w:rsidRPr="00905511">
        <w:rPr>
          <w:rFonts w:ascii="Times New Roman" w:hAnsi="Times New Roman" w:cs="Times New Roman"/>
          <w:sz w:val="24"/>
          <w:szCs w:val="24"/>
          <w:lang w:val="ro-RO"/>
        </w:rPr>
        <w:t xml:space="preserve"> cu risc de COVID-19</w:t>
      </w:r>
      <w:r w:rsidR="00167F4F" w:rsidRPr="00905511">
        <w:rPr>
          <w:rFonts w:ascii="Times New Roman" w:hAnsi="Times New Roman" w:cs="Times New Roman"/>
          <w:sz w:val="24"/>
          <w:szCs w:val="24"/>
          <w:lang w:val="ro-RO"/>
        </w:rPr>
        <w:t xml:space="preserve"> și despre regulile </w:t>
      </w:r>
      <w:r w:rsidR="009E6563" w:rsidRPr="00905511">
        <w:rPr>
          <w:rFonts w:ascii="Times New Roman" w:hAnsi="Times New Roman" w:cs="Times New Roman"/>
          <w:sz w:val="24"/>
          <w:szCs w:val="24"/>
          <w:lang w:val="ro-RO"/>
        </w:rPr>
        <w:t xml:space="preserve">de </w:t>
      </w:r>
      <w:r w:rsidR="00167F4F" w:rsidRPr="00905511">
        <w:rPr>
          <w:rFonts w:ascii="Times New Roman" w:hAnsi="Times New Roman" w:cs="Times New Roman"/>
          <w:sz w:val="24"/>
          <w:szCs w:val="24"/>
          <w:lang w:val="ro-RO"/>
        </w:rPr>
        <w:t>autoizolare la domiciliu</w:t>
      </w:r>
      <w:r w:rsidR="0037537F" w:rsidRPr="00905511">
        <w:rPr>
          <w:rFonts w:ascii="Times New Roman" w:hAnsi="Times New Roman" w:cs="Times New Roman"/>
          <w:sz w:val="24"/>
          <w:szCs w:val="24"/>
          <w:lang w:val="ro-RO"/>
        </w:rPr>
        <w:t>.</w:t>
      </w:r>
    </w:p>
    <w:p w:rsidR="0037537F" w:rsidRPr="00905511" w:rsidRDefault="005C2600"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La întoarcere din </w:t>
      </w:r>
      <w:r w:rsidR="00E43DDE" w:rsidRPr="00905511">
        <w:rPr>
          <w:rFonts w:ascii="Times New Roman" w:hAnsi="Times New Roman" w:cs="Times New Roman"/>
          <w:sz w:val="24"/>
          <w:szCs w:val="24"/>
          <w:lang w:val="ro-RO"/>
        </w:rPr>
        <w:t>zonă cu transmitere locală/comunitară extinsă și zonele afectate de COVID-19</w:t>
      </w:r>
      <w:r w:rsidR="00C277A4">
        <w:rPr>
          <w:rFonts w:ascii="Times New Roman" w:hAnsi="Times New Roman" w:cs="Times New Roman"/>
          <w:sz w:val="24"/>
          <w:szCs w:val="24"/>
          <w:lang w:val="ro-RO"/>
        </w:rPr>
        <w:t xml:space="preserve"> </w:t>
      </w:r>
      <w:r w:rsidR="006A6E9B" w:rsidRPr="00905511">
        <w:rPr>
          <w:rFonts w:ascii="Times New Roman" w:hAnsi="Times New Roman" w:cs="Times New Roman"/>
          <w:b/>
          <w:sz w:val="24"/>
          <w:szCs w:val="24"/>
          <w:lang w:val="ro-RO"/>
        </w:rPr>
        <w:t>recomandați</w:t>
      </w:r>
      <w:r w:rsidR="0037537F" w:rsidRPr="00905511">
        <w:rPr>
          <w:rFonts w:ascii="Times New Roman" w:hAnsi="Times New Roman" w:cs="Times New Roman"/>
          <w:sz w:val="24"/>
          <w:szCs w:val="24"/>
          <w:lang w:val="ro-RO"/>
        </w:rPr>
        <w:t>:</w:t>
      </w:r>
    </w:p>
    <w:p w:rsidR="0037537F" w:rsidRPr="00905511" w:rsidRDefault="00F03CC3"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autoizolarea și </w:t>
      </w:r>
      <w:r w:rsidR="005C2600" w:rsidRPr="00905511">
        <w:rPr>
          <w:rFonts w:ascii="Times New Roman" w:hAnsi="Times New Roman" w:cs="Times New Roman"/>
          <w:sz w:val="24"/>
          <w:szCs w:val="24"/>
          <w:lang w:val="ro-RO"/>
        </w:rPr>
        <w:t>automonitorizarea stării de sănăt</w:t>
      </w:r>
      <w:r w:rsidR="00167F4F" w:rsidRPr="00905511">
        <w:rPr>
          <w:rFonts w:ascii="Times New Roman" w:hAnsi="Times New Roman" w:cs="Times New Roman"/>
          <w:sz w:val="24"/>
          <w:szCs w:val="24"/>
          <w:lang w:val="ro-RO"/>
        </w:rPr>
        <w:t xml:space="preserve">ate pe o perioadă de 14 zile </w:t>
      </w:r>
    </w:p>
    <w:p w:rsidR="00167F4F" w:rsidRPr="00905511" w:rsidRDefault="00167F4F"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efectuarea termometriei de 3 ori pe zi</w:t>
      </w:r>
      <w:r w:rsidR="009E6563" w:rsidRPr="00905511">
        <w:rPr>
          <w:rFonts w:ascii="Times New Roman" w:hAnsi="Times New Roman" w:cs="Times New Roman"/>
          <w:sz w:val="24"/>
          <w:szCs w:val="24"/>
          <w:lang w:val="ro-RO"/>
        </w:rPr>
        <w:t xml:space="preserve"> și</w:t>
      </w:r>
      <w:r w:rsidRPr="00905511">
        <w:rPr>
          <w:rFonts w:ascii="Times New Roman" w:hAnsi="Times New Roman" w:cs="Times New Roman"/>
          <w:sz w:val="24"/>
          <w:szCs w:val="24"/>
          <w:lang w:val="ro-RO"/>
        </w:rPr>
        <w:t xml:space="preserve"> informarea </w:t>
      </w:r>
      <w:r w:rsidR="009E6563" w:rsidRPr="00905511">
        <w:rPr>
          <w:rFonts w:ascii="Times New Roman" w:hAnsi="Times New Roman" w:cs="Times New Roman"/>
          <w:sz w:val="24"/>
          <w:szCs w:val="24"/>
          <w:lang w:val="ro-RO"/>
        </w:rPr>
        <w:t xml:space="preserve">zilnică, prin telefon, a </w:t>
      </w:r>
      <w:r w:rsidRPr="00905511">
        <w:rPr>
          <w:rFonts w:ascii="Times New Roman" w:hAnsi="Times New Roman" w:cs="Times New Roman"/>
          <w:sz w:val="24"/>
          <w:szCs w:val="24"/>
          <w:lang w:val="ro-RO"/>
        </w:rPr>
        <w:t>medicului de familie despre rezultatele acesteia</w:t>
      </w:r>
    </w:p>
    <w:p w:rsidR="005C2600" w:rsidRPr="00905511" w:rsidRDefault="005C2600" w:rsidP="00571B0B">
      <w:pPr>
        <w:pStyle w:val="a4"/>
        <w:numPr>
          <w:ilvl w:val="0"/>
          <w:numId w:val="40"/>
        </w:numPr>
        <w:tabs>
          <w:tab w:val="left" w:pos="567"/>
        </w:tabs>
        <w:spacing w:after="0"/>
        <w:ind w:left="567" w:hanging="207"/>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în caz de apariție a simptomelor clinice descrise mai sus, </w:t>
      </w:r>
      <w:r w:rsidR="006A6E9B" w:rsidRPr="00905511">
        <w:rPr>
          <w:rFonts w:ascii="Times New Roman" w:hAnsi="Times New Roman" w:cs="Times New Roman"/>
          <w:sz w:val="24"/>
          <w:szCs w:val="24"/>
          <w:lang w:val="ro-RO"/>
        </w:rPr>
        <w:t>recomandați</w:t>
      </w:r>
      <w:r w:rsidR="000E0A0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adresare</w:t>
      </w:r>
      <w:r w:rsidR="00AE206C" w:rsidRPr="00905511">
        <w:rPr>
          <w:rFonts w:ascii="Times New Roman" w:hAnsi="Times New Roman" w:cs="Times New Roman"/>
          <w:sz w:val="24"/>
          <w:szCs w:val="24"/>
          <w:lang w:val="ro-RO"/>
        </w:rPr>
        <w:t xml:space="preserve"> telefonică</w:t>
      </w:r>
      <w:r w:rsidRPr="00905511">
        <w:rPr>
          <w:rFonts w:ascii="Times New Roman" w:hAnsi="Times New Roman" w:cs="Times New Roman"/>
          <w:sz w:val="24"/>
          <w:szCs w:val="24"/>
          <w:lang w:val="ro-RO"/>
        </w:rPr>
        <w:t xml:space="preserve"> la medicul de familie</w:t>
      </w:r>
      <w:r w:rsidR="0037537F" w:rsidRPr="00905511">
        <w:rPr>
          <w:rFonts w:ascii="Times New Roman" w:hAnsi="Times New Roman" w:cs="Times New Roman"/>
          <w:sz w:val="24"/>
          <w:szCs w:val="24"/>
          <w:lang w:val="ro-RO"/>
        </w:rPr>
        <w:t>.</w:t>
      </w:r>
    </w:p>
    <w:p w:rsidR="00A57648" w:rsidRPr="00905511" w:rsidRDefault="0053049E" w:rsidP="000139CD">
      <w:pPr>
        <w:tabs>
          <w:tab w:val="left" w:pos="284"/>
        </w:tabs>
        <w:spacing w:after="0"/>
        <w:ind w:firstLine="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T</w:t>
      </w:r>
      <w:r w:rsidR="00A57648" w:rsidRPr="00905511">
        <w:rPr>
          <w:rFonts w:ascii="Times New Roman" w:hAnsi="Times New Roman" w:cs="Times New Roman"/>
          <w:b/>
          <w:sz w:val="24"/>
          <w:szCs w:val="24"/>
          <w:lang w:val="ro-RO"/>
        </w:rPr>
        <w:t>riaj</w:t>
      </w:r>
      <w:r w:rsidRPr="00905511">
        <w:rPr>
          <w:rFonts w:ascii="Times New Roman" w:hAnsi="Times New Roman" w:cs="Times New Roman"/>
          <w:b/>
          <w:sz w:val="24"/>
          <w:szCs w:val="24"/>
          <w:lang w:val="ro-RO"/>
        </w:rPr>
        <w:t>ul cazurilor</w:t>
      </w:r>
    </w:p>
    <w:p w:rsidR="0053049E" w:rsidRPr="00905511" w:rsidRDefault="0053049E" w:rsidP="00A72107">
      <w:pPr>
        <w:pStyle w:val="a4"/>
        <w:numPr>
          <w:ilvl w:val="0"/>
          <w:numId w:val="38"/>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 xml:space="preserve">Triajul cazurilor se </w:t>
      </w:r>
      <w:r w:rsidR="006A6E9B" w:rsidRPr="00905511">
        <w:rPr>
          <w:rFonts w:ascii="Times New Roman" w:hAnsi="Times New Roman" w:cs="Times New Roman"/>
          <w:b/>
          <w:sz w:val="24"/>
          <w:szCs w:val="24"/>
          <w:lang w:val="ro-RO"/>
        </w:rPr>
        <w:t>efectuează</w:t>
      </w:r>
      <w:r w:rsidRPr="00905511">
        <w:rPr>
          <w:rFonts w:ascii="Times New Roman" w:hAnsi="Times New Roman" w:cs="Times New Roman"/>
          <w:b/>
          <w:sz w:val="24"/>
          <w:szCs w:val="24"/>
          <w:lang w:val="ro-RO"/>
        </w:rPr>
        <w:t xml:space="preserve"> telefonic</w:t>
      </w:r>
      <w:r w:rsidR="00956557">
        <w:rPr>
          <w:rFonts w:ascii="Times New Roman" w:hAnsi="Times New Roman" w:cs="Times New Roman"/>
          <w:b/>
          <w:sz w:val="24"/>
          <w:szCs w:val="24"/>
          <w:lang w:val="ro-RO"/>
        </w:rPr>
        <w:t>!</w:t>
      </w:r>
    </w:p>
    <w:p w:rsidR="008E33F1" w:rsidRPr="00905511" w:rsidRDefault="001B395F" w:rsidP="00A72107">
      <w:pPr>
        <w:pStyle w:val="a4"/>
        <w:numPr>
          <w:ilvl w:val="0"/>
          <w:numId w:val="38"/>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Î</w:t>
      </w:r>
      <w:r w:rsidR="0053049E" w:rsidRPr="00905511">
        <w:rPr>
          <w:rFonts w:ascii="Times New Roman" w:hAnsi="Times New Roman" w:cs="Times New Roman"/>
          <w:b/>
          <w:sz w:val="24"/>
          <w:szCs w:val="24"/>
          <w:lang w:val="ro-RO"/>
        </w:rPr>
        <w:t xml:space="preserve">n cazul </w:t>
      </w:r>
      <w:r w:rsidR="006A6E9B" w:rsidRPr="00905511">
        <w:rPr>
          <w:rFonts w:ascii="Times New Roman" w:hAnsi="Times New Roman" w:cs="Times New Roman"/>
          <w:b/>
          <w:sz w:val="24"/>
          <w:szCs w:val="24"/>
          <w:lang w:val="ro-RO"/>
        </w:rPr>
        <w:t>prezentării</w:t>
      </w:r>
      <w:r w:rsidR="00C277A4">
        <w:rPr>
          <w:rFonts w:ascii="Times New Roman" w:hAnsi="Times New Roman" w:cs="Times New Roman"/>
          <w:b/>
          <w:sz w:val="24"/>
          <w:szCs w:val="24"/>
          <w:lang w:val="ro-RO"/>
        </w:rPr>
        <w:t xml:space="preserve"> </w:t>
      </w:r>
      <w:r w:rsidR="006A6E9B" w:rsidRPr="00E27DF6">
        <w:rPr>
          <w:rFonts w:ascii="Times New Roman" w:hAnsi="Times New Roman" w:cs="Times New Roman"/>
          <w:b/>
          <w:sz w:val="24"/>
          <w:szCs w:val="24"/>
          <w:lang w:val="ro-RO"/>
        </w:rPr>
        <w:t>pacienților</w:t>
      </w:r>
      <w:r w:rsidR="0053049E" w:rsidRPr="00E27DF6">
        <w:rPr>
          <w:rFonts w:ascii="Times New Roman" w:hAnsi="Times New Roman" w:cs="Times New Roman"/>
          <w:b/>
          <w:sz w:val="24"/>
          <w:szCs w:val="24"/>
          <w:lang w:val="ro-RO"/>
        </w:rPr>
        <w:t xml:space="preserve"> cu </w:t>
      </w:r>
      <w:r w:rsidR="00E27DF6" w:rsidRPr="00E27DF6">
        <w:rPr>
          <w:rFonts w:ascii="Times New Roman" w:hAnsi="Times New Roman" w:cs="Times New Roman"/>
          <w:b/>
          <w:sz w:val="24"/>
          <w:szCs w:val="28"/>
          <w:lang w:val="ro-RO"/>
        </w:rPr>
        <w:t>orice semn/simptom de boală respiratorie acută</w:t>
      </w:r>
      <w:r w:rsidR="00E27DF6" w:rsidRPr="00905511">
        <w:rPr>
          <w:rFonts w:ascii="Times New Roman" w:hAnsi="Times New Roman" w:cs="Times New Roman"/>
          <w:sz w:val="24"/>
          <w:szCs w:val="28"/>
          <w:lang w:val="ro-RO"/>
        </w:rPr>
        <w:t xml:space="preserve"> </w:t>
      </w:r>
      <w:r w:rsidR="0053049E" w:rsidRPr="00905511">
        <w:rPr>
          <w:rFonts w:ascii="Times New Roman" w:hAnsi="Times New Roman" w:cs="Times New Roman"/>
          <w:b/>
          <w:sz w:val="24"/>
          <w:szCs w:val="24"/>
          <w:lang w:val="ro-RO"/>
        </w:rPr>
        <w:t xml:space="preserve">la </w:t>
      </w:r>
      <w:r w:rsidR="006A6E9B" w:rsidRPr="00905511">
        <w:rPr>
          <w:rFonts w:ascii="Times New Roman" w:hAnsi="Times New Roman" w:cs="Times New Roman"/>
          <w:b/>
          <w:sz w:val="24"/>
          <w:szCs w:val="24"/>
          <w:lang w:val="ro-RO"/>
        </w:rPr>
        <w:t>instituția</w:t>
      </w:r>
      <w:r w:rsidR="0053049E" w:rsidRPr="00905511">
        <w:rPr>
          <w:rFonts w:ascii="Times New Roman" w:hAnsi="Times New Roman" w:cs="Times New Roman"/>
          <w:b/>
          <w:sz w:val="24"/>
          <w:szCs w:val="24"/>
          <w:lang w:val="ro-RO"/>
        </w:rPr>
        <w:t xml:space="preserve"> medical</w:t>
      </w:r>
      <w:r w:rsidR="007B256C" w:rsidRPr="00905511">
        <w:rPr>
          <w:rFonts w:ascii="Times New Roman" w:hAnsi="Times New Roman" w:cs="Times New Roman"/>
          <w:b/>
          <w:sz w:val="24"/>
          <w:szCs w:val="24"/>
          <w:lang w:val="ro-RO"/>
        </w:rPr>
        <w:t>ă</w:t>
      </w:r>
      <w:r w:rsidR="0053049E" w:rsidRPr="00905511">
        <w:rPr>
          <w:rFonts w:ascii="Times New Roman" w:hAnsi="Times New Roman" w:cs="Times New Roman"/>
          <w:b/>
          <w:sz w:val="24"/>
          <w:szCs w:val="24"/>
          <w:lang w:val="ro-RO"/>
        </w:rPr>
        <w:t>, u</w:t>
      </w:r>
      <w:r w:rsidR="008E33F1" w:rsidRPr="00905511">
        <w:rPr>
          <w:rFonts w:ascii="Times New Roman" w:hAnsi="Times New Roman" w:cs="Times New Roman"/>
          <w:b/>
          <w:sz w:val="24"/>
          <w:szCs w:val="24"/>
          <w:lang w:val="ro-RO"/>
        </w:rPr>
        <w:t>tilizați măsuri individuale de protecție (</w:t>
      </w:r>
      <w:r w:rsidR="00204EC8" w:rsidRPr="00905511">
        <w:rPr>
          <w:rFonts w:ascii="Times New Roman" w:hAnsi="Times New Roman" w:cs="Times New Roman"/>
          <w:b/>
          <w:i/>
          <w:sz w:val="24"/>
          <w:szCs w:val="24"/>
          <w:lang w:val="ro-RO"/>
        </w:rPr>
        <w:t>conform recomandărilor OMS</w:t>
      </w:r>
      <w:r w:rsidR="008E33F1" w:rsidRPr="00905511">
        <w:rPr>
          <w:rFonts w:ascii="Times New Roman" w:hAnsi="Times New Roman" w:cs="Times New Roman"/>
          <w:b/>
          <w:sz w:val="24"/>
          <w:szCs w:val="24"/>
          <w:lang w:val="ro-RO"/>
        </w:rPr>
        <w:t>)!</w:t>
      </w:r>
    </w:p>
    <w:p w:rsidR="00A72107" w:rsidRPr="00905511" w:rsidRDefault="00F03CC3" w:rsidP="00A72107">
      <w:pPr>
        <w:pStyle w:val="a4"/>
        <w:numPr>
          <w:ilvl w:val="0"/>
          <w:numId w:val="39"/>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Oferiți pacientului </w:t>
      </w:r>
      <w:r w:rsidR="00E27DF6" w:rsidRPr="00905511">
        <w:rPr>
          <w:rFonts w:ascii="Times New Roman" w:hAnsi="Times New Roman" w:cs="Times New Roman"/>
          <w:sz w:val="24"/>
          <w:szCs w:val="28"/>
          <w:lang w:val="ro-RO"/>
        </w:rPr>
        <w:t xml:space="preserve">cu orice semn/simptom de boală respiratorie acută </w:t>
      </w:r>
      <w:r w:rsidRPr="00905511">
        <w:rPr>
          <w:rFonts w:ascii="Times New Roman" w:hAnsi="Times New Roman" w:cs="Times New Roman"/>
          <w:sz w:val="24"/>
          <w:szCs w:val="24"/>
          <w:lang w:val="ro-RO"/>
        </w:rPr>
        <w:t>o mască medicală și îndru</w:t>
      </w:r>
      <w:r w:rsidR="002A1DB5" w:rsidRPr="00905511">
        <w:rPr>
          <w:rFonts w:ascii="Times New Roman" w:hAnsi="Times New Roman" w:cs="Times New Roman"/>
          <w:sz w:val="24"/>
          <w:szCs w:val="24"/>
          <w:lang w:val="ro-RO"/>
        </w:rPr>
        <w:t xml:space="preserve">mați </w:t>
      </w:r>
      <w:r w:rsidR="009D4F21" w:rsidRPr="00905511">
        <w:rPr>
          <w:rFonts w:ascii="Times New Roman" w:hAnsi="Times New Roman" w:cs="Times New Roman"/>
          <w:sz w:val="24"/>
          <w:szCs w:val="24"/>
          <w:lang w:val="ro-RO"/>
        </w:rPr>
        <w:t>pacientul</w:t>
      </w:r>
      <w:r w:rsidR="00AE206C" w:rsidRPr="00905511">
        <w:rPr>
          <w:rFonts w:ascii="Times New Roman" w:hAnsi="Times New Roman" w:cs="Times New Roman"/>
          <w:sz w:val="24"/>
          <w:szCs w:val="24"/>
          <w:lang w:val="ro-RO"/>
        </w:rPr>
        <w:t xml:space="preserve"> în zona separată</w:t>
      </w:r>
      <w:r w:rsidR="00A57648" w:rsidRPr="00905511">
        <w:rPr>
          <w:rFonts w:ascii="Times New Roman" w:hAnsi="Times New Roman" w:cs="Times New Roman"/>
          <w:sz w:val="24"/>
          <w:szCs w:val="24"/>
          <w:lang w:val="ro-RO"/>
        </w:rPr>
        <w:t xml:space="preserve">. </w:t>
      </w:r>
    </w:p>
    <w:p w:rsidR="00A72107" w:rsidRPr="00905511" w:rsidRDefault="00A57648" w:rsidP="00A72107">
      <w:pPr>
        <w:pStyle w:val="a4"/>
        <w:numPr>
          <w:ilvl w:val="0"/>
          <w:numId w:val="39"/>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P</w:t>
      </w:r>
      <w:r w:rsidR="00F03CC3" w:rsidRPr="00905511">
        <w:rPr>
          <w:rFonts w:ascii="Times New Roman" w:hAnsi="Times New Roman" w:cs="Times New Roman"/>
          <w:sz w:val="24"/>
          <w:szCs w:val="24"/>
          <w:lang w:val="ro-RO"/>
        </w:rPr>
        <w:t>ăstrați distanța de cel puțin 1 m între</w:t>
      </w:r>
      <w:r w:rsidR="002A1DB5" w:rsidRPr="00905511">
        <w:rPr>
          <w:rFonts w:ascii="Times New Roman" w:hAnsi="Times New Roman" w:cs="Times New Roman"/>
          <w:sz w:val="24"/>
          <w:szCs w:val="24"/>
          <w:lang w:val="ro-RO"/>
        </w:rPr>
        <w:t xml:space="preserve"> pacientul</w:t>
      </w:r>
      <w:r w:rsidR="00F03CC3" w:rsidRPr="00905511">
        <w:rPr>
          <w:rFonts w:ascii="Times New Roman" w:hAnsi="Times New Roman" w:cs="Times New Roman"/>
          <w:sz w:val="24"/>
          <w:szCs w:val="24"/>
          <w:lang w:val="ro-RO"/>
        </w:rPr>
        <w:t xml:space="preserve"> suspect și alți pacienți.</w:t>
      </w:r>
    </w:p>
    <w:p w:rsidR="00314590" w:rsidRPr="00905511" w:rsidRDefault="006A6E9B" w:rsidP="00A72107">
      <w:pPr>
        <w:pStyle w:val="a4"/>
        <w:numPr>
          <w:ilvl w:val="0"/>
          <w:numId w:val="39"/>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Puneți</w:t>
      </w:r>
      <w:r w:rsidR="00F17DE5" w:rsidRPr="00905511">
        <w:rPr>
          <w:rFonts w:ascii="Times New Roman" w:hAnsi="Times New Roman" w:cs="Times New Roman"/>
          <w:sz w:val="24"/>
          <w:szCs w:val="24"/>
          <w:lang w:val="ro-RO"/>
        </w:rPr>
        <w:t xml:space="preserve"> la </w:t>
      </w:r>
      <w:r w:rsidRPr="00905511">
        <w:rPr>
          <w:rFonts w:ascii="Times New Roman" w:hAnsi="Times New Roman" w:cs="Times New Roman"/>
          <w:sz w:val="24"/>
          <w:szCs w:val="24"/>
          <w:lang w:val="ro-RO"/>
        </w:rPr>
        <w:t>dispoziție</w:t>
      </w:r>
      <w:r w:rsidR="00BC344D" w:rsidRPr="00905511">
        <w:rPr>
          <w:rFonts w:ascii="Times New Roman" w:hAnsi="Times New Roman" w:cs="Times New Roman"/>
          <w:sz w:val="24"/>
          <w:szCs w:val="24"/>
          <w:lang w:val="ro-RO"/>
        </w:rPr>
        <w:t xml:space="preserve">un </w:t>
      </w:r>
      <w:r w:rsidR="00A72107" w:rsidRPr="00905511">
        <w:rPr>
          <w:rFonts w:ascii="Times New Roman" w:hAnsi="Times New Roman" w:cs="Times New Roman"/>
          <w:sz w:val="24"/>
          <w:szCs w:val="24"/>
          <w:lang w:val="ro-RO"/>
        </w:rPr>
        <w:t>dezinfectant</w:t>
      </w:r>
      <w:r w:rsidR="00F17DE5" w:rsidRPr="00905511">
        <w:rPr>
          <w:rFonts w:ascii="Times New Roman" w:hAnsi="Times New Roman" w:cs="Times New Roman"/>
          <w:sz w:val="24"/>
          <w:szCs w:val="24"/>
          <w:lang w:val="ro-RO"/>
        </w:rPr>
        <w:t xml:space="preserve"> pentru mâini pe bază de alcool</w:t>
      </w:r>
      <w:r w:rsidR="00F71DEE" w:rsidRPr="00905511">
        <w:rPr>
          <w:rFonts w:ascii="Times New Roman" w:hAnsi="Times New Roman" w:cs="Times New Roman"/>
          <w:sz w:val="24"/>
          <w:szCs w:val="24"/>
          <w:lang w:val="ro-RO"/>
        </w:rPr>
        <w:t>.</w:t>
      </w:r>
    </w:p>
    <w:p w:rsidR="00FD6C28" w:rsidRPr="00905511" w:rsidRDefault="006A6E9B"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Explicați</w:t>
      </w:r>
      <w:r w:rsidR="00FD6C28" w:rsidRPr="00905511">
        <w:rPr>
          <w:rFonts w:ascii="Times New Roman" w:hAnsi="Times New Roman" w:cs="Times New Roman"/>
          <w:sz w:val="24"/>
          <w:szCs w:val="24"/>
          <w:lang w:val="ro-RO"/>
        </w:rPr>
        <w:t xml:space="preserve"> pacientului ce </w:t>
      </w:r>
      <w:r w:rsidRPr="00905511">
        <w:rPr>
          <w:rFonts w:ascii="Times New Roman" w:hAnsi="Times New Roman" w:cs="Times New Roman"/>
          <w:sz w:val="24"/>
          <w:szCs w:val="24"/>
          <w:lang w:val="ro-RO"/>
        </w:rPr>
        <w:t>faceți</w:t>
      </w:r>
      <w:r w:rsidR="00FD6C28" w:rsidRPr="00905511">
        <w:rPr>
          <w:rFonts w:ascii="Times New Roman" w:hAnsi="Times New Roman" w:cs="Times New Roman"/>
          <w:sz w:val="24"/>
          <w:szCs w:val="24"/>
          <w:lang w:val="ro-RO"/>
        </w:rPr>
        <w:t xml:space="preserve"> şi de ce</w:t>
      </w:r>
      <w:r w:rsidR="00F71DEE" w:rsidRPr="00905511">
        <w:rPr>
          <w:rFonts w:ascii="Times New Roman" w:hAnsi="Times New Roman" w:cs="Times New Roman"/>
          <w:sz w:val="24"/>
          <w:szCs w:val="24"/>
          <w:lang w:val="ro-RO"/>
        </w:rPr>
        <w:t>,</w:t>
      </w:r>
      <w:r w:rsidR="00FD6C28" w:rsidRPr="00905511">
        <w:rPr>
          <w:rFonts w:ascii="Times New Roman" w:hAnsi="Times New Roman" w:cs="Times New Roman"/>
          <w:sz w:val="24"/>
          <w:szCs w:val="24"/>
          <w:lang w:val="ro-RO"/>
        </w:rPr>
        <w:t xml:space="preserve"> pentru a reduce anxietatea acestuia</w:t>
      </w:r>
      <w:r w:rsidR="00F71DEE" w:rsidRPr="00905511">
        <w:rPr>
          <w:rFonts w:ascii="Times New Roman" w:hAnsi="Times New Roman" w:cs="Times New Roman"/>
          <w:sz w:val="24"/>
          <w:szCs w:val="24"/>
          <w:lang w:val="ro-RO"/>
        </w:rPr>
        <w:t>.</w:t>
      </w:r>
    </w:p>
    <w:p w:rsidR="002A1DB5" w:rsidRPr="00905511" w:rsidRDefault="00F03CC3" w:rsidP="00B0652A">
      <w:pPr>
        <w:pStyle w:val="a4"/>
        <w:numPr>
          <w:ilvl w:val="0"/>
          <w:numId w:val="23"/>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 xml:space="preserve">Aplicați măsurile de precauție </w:t>
      </w:r>
      <w:r w:rsidR="004B1DE6" w:rsidRPr="00905511">
        <w:rPr>
          <w:rFonts w:ascii="Times New Roman" w:hAnsi="Times New Roman" w:cs="Times New Roman"/>
          <w:b/>
          <w:sz w:val="24"/>
          <w:szCs w:val="24"/>
          <w:lang w:val="ro-RO"/>
        </w:rPr>
        <w:t>specifice transmiterii pe cale aeriană și prin contact direct!</w:t>
      </w:r>
    </w:p>
    <w:p w:rsidR="00793580" w:rsidRPr="00905511" w:rsidRDefault="00A72107" w:rsidP="00B0652A">
      <w:pPr>
        <w:pStyle w:val="a4"/>
        <w:numPr>
          <w:ilvl w:val="0"/>
          <w:numId w:val="23"/>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Î</w:t>
      </w:r>
      <w:r w:rsidR="00793580" w:rsidRPr="00905511">
        <w:rPr>
          <w:rFonts w:ascii="Times New Roman" w:hAnsi="Times New Roman" w:cs="Times New Roman"/>
          <w:b/>
          <w:sz w:val="24"/>
          <w:szCs w:val="24"/>
          <w:lang w:val="ro-RO"/>
        </w:rPr>
        <w:t>n</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cazul</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formelor</w:t>
      </w:r>
      <w:r w:rsidR="00C277A4">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 xml:space="preserve">COVID-19 </w:t>
      </w:r>
      <w:r w:rsidR="00B07042" w:rsidRPr="00905511">
        <w:rPr>
          <w:rFonts w:ascii="Times New Roman" w:hAnsi="Times New Roman" w:cs="Times New Roman"/>
          <w:b/>
          <w:sz w:val="24"/>
          <w:szCs w:val="24"/>
          <w:lang w:val="ro-RO"/>
        </w:rPr>
        <w:t>care nu necesită spitalizare</w:t>
      </w:r>
      <w:r w:rsidR="00E27DF6">
        <w:rPr>
          <w:rFonts w:ascii="Times New Roman" w:hAnsi="Times New Roman" w:cs="Times New Roman"/>
          <w:b/>
          <w:sz w:val="24"/>
          <w:szCs w:val="24"/>
          <w:lang w:val="ro-RO"/>
        </w:rPr>
        <w:t xml:space="preserve"> </w:t>
      </w:r>
      <w:r w:rsidR="006A6E9B" w:rsidRPr="00905511">
        <w:rPr>
          <w:rFonts w:ascii="Times New Roman" w:hAnsi="Times New Roman" w:cs="Times New Roman"/>
          <w:b/>
          <w:sz w:val="24"/>
          <w:szCs w:val="24"/>
          <w:lang w:val="ro-RO"/>
        </w:rPr>
        <w:t>recomandați</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deplasarea la domiciliu</w:t>
      </w:r>
      <w:r w:rsidR="00E27DF6">
        <w:rPr>
          <w:rFonts w:ascii="Times New Roman" w:hAnsi="Times New Roman" w:cs="Times New Roman"/>
          <w:b/>
          <w:sz w:val="24"/>
          <w:szCs w:val="24"/>
          <w:lang w:val="ro-RO"/>
        </w:rPr>
        <w:t xml:space="preserve"> </w:t>
      </w:r>
      <w:r w:rsidRPr="00905511">
        <w:rPr>
          <w:rFonts w:ascii="Times New Roman" w:hAnsi="Times New Roman" w:cs="Times New Roman"/>
          <w:b/>
          <w:sz w:val="24"/>
          <w:szCs w:val="24"/>
          <w:lang w:val="ro-RO"/>
        </w:rPr>
        <w:t>î</w:t>
      </w:r>
      <w:r w:rsidR="00793580" w:rsidRPr="00905511">
        <w:rPr>
          <w:rFonts w:ascii="Times New Roman" w:hAnsi="Times New Roman" w:cs="Times New Roman"/>
          <w:b/>
          <w:sz w:val="24"/>
          <w:szCs w:val="24"/>
          <w:lang w:val="ro-RO"/>
        </w:rPr>
        <w:t>n</w:t>
      </w:r>
      <w:r w:rsidR="00E27DF6">
        <w:rPr>
          <w:rFonts w:ascii="Times New Roman" w:hAnsi="Times New Roman" w:cs="Times New Roman"/>
          <w:b/>
          <w:sz w:val="24"/>
          <w:szCs w:val="24"/>
          <w:lang w:val="ro-RO"/>
        </w:rPr>
        <w:t xml:space="preserve"> </w:t>
      </w:r>
      <w:r w:rsidR="006A6E9B" w:rsidRPr="00905511">
        <w:rPr>
          <w:rFonts w:ascii="Times New Roman" w:hAnsi="Times New Roman" w:cs="Times New Roman"/>
          <w:b/>
          <w:sz w:val="24"/>
          <w:szCs w:val="24"/>
          <w:lang w:val="ro-RO"/>
        </w:rPr>
        <w:t>condiții</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sigure (</w:t>
      </w:r>
      <w:r w:rsidR="00DB1962" w:rsidRPr="00905511">
        <w:rPr>
          <w:rFonts w:ascii="Times New Roman" w:hAnsi="Times New Roman" w:cs="Times New Roman"/>
          <w:b/>
          <w:i/>
          <w:sz w:val="24"/>
          <w:szCs w:val="24"/>
          <w:lang w:val="ro-RO"/>
        </w:rPr>
        <w:t xml:space="preserve">cu </w:t>
      </w:r>
      <w:r w:rsidR="00793580" w:rsidRPr="00905511">
        <w:rPr>
          <w:rFonts w:ascii="Times New Roman" w:hAnsi="Times New Roman" w:cs="Times New Roman"/>
          <w:b/>
          <w:i/>
          <w:sz w:val="24"/>
          <w:szCs w:val="24"/>
          <w:lang w:val="ro-RO"/>
        </w:rPr>
        <w:t>masc</w:t>
      </w:r>
      <w:r w:rsidRPr="00905511">
        <w:rPr>
          <w:rFonts w:ascii="Times New Roman" w:hAnsi="Times New Roman" w:cs="Times New Roman"/>
          <w:b/>
          <w:i/>
          <w:sz w:val="24"/>
          <w:szCs w:val="24"/>
          <w:lang w:val="ro-RO"/>
        </w:rPr>
        <w:t>ă</w:t>
      </w:r>
      <w:r w:rsidR="00793580" w:rsidRPr="00905511">
        <w:rPr>
          <w:rFonts w:ascii="Times New Roman" w:hAnsi="Times New Roman" w:cs="Times New Roman"/>
          <w:b/>
          <w:i/>
          <w:sz w:val="24"/>
          <w:szCs w:val="24"/>
          <w:lang w:val="ro-RO"/>
        </w:rPr>
        <w:t xml:space="preserve">, </w:t>
      </w:r>
      <w:r w:rsidR="00DB1962" w:rsidRPr="00905511">
        <w:rPr>
          <w:rFonts w:ascii="Times New Roman" w:hAnsi="Times New Roman" w:cs="Times New Roman"/>
          <w:b/>
          <w:i/>
          <w:sz w:val="24"/>
          <w:szCs w:val="24"/>
          <w:lang w:val="ro-RO"/>
        </w:rPr>
        <w:t>respectarea</w:t>
      </w:r>
      <w:r w:rsidR="00E27DF6">
        <w:rPr>
          <w:rFonts w:ascii="Times New Roman" w:hAnsi="Times New Roman" w:cs="Times New Roman"/>
          <w:b/>
          <w:i/>
          <w:sz w:val="24"/>
          <w:szCs w:val="24"/>
          <w:lang w:val="ro-RO"/>
        </w:rPr>
        <w:t xml:space="preserve"> </w:t>
      </w:r>
      <w:r w:rsidR="00793580" w:rsidRPr="00905511">
        <w:rPr>
          <w:rFonts w:ascii="Times New Roman" w:hAnsi="Times New Roman" w:cs="Times New Roman"/>
          <w:b/>
          <w:i/>
          <w:sz w:val="24"/>
          <w:szCs w:val="24"/>
          <w:lang w:val="ro-RO"/>
        </w:rPr>
        <w:t>distan</w:t>
      </w:r>
      <w:r w:rsidRPr="00905511">
        <w:rPr>
          <w:rFonts w:ascii="Times New Roman" w:hAnsi="Times New Roman" w:cs="Times New Roman"/>
          <w:b/>
          <w:i/>
          <w:sz w:val="24"/>
          <w:szCs w:val="24"/>
          <w:lang w:val="ro-RO"/>
        </w:rPr>
        <w:t>ț</w:t>
      </w:r>
      <w:r w:rsidR="00DB1962" w:rsidRPr="00905511">
        <w:rPr>
          <w:rFonts w:ascii="Times New Roman" w:hAnsi="Times New Roman" w:cs="Times New Roman"/>
          <w:b/>
          <w:i/>
          <w:sz w:val="24"/>
          <w:szCs w:val="24"/>
          <w:lang w:val="ro-RO"/>
        </w:rPr>
        <w:t>ei</w:t>
      </w:r>
      <w:r w:rsidR="00E27DF6">
        <w:rPr>
          <w:rFonts w:ascii="Times New Roman" w:hAnsi="Times New Roman" w:cs="Times New Roman"/>
          <w:b/>
          <w:i/>
          <w:sz w:val="24"/>
          <w:szCs w:val="24"/>
          <w:lang w:val="ro-RO"/>
        </w:rPr>
        <w:t xml:space="preserve"> </w:t>
      </w:r>
      <w:r w:rsidR="00793580" w:rsidRPr="00905511">
        <w:rPr>
          <w:rFonts w:ascii="Times New Roman" w:hAnsi="Times New Roman" w:cs="Times New Roman"/>
          <w:b/>
          <w:i/>
          <w:sz w:val="24"/>
          <w:szCs w:val="24"/>
          <w:lang w:val="ro-RO"/>
        </w:rPr>
        <w:t>social</w:t>
      </w:r>
      <w:r w:rsidR="00DB1962" w:rsidRPr="00905511">
        <w:rPr>
          <w:rFonts w:ascii="Times New Roman" w:hAnsi="Times New Roman" w:cs="Times New Roman"/>
          <w:b/>
          <w:i/>
          <w:sz w:val="24"/>
          <w:szCs w:val="24"/>
          <w:lang w:val="ro-RO"/>
        </w:rPr>
        <w:t>e</w:t>
      </w:r>
      <w:r w:rsidR="00793580" w:rsidRPr="00905511">
        <w:rPr>
          <w:rFonts w:ascii="Times New Roman" w:hAnsi="Times New Roman" w:cs="Times New Roman"/>
          <w:b/>
          <w:i/>
          <w:sz w:val="24"/>
          <w:szCs w:val="24"/>
          <w:lang w:val="ro-RO"/>
        </w:rPr>
        <w:t>, igien</w:t>
      </w:r>
      <w:r w:rsidR="00DB1962" w:rsidRPr="00905511">
        <w:rPr>
          <w:rFonts w:ascii="Times New Roman" w:hAnsi="Times New Roman" w:cs="Times New Roman"/>
          <w:b/>
          <w:i/>
          <w:sz w:val="24"/>
          <w:szCs w:val="24"/>
          <w:lang w:val="ro-RO"/>
        </w:rPr>
        <w:t>izarea</w:t>
      </w:r>
      <w:r w:rsidR="00E27DF6">
        <w:rPr>
          <w:rFonts w:ascii="Times New Roman" w:hAnsi="Times New Roman" w:cs="Times New Roman"/>
          <w:b/>
          <w:i/>
          <w:sz w:val="24"/>
          <w:szCs w:val="24"/>
          <w:lang w:val="ro-RO"/>
        </w:rPr>
        <w:t xml:space="preserve"> </w:t>
      </w:r>
      <w:r w:rsidR="006A6E9B" w:rsidRPr="00905511">
        <w:rPr>
          <w:rFonts w:ascii="Times New Roman" w:hAnsi="Times New Roman" w:cs="Times New Roman"/>
          <w:b/>
          <w:i/>
          <w:sz w:val="24"/>
          <w:szCs w:val="24"/>
          <w:lang w:val="ro-RO"/>
        </w:rPr>
        <w:t>mâinilor</w:t>
      </w:r>
      <w:r w:rsidR="00793580" w:rsidRPr="00905511">
        <w:rPr>
          <w:rFonts w:ascii="Times New Roman" w:hAnsi="Times New Roman" w:cs="Times New Roman"/>
          <w:b/>
          <w:i/>
          <w:sz w:val="24"/>
          <w:szCs w:val="24"/>
          <w:lang w:val="ro-RO"/>
        </w:rPr>
        <w:t xml:space="preserve"> etc</w:t>
      </w:r>
      <w:r w:rsidR="00793580" w:rsidRPr="00905511">
        <w:rPr>
          <w:rFonts w:ascii="Times New Roman" w:hAnsi="Times New Roman" w:cs="Times New Roman"/>
          <w:b/>
          <w:sz w:val="24"/>
          <w:szCs w:val="24"/>
          <w:lang w:val="ro-RO"/>
        </w:rPr>
        <w:t>.)</w:t>
      </w:r>
    </w:p>
    <w:p w:rsidR="00793580" w:rsidRPr="00905511" w:rsidRDefault="00A72107" w:rsidP="00B0652A">
      <w:pPr>
        <w:pStyle w:val="a4"/>
        <w:numPr>
          <w:ilvl w:val="0"/>
          <w:numId w:val="23"/>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Î</w:t>
      </w:r>
      <w:r w:rsidR="00793580" w:rsidRPr="00905511">
        <w:rPr>
          <w:rFonts w:ascii="Times New Roman" w:hAnsi="Times New Roman" w:cs="Times New Roman"/>
          <w:b/>
          <w:sz w:val="24"/>
          <w:szCs w:val="24"/>
          <w:lang w:val="ro-RO"/>
        </w:rPr>
        <w:t>n</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cazu</w:t>
      </w:r>
      <w:r w:rsidR="009D4EA1" w:rsidRPr="00905511">
        <w:rPr>
          <w:rFonts w:ascii="Times New Roman" w:hAnsi="Times New Roman" w:cs="Times New Roman"/>
          <w:b/>
          <w:sz w:val="24"/>
          <w:szCs w:val="24"/>
          <w:lang w:val="ro-RO"/>
        </w:rPr>
        <w:t>rile cu indicații</w:t>
      </w:r>
      <w:r w:rsidR="00E27DF6">
        <w:rPr>
          <w:rFonts w:ascii="Times New Roman" w:hAnsi="Times New Roman" w:cs="Times New Roman"/>
          <w:b/>
          <w:sz w:val="24"/>
          <w:szCs w:val="24"/>
          <w:lang w:val="ro-RO"/>
        </w:rPr>
        <w:t xml:space="preserve"> </w:t>
      </w:r>
      <w:r w:rsidR="009D4EA1" w:rsidRPr="00905511">
        <w:rPr>
          <w:rFonts w:ascii="Times New Roman" w:hAnsi="Times New Roman" w:cs="Times New Roman"/>
          <w:b/>
          <w:sz w:val="24"/>
          <w:szCs w:val="24"/>
          <w:lang w:val="ro-RO"/>
        </w:rPr>
        <w:t>pentru</w:t>
      </w:r>
      <w:r w:rsidR="00E27DF6">
        <w:rPr>
          <w:rFonts w:ascii="Times New Roman" w:hAnsi="Times New Roman" w:cs="Times New Roman"/>
          <w:b/>
          <w:sz w:val="24"/>
          <w:szCs w:val="24"/>
          <w:lang w:val="ro-RO"/>
        </w:rPr>
        <w:t xml:space="preserve"> </w:t>
      </w:r>
      <w:r w:rsidR="009D4EA1" w:rsidRPr="00905511">
        <w:rPr>
          <w:rFonts w:ascii="Times New Roman" w:hAnsi="Times New Roman" w:cs="Times New Roman"/>
          <w:b/>
          <w:sz w:val="24"/>
          <w:szCs w:val="24"/>
          <w:lang w:val="ro-RO"/>
        </w:rPr>
        <w:t>spitalizare</w:t>
      </w:r>
      <w:r w:rsidR="00E27DF6">
        <w:rPr>
          <w:rFonts w:ascii="Times New Roman" w:hAnsi="Times New Roman" w:cs="Times New Roman"/>
          <w:b/>
          <w:sz w:val="24"/>
          <w:szCs w:val="24"/>
          <w:lang w:val="ro-RO"/>
        </w:rPr>
        <w:t xml:space="preserve"> </w:t>
      </w:r>
      <w:r w:rsidR="006A6E9B" w:rsidRPr="00905511">
        <w:rPr>
          <w:rFonts w:ascii="Times New Roman" w:hAnsi="Times New Roman" w:cs="Times New Roman"/>
          <w:b/>
          <w:sz w:val="24"/>
          <w:szCs w:val="24"/>
          <w:lang w:val="ro-RO"/>
        </w:rPr>
        <w:t>apelați</w:t>
      </w:r>
      <w:r w:rsidR="00E27DF6">
        <w:rPr>
          <w:rFonts w:ascii="Times New Roman" w:hAnsi="Times New Roman" w:cs="Times New Roman"/>
          <w:b/>
          <w:sz w:val="24"/>
          <w:szCs w:val="24"/>
          <w:lang w:val="ro-RO"/>
        </w:rPr>
        <w:t xml:space="preserve"> </w:t>
      </w:r>
      <w:r w:rsidRPr="00905511">
        <w:rPr>
          <w:rFonts w:ascii="Times New Roman" w:hAnsi="Times New Roman" w:cs="Times New Roman"/>
          <w:b/>
          <w:sz w:val="24"/>
          <w:szCs w:val="24"/>
          <w:lang w:val="ro-RO"/>
        </w:rPr>
        <w:t>Serviciul</w:t>
      </w:r>
      <w:r w:rsidR="00E27DF6">
        <w:rPr>
          <w:rFonts w:ascii="Times New Roman" w:hAnsi="Times New Roman" w:cs="Times New Roman"/>
          <w:b/>
          <w:sz w:val="24"/>
          <w:szCs w:val="24"/>
          <w:lang w:val="ro-RO"/>
        </w:rPr>
        <w:t xml:space="preserve"> </w:t>
      </w:r>
      <w:r w:rsidR="00793580" w:rsidRPr="00905511">
        <w:rPr>
          <w:rFonts w:ascii="Times New Roman" w:hAnsi="Times New Roman" w:cs="Times New Roman"/>
          <w:b/>
          <w:sz w:val="24"/>
          <w:szCs w:val="24"/>
          <w:lang w:val="ro-RO"/>
        </w:rPr>
        <w:t>112</w:t>
      </w:r>
      <w:r w:rsidR="008D628C" w:rsidRPr="00905511">
        <w:rPr>
          <w:rFonts w:ascii="Times New Roman" w:hAnsi="Times New Roman" w:cs="Times New Roman"/>
          <w:b/>
          <w:sz w:val="24"/>
          <w:szCs w:val="24"/>
          <w:lang w:val="ro-RO"/>
        </w:rPr>
        <w:t>.</w:t>
      </w:r>
    </w:p>
    <w:p w:rsidR="00F17DE5" w:rsidRPr="00905511" w:rsidRDefault="00F17DE5"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Nu vă</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atingeți</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ochii</w:t>
      </w:r>
      <w:r w:rsidR="00F71DEE" w:rsidRPr="00905511">
        <w:rPr>
          <w:rFonts w:ascii="Times New Roman" w:hAnsi="Times New Roman" w:cs="Times New Roman"/>
          <w:sz w:val="24"/>
          <w:szCs w:val="24"/>
          <w:lang w:val="ro-RO"/>
        </w:rPr>
        <w:t>,</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nasul</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sau</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 xml:space="preserve">gura cu </w:t>
      </w:r>
      <w:r w:rsidR="006A6E9B" w:rsidRPr="00905511">
        <w:rPr>
          <w:rFonts w:ascii="Times New Roman" w:hAnsi="Times New Roman" w:cs="Times New Roman"/>
          <w:sz w:val="24"/>
          <w:szCs w:val="24"/>
          <w:lang w:val="ro-RO"/>
        </w:rPr>
        <w:t>mâinile</w:t>
      </w:r>
      <w:r w:rsidRPr="00905511">
        <w:rPr>
          <w:rFonts w:ascii="Times New Roman" w:hAnsi="Times New Roman" w:cs="Times New Roman"/>
          <w:sz w:val="24"/>
          <w:szCs w:val="24"/>
          <w:lang w:val="ro-RO"/>
        </w:rPr>
        <w:t xml:space="preserve"> goale sau cu </w:t>
      </w:r>
      <w:r w:rsidR="006A6E9B" w:rsidRPr="00905511">
        <w:rPr>
          <w:rFonts w:ascii="Times New Roman" w:hAnsi="Times New Roman" w:cs="Times New Roman"/>
          <w:sz w:val="24"/>
          <w:szCs w:val="24"/>
          <w:lang w:val="ro-RO"/>
        </w:rPr>
        <w:t>mânuși</w:t>
      </w:r>
      <w:r w:rsidRPr="00905511">
        <w:rPr>
          <w:rFonts w:ascii="Times New Roman" w:hAnsi="Times New Roman" w:cs="Times New Roman"/>
          <w:sz w:val="24"/>
          <w:szCs w:val="24"/>
          <w:lang w:val="ro-RO"/>
        </w:rPr>
        <w:t xml:space="preserve"> înainte de a efectua igiena adecvată a </w:t>
      </w:r>
      <w:r w:rsidR="006A6E9B" w:rsidRPr="00905511">
        <w:rPr>
          <w:rFonts w:ascii="Times New Roman" w:hAnsi="Times New Roman" w:cs="Times New Roman"/>
          <w:sz w:val="24"/>
          <w:szCs w:val="24"/>
          <w:lang w:val="ro-RO"/>
        </w:rPr>
        <w:t>mâinilor</w:t>
      </w:r>
      <w:r w:rsidR="00F71DEE" w:rsidRPr="00905511">
        <w:rPr>
          <w:rFonts w:ascii="Times New Roman" w:hAnsi="Times New Roman" w:cs="Times New Roman"/>
          <w:sz w:val="24"/>
          <w:szCs w:val="24"/>
          <w:lang w:val="ro-RO"/>
        </w:rPr>
        <w:t>.</w:t>
      </w:r>
    </w:p>
    <w:p w:rsidR="009F595F" w:rsidRPr="00905511" w:rsidRDefault="009F595F" w:rsidP="00B0652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După</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fiecare</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pacient</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organizați</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dezinfecția</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suprafețelor</w:t>
      </w:r>
      <w:r w:rsidRPr="00905511">
        <w:rPr>
          <w:rFonts w:ascii="Times New Roman" w:hAnsi="Times New Roman" w:cs="Times New Roman"/>
          <w:sz w:val="24"/>
          <w:szCs w:val="24"/>
          <w:lang w:val="ro-RO"/>
        </w:rPr>
        <w:t xml:space="preserve"> cu care a contactat bolnavul, inclusiv masa pe care </w:t>
      </w:r>
      <w:r w:rsidR="006A6E9B" w:rsidRPr="00905511">
        <w:rPr>
          <w:rFonts w:ascii="Times New Roman" w:hAnsi="Times New Roman" w:cs="Times New Roman"/>
          <w:sz w:val="24"/>
          <w:szCs w:val="24"/>
          <w:lang w:val="ro-RO"/>
        </w:rPr>
        <w:t>ați</w:t>
      </w:r>
      <w:r w:rsidRPr="00905511">
        <w:rPr>
          <w:rFonts w:ascii="Times New Roman" w:hAnsi="Times New Roman" w:cs="Times New Roman"/>
          <w:sz w:val="24"/>
          <w:szCs w:val="24"/>
          <w:lang w:val="ro-RO"/>
        </w:rPr>
        <w:t xml:space="preserve"> completat </w:t>
      </w:r>
      <w:r w:rsidR="006A6E9B" w:rsidRPr="00905511">
        <w:rPr>
          <w:rFonts w:ascii="Times New Roman" w:hAnsi="Times New Roman" w:cs="Times New Roman"/>
          <w:sz w:val="24"/>
          <w:szCs w:val="24"/>
          <w:lang w:val="ro-RO"/>
        </w:rPr>
        <w:t>fișa</w:t>
      </w:r>
      <w:r w:rsidRPr="00905511">
        <w:rPr>
          <w:rFonts w:ascii="Times New Roman" w:hAnsi="Times New Roman" w:cs="Times New Roman"/>
          <w:sz w:val="24"/>
          <w:szCs w:val="24"/>
          <w:lang w:val="ro-RO"/>
        </w:rPr>
        <w:t xml:space="preserve"> epidemiologică. </w:t>
      </w:r>
      <w:r w:rsidR="006A6E9B" w:rsidRPr="00905511">
        <w:rPr>
          <w:rFonts w:ascii="Times New Roman" w:hAnsi="Times New Roman" w:cs="Times New Roman"/>
          <w:sz w:val="24"/>
          <w:szCs w:val="24"/>
          <w:lang w:val="ro-RO"/>
        </w:rPr>
        <w:t>Efectuați</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ventilația</w:t>
      </w:r>
      <w:r w:rsidR="00E27DF6">
        <w:rPr>
          <w:rFonts w:ascii="Times New Roman" w:hAnsi="Times New Roman" w:cs="Times New Roman"/>
          <w:sz w:val="24"/>
          <w:szCs w:val="24"/>
          <w:lang w:val="ro-RO"/>
        </w:rPr>
        <w:t xml:space="preserve"> </w:t>
      </w:r>
      <w:r w:rsidR="006A6E9B" w:rsidRPr="00905511">
        <w:rPr>
          <w:rFonts w:ascii="Times New Roman" w:hAnsi="Times New Roman" w:cs="Times New Roman"/>
          <w:sz w:val="24"/>
          <w:szCs w:val="24"/>
          <w:lang w:val="ro-RO"/>
        </w:rPr>
        <w:t>spațiului</w:t>
      </w:r>
      <w:r w:rsidRPr="00905511">
        <w:rPr>
          <w:rFonts w:ascii="Times New Roman" w:hAnsi="Times New Roman" w:cs="Times New Roman"/>
          <w:sz w:val="24"/>
          <w:szCs w:val="24"/>
          <w:lang w:val="ro-RO"/>
        </w:rPr>
        <w:t xml:space="preserve"> de triaj.</w:t>
      </w:r>
    </w:p>
    <w:p w:rsidR="0037537F" w:rsidRPr="00905511" w:rsidRDefault="0037537F" w:rsidP="000139CD">
      <w:pPr>
        <w:spacing w:after="0"/>
        <w:ind w:left="-426"/>
        <w:rPr>
          <w:rFonts w:ascii="Times New Roman" w:hAnsi="Times New Roman" w:cs="Times New Roman"/>
          <w:b/>
          <w:sz w:val="16"/>
          <w:szCs w:val="16"/>
          <w:lang w:val="ro-RO"/>
        </w:rPr>
      </w:pPr>
    </w:p>
    <w:p w:rsidR="00A44950" w:rsidRPr="00905511" w:rsidRDefault="00AD7451" w:rsidP="000139CD">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ANCHETA EPIDEMIOLOGICĂ</w:t>
      </w:r>
    </w:p>
    <w:p w:rsidR="002C2087" w:rsidRPr="00905511" w:rsidRDefault="0011007F" w:rsidP="0039629B">
      <w:pPr>
        <w:spacing w:after="0"/>
        <w:ind w:firstLine="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În</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baza</w:t>
      </w:r>
      <w:r w:rsidR="00E27DF6">
        <w:rPr>
          <w:rFonts w:ascii="Times New Roman" w:hAnsi="Times New Roman" w:cs="Times New Roman"/>
          <w:sz w:val="24"/>
          <w:szCs w:val="24"/>
          <w:lang w:val="ro-RO"/>
        </w:rPr>
        <w:t xml:space="preserve"> </w:t>
      </w:r>
      <w:r w:rsidR="002C2087" w:rsidRPr="00905511">
        <w:rPr>
          <w:rFonts w:ascii="Times New Roman" w:hAnsi="Times New Roman" w:cs="Times New Roman"/>
          <w:sz w:val="24"/>
          <w:szCs w:val="24"/>
          <w:lang w:val="ro-RO"/>
        </w:rPr>
        <w:t>datelor</w:t>
      </w:r>
      <w:r w:rsidR="00E27DF6">
        <w:rPr>
          <w:rFonts w:ascii="Times New Roman" w:hAnsi="Times New Roman" w:cs="Times New Roman"/>
          <w:sz w:val="24"/>
          <w:szCs w:val="24"/>
          <w:lang w:val="ro-RO"/>
        </w:rPr>
        <w:t xml:space="preserve"> </w:t>
      </w:r>
      <w:r w:rsidR="002C2087" w:rsidRPr="00905511">
        <w:rPr>
          <w:rFonts w:ascii="Times New Roman" w:hAnsi="Times New Roman" w:cs="Times New Roman"/>
          <w:sz w:val="24"/>
          <w:szCs w:val="24"/>
          <w:lang w:val="ro-RO"/>
        </w:rPr>
        <w:t>stării</w:t>
      </w:r>
      <w:r w:rsidR="00E27DF6">
        <w:rPr>
          <w:rFonts w:ascii="Times New Roman" w:hAnsi="Times New Roman" w:cs="Times New Roman"/>
          <w:sz w:val="24"/>
          <w:szCs w:val="24"/>
          <w:lang w:val="ro-RO"/>
        </w:rPr>
        <w:t xml:space="preserve"> </w:t>
      </w:r>
      <w:r w:rsidR="002C2087" w:rsidRPr="00905511">
        <w:rPr>
          <w:rFonts w:ascii="Times New Roman" w:hAnsi="Times New Roman" w:cs="Times New Roman"/>
          <w:sz w:val="24"/>
          <w:szCs w:val="24"/>
          <w:lang w:val="ro-RO"/>
        </w:rPr>
        <w:t>sănătății</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şi</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 xml:space="preserve">anamnezei epidemiologice, medicul de familie </w:t>
      </w:r>
      <w:r w:rsidR="00141D5F" w:rsidRPr="00905511">
        <w:rPr>
          <w:rFonts w:ascii="Times New Roman" w:hAnsi="Times New Roman" w:cs="Times New Roman"/>
          <w:sz w:val="24"/>
          <w:szCs w:val="24"/>
          <w:lang w:val="ro-RO"/>
        </w:rPr>
        <w:t>stabilește</w:t>
      </w:r>
      <w:r w:rsidR="00FB504B" w:rsidRPr="00905511">
        <w:rPr>
          <w:rFonts w:ascii="Times New Roman" w:hAnsi="Times New Roman" w:cs="Times New Roman"/>
          <w:sz w:val="24"/>
          <w:szCs w:val="24"/>
          <w:lang w:val="ro-RO"/>
        </w:rPr>
        <w:t xml:space="preserve"> diagnosticul COVID-19 </w:t>
      </w:r>
      <w:r w:rsidR="00A12A8F" w:rsidRPr="00905511">
        <w:rPr>
          <w:rFonts w:ascii="Times New Roman" w:hAnsi="Times New Roman" w:cs="Times New Roman"/>
          <w:sz w:val="24"/>
          <w:szCs w:val="24"/>
          <w:lang w:val="ro-RO"/>
        </w:rPr>
        <w:t>ș</w:t>
      </w:r>
      <w:r w:rsidR="00FB504B" w:rsidRPr="00905511">
        <w:rPr>
          <w:rFonts w:ascii="Times New Roman" w:hAnsi="Times New Roman" w:cs="Times New Roman"/>
          <w:sz w:val="24"/>
          <w:szCs w:val="24"/>
          <w:lang w:val="ro-RO"/>
        </w:rPr>
        <w:t>i aplic</w:t>
      </w:r>
      <w:r w:rsidR="00D71D8A" w:rsidRPr="00905511">
        <w:rPr>
          <w:rFonts w:ascii="Times New Roman" w:hAnsi="Times New Roman" w:cs="Times New Roman"/>
          <w:sz w:val="24"/>
          <w:szCs w:val="24"/>
          <w:lang w:val="ro-RO"/>
        </w:rPr>
        <w:t>ă</w:t>
      </w:r>
      <w:r w:rsidR="00FB504B" w:rsidRPr="00905511">
        <w:rPr>
          <w:rFonts w:ascii="Times New Roman" w:hAnsi="Times New Roman" w:cs="Times New Roman"/>
          <w:sz w:val="24"/>
          <w:szCs w:val="24"/>
          <w:lang w:val="ro-RO"/>
        </w:rPr>
        <w:t xml:space="preserve"> conduita pacientului conform algoritmului.</w:t>
      </w:r>
    </w:p>
    <w:p w:rsidR="002C2087" w:rsidRPr="00905511" w:rsidRDefault="0011007F" w:rsidP="0039629B">
      <w:pPr>
        <w:spacing w:after="0"/>
        <w:ind w:firstLine="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L</w:t>
      </w:r>
      <w:r w:rsidR="00AD7451" w:rsidRPr="00905511">
        <w:rPr>
          <w:rFonts w:ascii="Times New Roman" w:hAnsi="Times New Roman" w:cs="Times New Roman"/>
          <w:sz w:val="24"/>
          <w:szCs w:val="24"/>
          <w:lang w:val="ro-RO"/>
        </w:rPr>
        <w:t xml:space="preserve">a colectarea anamnezei </w:t>
      </w:r>
      <w:r w:rsidR="0092596E" w:rsidRPr="00905511">
        <w:rPr>
          <w:rFonts w:ascii="Times New Roman" w:hAnsi="Times New Roman" w:cs="Times New Roman"/>
          <w:sz w:val="24"/>
          <w:szCs w:val="24"/>
          <w:lang w:val="ro-RO"/>
        </w:rPr>
        <w:t xml:space="preserve">de la </w:t>
      </w:r>
      <w:r w:rsidR="00141D5F" w:rsidRPr="00905511">
        <w:rPr>
          <w:rFonts w:ascii="Times New Roman" w:hAnsi="Times New Roman" w:cs="Times New Roman"/>
          <w:sz w:val="24"/>
          <w:szCs w:val="24"/>
          <w:lang w:val="ro-RO"/>
        </w:rPr>
        <w:t>pacienții</w:t>
      </w:r>
      <w:r w:rsidR="0092596E" w:rsidRPr="00905511">
        <w:rPr>
          <w:rFonts w:ascii="Times New Roman" w:hAnsi="Times New Roman" w:cs="Times New Roman"/>
          <w:sz w:val="24"/>
          <w:szCs w:val="24"/>
          <w:lang w:val="ro-RO"/>
        </w:rPr>
        <w:t xml:space="preserve"> cu manifestări clinice respiratorii </w:t>
      </w:r>
      <w:r w:rsidR="00AD7451" w:rsidRPr="00905511">
        <w:rPr>
          <w:rFonts w:ascii="Times New Roman" w:hAnsi="Times New Roman" w:cs="Times New Roman"/>
          <w:sz w:val="24"/>
          <w:szCs w:val="24"/>
          <w:lang w:val="ro-RO"/>
        </w:rPr>
        <w:t xml:space="preserve">este necesară identificarea statutului </w:t>
      </w:r>
      <w:r w:rsidR="00AD7451" w:rsidRPr="00905511">
        <w:rPr>
          <w:rFonts w:ascii="Times New Roman" w:hAnsi="Times New Roman" w:cs="Times New Roman"/>
          <w:b/>
          <w:sz w:val="24"/>
          <w:szCs w:val="24"/>
          <w:lang w:val="ro-RO"/>
        </w:rPr>
        <w:t xml:space="preserve">de </w:t>
      </w:r>
      <w:r w:rsidRPr="00905511">
        <w:rPr>
          <w:rFonts w:ascii="Times New Roman" w:hAnsi="Times New Roman" w:cs="Times New Roman"/>
          <w:b/>
          <w:sz w:val="24"/>
          <w:szCs w:val="24"/>
          <w:lang w:val="ro-RO"/>
        </w:rPr>
        <w:t>suspect</w:t>
      </w:r>
      <w:r w:rsidRPr="00905511">
        <w:rPr>
          <w:rFonts w:ascii="Times New Roman" w:hAnsi="Times New Roman" w:cs="Times New Roman"/>
          <w:sz w:val="24"/>
          <w:szCs w:val="24"/>
          <w:lang w:val="ro-RO"/>
        </w:rPr>
        <w:t xml:space="preserve"> sau </w:t>
      </w:r>
      <w:r w:rsidR="00AD7451" w:rsidRPr="00905511">
        <w:rPr>
          <w:rFonts w:ascii="Times New Roman" w:hAnsi="Times New Roman" w:cs="Times New Roman"/>
          <w:b/>
          <w:sz w:val="24"/>
          <w:szCs w:val="24"/>
          <w:lang w:val="ro-RO"/>
        </w:rPr>
        <w:t>contact</w:t>
      </w:r>
      <w:r w:rsidR="00AD7451" w:rsidRPr="00905511">
        <w:rPr>
          <w:rFonts w:ascii="Times New Roman" w:hAnsi="Times New Roman" w:cs="Times New Roman"/>
          <w:sz w:val="24"/>
          <w:szCs w:val="24"/>
          <w:lang w:val="ro-RO"/>
        </w:rPr>
        <w:t xml:space="preserve"> conform definiției de caz</w:t>
      </w:r>
      <w:r w:rsidR="00B0652A" w:rsidRPr="00905511">
        <w:rPr>
          <w:rFonts w:ascii="Times New Roman" w:hAnsi="Times New Roman" w:cs="Times New Roman"/>
          <w:sz w:val="24"/>
          <w:szCs w:val="24"/>
          <w:lang w:val="ro-RO"/>
        </w:rPr>
        <w:t>!</w:t>
      </w:r>
    </w:p>
    <w:p w:rsidR="0092596E" w:rsidRPr="00905511" w:rsidRDefault="00047767" w:rsidP="0039629B">
      <w:pPr>
        <w:spacing w:after="0"/>
        <w:ind w:firstLine="284"/>
        <w:jc w:val="both"/>
        <w:rPr>
          <w:rFonts w:ascii="Times New Roman" w:hAnsi="Times New Roman" w:cs="Times New Roman"/>
          <w:b/>
          <w:sz w:val="24"/>
          <w:szCs w:val="24"/>
          <w:lang w:val="ro-RO"/>
        </w:rPr>
      </w:pPr>
      <w:r w:rsidRPr="00905511">
        <w:rPr>
          <w:rFonts w:ascii="Times New Roman" w:hAnsi="Times New Roman" w:cs="Times New Roman"/>
          <w:sz w:val="24"/>
          <w:szCs w:val="28"/>
          <w:lang w:val="ro-RO"/>
        </w:rPr>
        <w:t xml:space="preserve">Fiecare caz </w:t>
      </w:r>
      <w:r w:rsidR="00FB504B" w:rsidRPr="00905511">
        <w:rPr>
          <w:rFonts w:ascii="Times New Roman" w:hAnsi="Times New Roman" w:cs="Times New Roman"/>
          <w:sz w:val="24"/>
          <w:szCs w:val="28"/>
          <w:lang w:val="ro-RO"/>
        </w:rPr>
        <w:t xml:space="preserve">cu </w:t>
      </w:r>
      <w:r w:rsidR="00141D5F" w:rsidRPr="00905511">
        <w:rPr>
          <w:rFonts w:ascii="Times New Roman" w:hAnsi="Times New Roman" w:cs="Times New Roman"/>
          <w:sz w:val="24"/>
          <w:szCs w:val="28"/>
          <w:lang w:val="ro-RO"/>
        </w:rPr>
        <w:t>infecția</w:t>
      </w:r>
      <w:r w:rsidR="00FB504B" w:rsidRPr="00905511">
        <w:rPr>
          <w:rFonts w:ascii="Times New Roman" w:hAnsi="Times New Roman" w:cs="Times New Roman"/>
          <w:sz w:val="24"/>
          <w:szCs w:val="28"/>
          <w:lang w:val="ro-RO"/>
        </w:rPr>
        <w:t xml:space="preserve"> COVID-19</w:t>
      </w:r>
      <w:r w:rsidR="009A624F">
        <w:rPr>
          <w:rFonts w:ascii="Times New Roman" w:hAnsi="Times New Roman" w:cs="Times New Roman"/>
          <w:sz w:val="24"/>
          <w:szCs w:val="28"/>
          <w:lang w:val="ro-RO"/>
        </w:rPr>
        <w:t xml:space="preserve"> </w:t>
      </w:r>
      <w:r w:rsidR="0011007F" w:rsidRPr="00905511">
        <w:rPr>
          <w:rFonts w:ascii="Times New Roman" w:hAnsi="Times New Roman" w:cs="Times New Roman"/>
          <w:sz w:val="24"/>
          <w:szCs w:val="28"/>
          <w:lang w:val="ro-RO"/>
        </w:rPr>
        <w:t>se</w:t>
      </w:r>
      <w:r w:rsidR="009A624F">
        <w:rPr>
          <w:rFonts w:ascii="Times New Roman" w:hAnsi="Times New Roman" w:cs="Times New Roman"/>
          <w:sz w:val="24"/>
          <w:szCs w:val="28"/>
          <w:lang w:val="ro-RO"/>
        </w:rPr>
        <w:t xml:space="preserve"> </w:t>
      </w:r>
      <w:r w:rsidR="0011007F" w:rsidRPr="00905511">
        <w:rPr>
          <w:rFonts w:ascii="Times New Roman" w:hAnsi="Times New Roman" w:cs="Times New Roman"/>
          <w:sz w:val="24"/>
          <w:szCs w:val="28"/>
          <w:lang w:val="ro-RO"/>
        </w:rPr>
        <w:t>înregistrează în</w:t>
      </w:r>
      <w:r w:rsidR="009A624F">
        <w:rPr>
          <w:rFonts w:ascii="Times New Roman" w:hAnsi="Times New Roman" w:cs="Times New Roman"/>
          <w:sz w:val="24"/>
          <w:szCs w:val="28"/>
          <w:lang w:val="ro-RO"/>
        </w:rPr>
        <w:t xml:space="preserve"> </w:t>
      </w:r>
      <w:r w:rsidR="00F71DEE" w:rsidRPr="00905511">
        <w:rPr>
          <w:rFonts w:ascii="Times New Roman" w:hAnsi="Times New Roman" w:cs="Times New Roman"/>
          <w:sz w:val="24"/>
          <w:szCs w:val="28"/>
          <w:lang w:val="ro-RO"/>
        </w:rPr>
        <w:t>F</w:t>
      </w:r>
      <w:r w:rsidRPr="00905511">
        <w:rPr>
          <w:rFonts w:ascii="Times New Roman" w:hAnsi="Times New Roman" w:cs="Times New Roman"/>
          <w:sz w:val="24"/>
          <w:szCs w:val="28"/>
          <w:lang w:val="ro-RO"/>
        </w:rPr>
        <w:t>ormularul 058/e de către instituția care a stabilit diagnostic</w:t>
      </w:r>
      <w:r w:rsidR="0011007F" w:rsidRPr="00905511">
        <w:rPr>
          <w:rFonts w:ascii="Times New Roman" w:hAnsi="Times New Roman" w:cs="Times New Roman"/>
          <w:sz w:val="24"/>
          <w:szCs w:val="28"/>
          <w:lang w:val="ro-RO"/>
        </w:rPr>
        <w:t>ul şi se transmite notificarea</w:t>
      </w:r>
      <w:r w:rsidRPr="00905511">
        <w:rPr>
          <w:rFonts w:ascii="Times New Roman" w:hAnsi="Times New Roman" w:cs="Times New Roman"/>
          <w:sz w:val="24"/>
          <w:szCs w:val="28"/>
          <w:lang w:val="ro-RO"/>
        </w:rPr>
        <w:t>la CSP teritorial</w:t>
      </w:r>
      <w:r w:rsidRPr="00905511">
        <w:rPr>
          <w:rFonts w:ascii="Times New Roman" w:hAnsi="Times New Roman" w:cs="Times New Roman"/>
          <w:b/>
          <w:sz w:val="24"/>
          <w:szCs w:val="24"/>
          <w:lang w:val="ro-RO"/>
        </w:rPr>
        <w:t>.</w:t>
      </w:r>
      <w:r w:rsidR="009A624F">
        <w:rPr>
          <w:rFonts w:ascii="Times New Roman" w:hAnsi="Times New Roman" w:cs="Times New Roman"/>
          <w:b/>
          <w:sz w:val="24"/>
          <w:szCs w:val="24"/>
          <w:lang w:val="ro-RO"/>
        </w:rPr>
        <w:t xml:space="preserve"> </w:t>
      </w:r>
      <w:r w:rsidR="0092596E" w:rsidRPr="00905511">
        <w:rPr>
          <w:rFonts w:ascii="Times New Roman" w:hAnsi="Times New Roman" w:cs="Times New Roman"/>
          <w:sz w:val="24"/>
          <w:szCs w:val="24"/>
          <w:lang w:val="ro-RO"/>
        </w:rPr>
        <w:t xml:space="preserve">La anchetarea pacientului trebuie să se ia în </w:t>
      </w:r>
      <w:r w:rsidR="00141D5F" w:rsidRPr="00905511">
        <w:rPr>
          <w:rFonts w:ascii="Times New Roman" w:hAnsi="Times New Roman" w:cs="Times New Roman"/>
          <w:sz w:val="24"/>
          <w:szCs w:val="24"/>
          <w:lang w:val="ro-RO"/>
        </w:rPr>
        <w:t>considerație</w:t>
      </w:r>
      <w:r w:rsidR="0092596E" w:rsidRPr="00905511">
        <w:rPr>
          <w:rFonts w:ascii="Times New Roman" w:hAnsi="Times New Roman" w:cs="Times New Roman"/>
          <w:sz w:val="24"/>
          <w:szCs w:val="24"/>
          <w:lang w:val="ro-RO"/>
        </w:rPr>
        <w:t xml:space="preserve"> setul minim de date care include</w:t>
      </w:r>
      <w:r w:rsidR="007F6E97" w:rsidRPr="00905511">
        <w:rPr>
          <w:rFonts w:ascii="Times New Roman" w:hAnsi="Times New Roman" w:cs="Times New Roman"/>
          <w:sz w:val="24"/>
          <w:szCs w:val="24"/>
          <w:lang w:val="ro-RO"/>
        </w:rPr>
        <w:t xml:space="preserve">: </w:t>
      </w:r>
      <w:r w:rsidR="00F71DEE" w:rsidRPr="00905511">
        <w:rPr>
          <w:rFonts w:ascii="Times New Roman" w:hAnsi="Times New Roman" w:cs="Times New Roman"/>
          <w:sz w:val="24"/>
          <w:szCs w:val="24"/>
          <w:lang w:val="ro-RO"/>
        </w:rPr>
        <w:t>n</w:t>
      </w:r>
      <w:r w:rsidR="0092596E" w:rsidRPr="00905511">
        <w:rPr>
          <w:rFonts w:ascii="Times New Roman" w:hAnsi="Times New Roman" w:cs="Times New Roman"/>
          <w:sz w:val="24"/>
          <w:szCs w:val="24"/>
          <w:lang w:val="ro-RO"/>
        </w:rPr>
        <w:t>ume</w:t>
      </w:r>
      <w:r w:rsidR="007F6E97" w:rsidRPr="00905511">
        <w:rPr>
          <w:rFonts w:ascii="Times New Roman" w:hAnsi="Times New Roman" w:cs="Times New Roman"/>
          <w:sz w:val="24"/>
          <w:szCs w:val="24"/>
          <w:lang w:val="ro-RO"/>
        </w:rPr>
        <w:t>le, v</w:t>
      </w:r>
      <w:r w:rsidR="0092596E" w:rsidRPr="00905511">
        <w:rPr>
          <w:rFonts w:ascii="Times New Roman" w:hAnsi="Times New Roman" w:cs="Times New Roman"/>
          <w:sz w:val="24"/>
          <w:szCs w:val="24"/>
          <w:lang w:val="ro-RO"/>
        </w:rPr>
        <w:t>ârsta persoanei</w:t>
      </w:r>
      <w:r w:rsidR="007F6E97" w:rsidRPr="00905511">
        <w:rPr>
          <w:rFonts w:ascii="Times New Roman" w:hAnsi="Times New Roman" w:cs="Times New Roman"/>
          <w:sz w:val="24"/>
          <w:szCs w:val="24"/>
          <w:lang w:val="ro-RO"/>
        </w:rPr>
        <w:t>, d</w:t>
      </w:r>
      <w:r w:rsidR="0092596E" w:rsidRPr="00905511">
        <w:rPr>
          <w:rFonts w:ascii="Times New Roman" w:hAnsi="Times New Roman" w:cs="Times New Roman"/>
          <w:sz w:val="24"/>
          <w:szCs w:val="24"/>
          <w:lang w:val="ro-RO"/>
        </w:rPr>
        <w:t>ata debutului bolii</w:t>
      </w:r>
      <w:r w:rsidR="007F6E97" w:rsidRPr="00905511">
        <w:rPr>
          <w:rFonts w:ascii="Times New Roman" w:hAnsi="Times New Roman" w:cs="Times New Roman"/>
          <w:sz w:val="24"/>
          <w:szCs w:val="24"/>
          <w:lang w:val="ro-RO"/>
        </w:rPr>
        <w:t xml:space="preserve">, </w:t>
      </w:r>
      <w:r w:rsidR="007F6E97" w:rsidRPr="00905511">
        <w:rPr>
          <w:rFonts w:ascii="Times New Roman" w:hAnsi="Times New Roman" w:cs="Times New Roman"/>
          <w:sz w:val="24"/>
          <w:szCs w:val="24"/>
          <w:lang w:val="ro-RO"/>
        </w:rPr>
        <w:lastRenderedPageBreak/>
        <w:t>s</w:t>
      </w:r>
      <w:r w:rsidR="0092596E" w:rsidRPr="00905511">
        <w:rPr>
          <w:rFonts w:ascii="Times New Roman" w:hAnsi="Times New Roman" w:cs="Times New Roman"/>
          <w:sz w:val="24"/>
          <w:szCs w:val="24"/>
          <w:lang w:val="ro-RO"/>
        </w:rPr>
        <w:t>emne</w:t>
      </w:r>
      <w:r w:rsidR="00F71DEE" w:rsidRPr="00905511">
        <w:rPr>
          <w:rFonts w:ascii="Times New Roman" w:hAnsi="Times New Roman" w:cs="Times New Roman"/>
          <w:sz w:val="24"/>
          <w:szCs w:val="24"/>
          <w:lang w:val="ro-RO"/>
        </w:rPr>
        <w:t>le</w:t>
      </w:r>
      <w:r w:rsidR="0092596E" w:rsidRPr="00905511">
        <w:rPr>
          <w:rFonts w:ascii="Times New Roman" w:hAnsi="Times New Roman" w:cs="Times New Roman"/>
          <w:sz w:val="24"/>
          <w:szCs w:val="24"/>
          <w:lang w:val="ro-RO"/>
        </w:rPr>
        <w:t xml:space="preserve"> clinice a</w:t>
      </w:r>
      <w:r w:rsidR="00F71DEE" w:rsidRPr="00905511">
        <w:rPr>
          <w:rFonts w:ascii="Times New Roman" w:hAnsi="Times New Roman" w:cs="Times New Roman"/>
          <w:sz w:val="24"/>
          <w:szCs w:val="24"/>
          <w:lang w:val="ro-RO"/>
        </w:rPr>
        <w:t>le</w:t>
      </w:r>
      <w:r w:rsidR="0092596E" w:rsidRPr="00905511">
        <w:rPr>
          <w:rFonts w:ascii="Times New Roman" w:hAnsi="Times New Roman" w:cs="Times New Roman"/>
          <w:sz w:val="24"/>
          <w:szCs w:val="24"/>
          <w:lang w:val="ro-RO"/>
        </w:rPr>
        <w:t xml:space="preserve"> bolii</w:t>
      </w:r>
      <w:r w:rsidR="007F6E97" w:rsidRPr="00905511">
        <w:rPr>
          <w:rFonts w:ascii="Times New Roman" w:hAnsi="Times New Roman" w:cs="Times New Roman"/>
          <w:sz w:val="24"/>
          <w:szCs w:val="24"/>
          <w:lang w:val="ro-RO"/>
        </w:rPr>
        <w:t>, i</w:t>
      </w:r>
      <w:r w:rsidR="0092596E" w:rsidRPr="00905511">
        <w:rPr>
          <w:rFonts w:ascii="Times New Roman" w:hAnsi="Times New Roman" w:cs="Times New Roman"/>
          <w:sz w:val="24"/>
          <w:szCs w:val="24"/>
          <w:lang w:val="ro-RO"/>
        </w:rPr>
        <w:t>storic</w:t>
      </w:r>
      <w:r w:rsidR="00F71DEE" w:rsidRPr="00905511">
        <w:rPr>
          <w:rFonts w:ascii="Times New Roman" w:hAnsi="Times New Roman" w:cs="Times New Roman"/>
          <w:sz w:val="24"/>
          <w:szCs w:val="24"/>
          <w:lang w:val="ro-RO"/>
        </w:rPr>
        <w:t>ul</w:t>
      </w:r>
      <w:r w:rsidR="0092596E" w:rsidRPr="00905511">
        <w:rPr>
          <w:rFonts w:ascii="Times New Roman" w:hAnsi="Times New Roman" w:cs="Times New Roman"/>
          <w:sz w:val="24"/>
          <w:szCs w:val="24"/>
          <w:lang w:val="ro-RO"/>
        </w:rPr>
        <w:t xml:space="preserve"> de călătorie (</w:t>
      </w:r>
      <w:r w:rsidR="0092596E" w:rsidRPr="00905511">
        <w:rPr>
          <w:rFonts w:ascii="Times New Roman" w:hAnsi="Times New Roman" w:cs="Times New Roman"/>
          <w:i/>
          <w:sz w:val="24"/>
          <w:szCs w:val="24"/>
          <w:lang w:val="ro-RO"/>
        </w:rPr>
        <w:t>data, loc</w:t>
      </w:r>
      <w:r w:rsidR="00F71DEE" w:rsidRPr="00905511">
        <w:rPr>
          <w:rFonts w:ascii="Times New Roman" w:hAnsi="Times New Roman" w:cs="Times New Roman"/>
          <w:i/>
          <w:sz w:val="24"/>
          <w:szCs w:val="24"/>
          <w:lang w:val="ro-RO"/>
        </w:rPr>
        <w:t>ul</w:t>
      </w:r>
      <w:r w:rsidR="0092596E" w:rsidRPr="00905511">
        <w:rPr>
          <w:rFonts w:ascii="Times New Roman" w:hAnsi="Times New Roman" w:cs="Times New Roman"/>
          <w:i/>
          <w:sz w:val="24"/>
          <w:szCs w:val="24"/>
          <w:lang w:val="ro-RO"/>
        </w:rPr>
        <w:t xml:space="preserve"> şi perioada</w:t>
      </w:r>
      <w:r w:rsidR="0092596E" w:rsidRPr="00905511">
        <w:rPr>
          <w:rFonts w:ascii="Times New Roman" w:hAnsi="Times New Roman" w:cs="Times New Roman"/>
          <w:sz w:val="24"/>
          <w:szCs w:val="24"/>
          <w:lang w:val="ro-RO"/>
        </w:rPr>
        <w:t>)</w:t>
      </w:r>
      <w:r w:rsidR="007F6E97" w:rsidRPr="00905511">
        <w:rPr>
          <w:rFonts w:ascii="Times New Roman" w:hAnsi="Times New Roman" w:cs="Times New Roman"/>
          <w:sz w:val="24"/>
          <w:szCs w:val="24"/>
          <w:lang w:val="ro-RO"/>
        </w:rPr>
        <w:t>, m</w:t>
      </w:r>
      <w:r w:rsidR="0092596E" w:rsidRPr="00905511">
        <w:rPr>
          <w:rFonts w:ascii="Times New Roman" w:hAnsi="Times New Roman" w:cs="Times New Roman"/>
          <w:sz w:val="24"/>
          <w:szCs w:val="24"/>
          <w:lang w:val="ro-RO"/>
        </w:rPr>
        <w:t>od</w:t>
      </w:r>
      <w:r w:rsidR="00F71DEE" w:rsidRPr="00905511">
        <w:rPr>
          <w:rFonts w:ascii="Times New Roman" w:hAnsi="Times New Roman" w:cs="Times New Roman"/>
          <w:sz w:val="24"/>
          <w:szCs w:val="24"/>
          <w:lang w:val="ro-RO"/>
        </w:rPr>
        <w:t>ul</w:t>
      </w:r>
      <w:r w:rsidR="0092596E" w:rsidRPr="00905511">
        <w:rPr>
          <w:rFonts w:ascii="Times New Roman" w:hAnsi="Times New Roman" w:cs="Times New Roman"/>
          <w:sz w:val="24"/>
          <w:szCs w:val="24"/>
          <w:lang w:val="ro-RO"/>
        </w:rPr>
        <w:t xml:space="preserve"> de călătorie (</w:t>
      </w:r>
      <w:r w:rsidR="0092596E" w:rsidRPr="00905511">
        <w:rPr>
          <w:rFonts w:ascii="Times New Roman" w:hAnsi="Times New Roman" w:cs="Times New Roman"/>
          <w:i/>
          <w:sz w:val="24"/>
          <w:szCs w:val="24"/>
          <w:lang w:val="ro-RO"/>
        </w:rPr>
        <w:t xml:space="preserve">avion, autocar, </w:t>
      </w:r>
      <w:r w:rsidR="00141D5F" w:rsidRPr="00905511">
        <w:rPr>
          <w:rFonts w:ascii="Times New Roman" w:hAnsi="Times New Roman" w:cs="Times New Roman"/>
          <w:i/>
          <w:sz w:val="24"/>
          <w:szCs w:val="24"/>
          <w:lang w:val="ro-RO"/>
        </w:rPr>
        <w:t>mașina</w:t>
      </w:r>
      <w:r w:rsidR="0092596E" w:rsidRPr="00905511">
        <w:rPr>
          <w:rFonts w:ascii="Times New Roman" w:hAnsi="Times New Roman" w:cs="Times New Roman"/>
          <w:i/>
          <w:sz w:val="24"/>
          <w:szCs w:val="24"/>
          <w:lang w:val="ro-RO"/>
        </w:rPr>
        <w:t xml:space="preserve"> personală, altul</w:t>
      </w:r>
      <w:r w:rsidR="0092596E" w:rsidRPr="00905511">
        <w:rPr>
          <w:rFonts w:ascii="Times New Roman" w:hAnsi="Times New Roman" w:cs="Times New Roman"/>
          <w:sz w:val="24"/>
          <w:szCs w:val="24"/>
          <w:lang w:val="ro-RO"/>
        </w:rPr>
        <w:t>)</w:t>
      </w:r>
      <w:r w:rsidR="007F6E97" w:rsidRPr="00905511">
        <w:rPr>
          <w:rFonts w:ascii="Times New Roman" w:hAnsi="Times New Roman" w:cs="Times New Roman"/>
          <w:sz w:val="24"/>
          <w:szCs w:val="24"/>
          <w:lang w:val="ro-RO"/>
        </w:rPr>
        <w:t>, co</w:t>
      </w:r>
      <w:r w:rsidR="0092596E" w:rsidRPr="00905511">
        <w:rPr>
          <w:rFonts w:ascii="Times New Roman" w:hAnsi="Times New Roman" w:cs="Times New Roman"/>
          <w:sz w:val="24"/>
          <w:szCs w:val="24"/>
          <w:lang w:val="ro-RO"/>
        </w:rPr>
        <w:t>ntact cu caz probabil</w:t>
      </w:r>
      <w:r w:rsidR="007F6E97" w:rsidRPr="00905511">
        <w:rPr>
          <w:rFonts w:ascii="Times New Roman" w:hAnsi="Times New Roman" w:cs="Times New Roman"/>
          <w:sz w:val="24"/>
          <w:szCs w:val="24"/>
          <w:lang w:val="ro-RO"/>
        </w:rPr>
        <w:t>, d</w:t>
      </w:r>
      <w:r w:rsidR="0092596E" w:rsidRPr="00905511">
        <w:rPr>
          <w:rFonts w:ascii="Times New Roman" w:hAnsi="Times New Roman" w:cs="Times New Roman"/>
          <w:sz w:val="24"/>
          <w:szCs w:val="24"/>
          <w:lang w:val="ro-RO"/>
        </w:rPr>
        <w:t>eces după caz</w:t>
      </w:r>
      <w:r w:rsidR="007F6E97" w:rsidRPr="00905511">
        <w:rPr>
          <w:rFonts w:ascii="Times New Roman" w:hAnsi="Times New Roman" w:cs="Times New Roman"/>
          <w:sz w:val="24"/>
          <w:szCs w:val="24"/>
          <w:lang w:val="ro-RO"/>
        </w:rPr>
        <w:t>.</w:t>
      </w:r>
    </w:p>
    <w:p w:rsidR="00204EC8" w:rsidRPr="00905511" w:rsidRDefault="00204EC8" w:rsidP="000139CD">
      <w:pPr>
        <w:spacing w:after="0"/>
        <w:jc w:val="both"/>
        <w:rPr>
          <w:rFonts w:ascii="Times New Roman" w:hAnsi="Times New Roman" w:cs="Times New Roman"/>
          <w:sz w:val="16"/>
          <w:szCs w:val="16"/>
          <w:lang w:val="ro-RO"/>
        </w:rPr>
      </w:pPr>
    </w:p>
    <w:p w:rsidR="00E149EC" w:rsidRPr="00905511" w:rsidRDefault="00A44950" w:rsidP="000139CD">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MANIFESTĂRI CLINICE</w:t>
      </w:r>
    </w:p>
    <w:p w:rsidR="00E149EC" w:rsidRPr="00905511" w:rsidRDefault="00100E0F" w:rsidP="000139CD">
      <w:pPr>
        <w:pStyle w:val="a4"/>
        <w:numPr>
          <w:ilvl w:val="0"/>
          <w:numId w:val="13"/>
        </w:numPr>
        <w:tabs>
          <w:tab w:val="left" w:pos="284"/>
        </w:tabs>
        <w:spacing w:after="0"/>
        <w:ind w:left="-426" w:firstLine="426"/>
        <w:rPr>
          <w:rFonts w:ascii="Times New Roman" w:hAnsi="Times New Roman" w:cs="Times New Roman"/>
          <w:sz w:val="24"/>
          <w:szCs w:val="24"/>
          <w:lang w:val="ro-RO"/>
        </w:rPr>
      </w:pPr>
      <w:r w:rsidRPr="00905511">
        <w:rPr>
          <w:rFonts w:ascii="Times New Roman" w:hAnsi="Times New Roman" w:cs="Times New Roman"/>
          <w:sz w:val="24"/>
          <w:szCs w:val="24"/>
          <w:lang w:val="ro-RO"/>
        </w:rPr>
        <w:t>Pacienții cu infecție virală necomplicată prezintă simptome nespecifice</w:t>
      </w:r>
      <w:r w:rsidR="000139CD" w:rsidRPr="00905511">
        <w:rPr>
          <w:rFonts w:ascii="Times New Roman" w:hAnsi="Times New Roman" w:cs="Times New Roman"/>
          <w:sz w:val="24"/>
          <w:szCs w:val="24"/>
          <w:lang w:val="ro-RO"/>
        </w:rPr>
        <w:t xml:space="preserve"> precum</w:t>
      </w:r>
      <w:r w:rsidR="00E149EC" w:rsidRPr="00905511">
        <w:rPr>
          <w:rFonts w:ascii="Times New Roman" w:hAnsi="Times New Roman" w:cs="Times New Roman"/>
          <w:sz w:val="24"/>
          <w:szCs w:val="24"/>
          <w:lang w:val="ro-RO"/>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09"/>
        <w:gridCol w:w="3793"/>
      </w:tblGrid>
      <w:tr w:rsidR="000139CD" w:rsidRPr="00905511" w:rsidTr="00A12A8F">
        <w:tc>
          <w:tcPr>
            <w:tcW w:w="2235" w:type="dxa"/>
          </w:tcPr>
          <w:p w:rsidR="000139CD" w:rsidRPr="00905511" w:rsidRDefault="000139CD"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febră</w:t>
            </w:r>
          </w:p>
        </w:tc>
        <w:tc>
          <w:tcPr>
            <w:tcW w:w="4110" w:type="dxa"/>
          </w:tcPr>
          <w:p w:rsidR="000139CD" w:rsidRPr="00905511" w:rsidRDefault="00A12A8F"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congestie nazală</w:t>
            </w:r>
          </w:p>
        </w:tc>
        <w:tc>
          <w:tcPr>
            <w:tcW w:w="3794" w:type="dxa"/>
          </w:tcPr>
          <w:p w:rsidR="000139CD" w:rsidRPr="00905511" w:rsidRDefault="00A12A8F"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oboseală</w:t>
            </w:r>
          </w:p>
        </w:tc>
      </w:tr>
      <w:tr w:rsidR="000139CD" w:rsidRPr="00905511" w:rsidTr="00A12A8F">
        <w:tc>
          <w:tcPr>
            <w:tcW w:w="2235" w:type="dxa"/>
          </w:tcPr>
          <w:p w:rsidR="000139CD" w:rsidRPr="00905511" w:rsidRDefault="00A12A8F"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tuse uscată</w:t>
            </w:r>
          </w:p>
        </w:tc>
        <w:tc>
          <w:tcPr>
            <w:tcW w:w="4110" w:type="dxa"/>
          </w:tcPr>
          <w:p w:rsidR="000139CD" w:rsidRPr="00905511" w:rsidRDefault="00A12A8F"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cefalee</w:t>
            </w:r>
          </w:p>
        </w:tc>
        <w:tc>
          <w:tcPr>
            <w:tcW w:w="3794" w:type="dxa"/>
          </w:tcPr>
          <w:p w:rsidR="000139CD" w:rsidRPr="00905511" w:rsidRDefault="000139CD"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indispoziție</w:t>
            </w:r>
          </w:p>
        </w:tc>
      </w:tr>
      <w:tr w:rsidR="000139CD" w:rsidRPr="00905511" w:rsidTr="00A12A8F">
        <w:tc>
          <w:tcPr>
            <w:tcW w:w="2235" w:type="dxa"/>
          </w:tcPr>
          <w:p w:rsidR="000139CD" w:rsidRPr="00905511" w:rsidRDefault="00A12A8F"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dureri în gât</w:t>
            </w:r>
          </w:p>
        </w:tc>
        <w:tc>
          <w:tcPr>
            <w:tcW w:w="4110" w:type="dxa"/>
          </w:tcPr>
          <w:p w:rsidR="000139CD" w:rsidRPr="00905511" w:rsidRDefault="00A052C3" w:rsidP="00A12A8F">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dispnee</w:t>
            </w:r>
          </w:p>
        </w:tc>
        <w:tc>
          <w:tcPr>
            <w:tcW w:w="3794" w:type="dxa"/>
          </w:tcPr>
          <w:p w:rsidR="000139CD" w:rsidRPr="00905511" w:rsidRDefault="000139CD" w:rsidP="000139CD">
            <w:pPr>
              <w:pStyle w:val="a4"/>
              <w:numPr>
                <w:ilvl w:val="0"/>
                <w:numId w:val="25"/>
              </w:numPr>
              <w:tabs>
                <w:tab w:val="left" w:pos="284"/>
              </w:tabs>
              <w:rPr>
                <w:rFonts w:ascii="Times New Roman" w:hAnsi="Times New Roman" w:cs="Times New Roman"/>
                <w:sz w:val="24"/>
                <w:szCs w:val="24"/>
                <w:lang w:val="ro-RO"/>
              </w:rPr>
            </w:pPr>
            <w:r w:rsidRPr="00905511">
              <w:rPr>
                <w:rFonts w:ascii="Times New Roman" w:hAnsi="Times New Roman" w:cs="Times New Roman"/>
                <w:sz w:val="24"/>
                <w:szCs w:val="24"/>
                <w:lang w:val="ro-RO"/>
              </w:rPr>
              <w:t>mialgii</w:t>
            </w:r>
          </w:p>
        </w:tc>
      </w:tr>
    </w:tbl>
    <w:p w:rsidR="00006EE5" w:rsidRPr="00905511" w:rsidRDefault="00006EE5" w:rsidP="00006EE5">
      <w:pPr>
        <w:tabs>
          <w:tab w:val="left" w:pos="284"/>
        </w:tabs>
        <w:spacing w:after="0"/>
        <w:rPr>
          <w:rFonts w:ascii="Times New Roman" w:hAnsi="Times New Roman" w:cs="Times New Roman"/>
          <w:sz w:val="24"/>
          <w:szCs w:val="24"/>
          <w:lang w:val="ro-RO"/>
        </w:rPr>
      </w:pPr>
      <w:r w:rsidRPr="00905511">
        <w:rPr>
          <w:rFonts w:ascii="Times New Roman" w:hAnsi="Times New Roman" w:cs="Times New Roman"/>
          <w:b/>
          <w:sz w:val="24"/>
          <w:szCs w:val="24"/>
          <w:lang w:val="ro-RO"/>
        </w:rPr>
        <w:t>Notă:</w:t>
      </w:r>
      <w:r w:rsidRPr="00905511">
        <w:rPr>
          <w:rFonts w:ascii="Times New Roman" w:hAnsi="Times New Roman" w:cs="Times New Roman"/>
          <w:sz w:val="24"/>
          <w:szCs w:val="24"/>
          <w:lang w:val="ro-RO"/>
        </w:rPr>
        <w:t xml:space="preserve"> Frecvența </w:t>
      </w:r>
      <w:r w:rsidR="00D80D2B" w:rsidRPr="00905511">
        <w:rPr>
          <w:rFonts w:ascii="Times New Roman" w:hAnsi="Times New Roman" w:cs="Times New Roman"/>
          <w:sz w:val="24"/>
          <w:szCs w:val="24"/>
          <w:lang w:val="ro-RO"/>
        </w:rPr>
        <w:t xml:space="preserve">febrei este între 48-98%. </w:t>
      </w:r>
      <w:r w:rsidR="00D80D2B" w:rsidRPr="00905511">
        <w:rPr>
          <w:rFonts w:ascii="Times New Roman" w:hAnsi="Times New Roman" w:cs="Times New Roman"/>
          <w:b/>
          <w:sz w:val="24"/>
          <w:szCs w:val="24"/>
          <w:lang w:val="ro-RO"/>
        </w:rPr>
        <w:t>A</w:t>
      </w:r>
      <w:r w:rsidRPr="00905511">
        <w:rPr>
          <w:rFonts w:ascii="Times New Roman" w:hAnsi="Times New Roman" w:cs="Times New Roman"/>
          <w:b/>
          <w:sz w:val="24"/>
          <w:szCs w:val="24"/>
          <w:lang w:val="ro-RO"/>
        </w:rPr>
        <w:t>bsența febrei nu exclude infecția cu COVID-19</w:t>
      </w:r>
      <w:r w:rsidR="009A624F">
        <w:rPr>
          <w:rFonts w:ascii="Times New Roman" w:hAnsi="Times New Roman" w:cs="Times New Roman"/>
          <w:sz w:val="24"/>
          <w:szCs w:val="24"/>
          <w:lang w:val="ro-RO"/>
        </w:rPr>
        <w:t>!</w:t>
      </w:r>
    </w:p>
    <w:p w:rsidR="00A052C3" w:rsidRPr="00905511" w:rsidRDefault="00A052C3" w:rsidP="00A052C3">
      <w:pPr>
        <w:pStyle w:val="a4"/>
        <w:numPr>
          <w:ilvl w:val="0"/>
          <w:numId w:val="13"/>
        </w:numPr>
        <w:tabs>
          <w:tab w:val="left" w:pos="284"/>
        </w:tabs>
        <w:spacing w:after="0"/>
        <w:ind w:left="284" w:hanging="284"/>
        <w:rPr>
          <w:rFonts w:ascii="Times New Roman" w:hAnsi="Times New Roman" w:cs="Times New Roman"/>
          <w:color w:val="FF0000"/>
          <w:sz w:val="24"/>
          <w:szCs w:val="24"/>
          <w:lang w:val="ro-RO"/>
        </w:rPr>
      </w:pPr>
      <w:r w:rsidRPr="00905511">
        <w:rPr>
          <w:rFonts w:ascii="Times New Roman" w:hAnsi="Times New Roman" w:cs="Times New Roman"/>
          <w:sz w:val="24"/>
          <w:szCs w:val="24"/>
          <w:lang w:val="ro-RO"/>
        </w:rPr>
        <w:t>Rar, pacienții ar mai putea prezenta diaree, greață și vomă.</w:t>
      </w:r>
    </w:p>
    <w:p w:rsidR="00006EE5" w:rsidRPr="00905511" w:rsidRDefault="00006EE5" w:rsidP="00A052C3">
      <w:pPr>
        <w:pStyle w:val="a4"/>
        <w:numPr>
          <w:ilvl w:val="0"/>
          <w:numId w:val="13"/>
        </w:numPr>
        <w:tabs>
          <w:tab w:val="left" w:pos="284"/>
        </w:tabs>
        <w:spacing w:after="0"/>
        <w:ind w:left="284" w:hanging="284"/>
        <w:rPr>
          <w:rFonts w:ascii="Times New Roman" w:hAnsi="Times New Roman" w:cs="Times New Roman"/>
          <w:color w:val="FF0000"/>
          <w:sz w:val="24"/>
          <w:szCs w:val="24"/>
          <w:lang w:val="ro-RO"/>
        </w:rPr>
      </w:pPr>
      <w:r w:rsidRPr="00905511">
        <w:rPr>
          <w:rFonts w:ascii="Times New Roman" w:hAnsi="Times New Roman" w:cs="Times New Roman"/>
          <w:sz w:val="24"/>
          <w:szCs w:val="24"/>
          <w:lang w:val="ro-RO"/>
        </w:rPr>
        <w:t>În 1-5% cazuri poate fi hemoptizie.</w:t>
      </w:r>
    </w:p>
    <w:p w:rsidR="00E149EC" w:rsidRPr="00905511" w:rsidRDefault="009A403C" w:rsidP="00A052C3">
      <w:pPr>
        <w:pStyle w:val="a4"/>
        <w:numPr>
          <w:ilvl w:val="0"/>
          <w:numId w:val="13"/>
        </w:numPr>
        <w:tabs>
          <w:tab w:val="left" w:pos="284"/>
        </w:tabs>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Boala decurge variat de la modul asimptomatic, simptome minore, iar în cazurile grave cu </w:t>
      </w:r>
      <w:r w:rsidR="00457DE6" w:rsidRPr="00905511">
        <w:rPr>
          <w:rFonts w:ascii="Times New Roman" w:hAnsi="Times New Roman" w:cs="Times New Roman"/>
          <w:sz w:val="24"/>
          <w:szCs w:val="24"/>
          <w:lang w:val="ro-RO"/>
        </w:rPr>
        <w:t xml:space="preserve">sindromul de detresă respiratorie acută, sepsis și șoc septic, insuficiență </w:t>
      </w:r>
      <w:r w:rsidR="00061F4D" w:rsidRPr="00905511">
        <w:rPr>
          <w:rFonts w:ascii="Times New Roman" w:hAnsi="Times New Roman" w:cs="Times New Roman"/>
          <w:sz w:val="24"/>
          <w:szCs w:val="24"/>
          <w:lang w:val="ro-RO"/>
        </w:rPr>
        <w:t>poli</w:t>
      </w:r>
      <w:r w:rsidRPr="00905511">
        <w:rPr>
          <w:rFonts w:ascii="Times New Roman" w:hAnsi="Times New Roman" w:cs="Times New Roman"/>
          <w:sz w:val="24"/>
          <w:szCs w:val="24"/>
          <w:lang w:val="ro-RO"/>
        </w:rPr>
        <w:t xml:space="preserve">organică. </w:t>
      </w:r>
    </w:p>
    <w:p w:rsidR="000A36DD" w:rsidRPr="00905511" w:rsidRDefault="00C85E6A" w:rsidP="000A36DD">
      <w:pPr>
        <w:pStyle w:val="a4"/>
        <w:numPr>
          <w:ilvl w:val="0"/>
          <w:numId w:val="13"/>
        </w:numPr>
        <w:tabs>
          <w:tab w:val="left" w:pos="284"/>
        </w:tabs>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Persoanele </w:t>
      </w:r>
      <w:r w:rsidR="00A052C3" w:rsidRPr="00905511">
        <w:rPr>
          <w:rFonts w:ascii="Times New Roman" w:hAnsi="Times New Roman" w:cs="Times New Roman"/>
          <w:sz w:val="24"/>
          <w:szCs w:val="24"/>
          <w:lang w:val="ro-RO"/>
        </w:rPr>
        <w:t>cu vârsta &gt;</w:t>
      </w:r>
      <w:r w:rsidR="00FB504B" w:rsidRPr="00905511">
        <w:rPr>
          <w:rFonts w:ascii="Times New Roman" w:hAnsi="Times New Roman" w:cs="Times New Roman"/>
          <w:sz w:val="24"/>
          <w:szCs w:val="24"/>
          <w:lang w:val="ro-RO"/>
        </w:rPr>
        <w:t>60</w:t>
      </w:r>
      <w:r w:rsidR="00061F4D" w:rsidRPr="00905511">
        <w:rPr>
          <w:rFonts w:ascii="Times New Roman" w:hAnsi="Times New Roman" w:cs="Times New Roman"/>
          <w:sz w:val="24"/>
          <w:szCs w:val="24"/>
          <w:lang w:val="ro-RO"/>
        </w:rPr>
        <w:t xml:space="preserve"> de ani</w:t>
      </w:r>
      <w:r w:rsidRPr="00905511">
        <w:rPr>
          <w:rFonts w:ascii="Times New Roman" w:hAnsi="Times New Roman" w:cs="Times New Roman"/>
          <w:sz w:val="24"/>
          <w:szCs w:val="24"/>
          <w:lang w:val="ro-RO"/>
        </w:rPr>
        <w:t xml:space="preserve">, cele cu </w:t>
      </w:r>
      <w:r w:rsidR="00141D5F" w:rsidRPr="00905511">
        <w:rPr>
          <w:rFonts w:ascii="Times New Roman" w:hAnsi="Times New Roman" w:cs="Times New Roman"/>
          <w:sz w:val="24"/>
          <w:szCs w:val="24"/>
          <w:lang w:val="ro-RO"/>
        </w:rPr>
        <w:t>co-morbiditați</w:t>
      </w:r>
      <w:r w:rsidR="00A052C3" w:rsidRPr="00905511">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hipertensiune arterială, boli cardiovascular</w:t>
      </w:r>
      <w:r w:rsidR="00061F4D" w:rsidRPr="00905511">
        <w:rPr>
          <w:rFonts w:ascii="Times New Roman" w:hAnsi="Times New Roman" w:cs="Times New Roman"/>
          <w:sz w:val="24"/>
          <w:szCs w:val="24"/>
          <w:lang w:val="ro-RO"/>
        </w:rPr>
        <w:t>e sau diabet zaharat</w:t>
      </w:r>
      <w:r w:rsidR="00A052C3" w:rsidRPr="00905511">
        <w:rPr>
          <w:rFonts w:ascii="Times New Roman" w:hAnsi="Times New Roman" w:cs="Times New Roman"/>
          <w:sz w:val="24"/>
          <w:szCs w:val="24"/>
          <w:lang w:val="ro-RO"/>
        </w:rPr>
        <w:t>)</w:t>
      </w:r>
      <w:r w:rsidR="00061F4D" w:rsidRPr="00905511">
        <w:rPr>
          <w:rFonts w:ascii="Times New Roman" w:hAnsi="Times New Roman" w:cs="Times New Roman"/>
          <w:sz w:val="24"/>
          <w:szCs w:val="24"/>
          <w:lang w:val="ro-RO"/>
        </w:rPr>
        <w:t xml:space="preserve"> mai frecvent dezvoltă</w:t>
      </w:r>
      <w:r w:rsidRPr="00905511">
        <w:rPr>
          <w:rFonts w:ascii="Times New Roman" w:hAnsi="Times New Roman" w:cs="Times New Roman"/>
          <w:sz w:val="24"/>
          <w:szCs w:val="24"/>
          <w:lang w:val="ro-RO"/>
        </w:rPr>
        <w:t xml:space="preserve"> o formă gravă</w:t>
      </w:r>
      <w:r w:rsidR="00003572" w:rsidRPr="00905511">
        <w:rPr>
          <w:rFonts w:ascii="Times New Roman" w:hAnsi="Times New Roman" w:cs="Times New Roman"/>
          <w:sz w:val="24"/>
          <w:szCs w:val="24"/>
          <w:lang w:val="ro-RO"/>
        </w:rPr>
        <w:t xml:space="preserve"> sau prez</w:t>
      </w:r>
      <w:r w:rsidR="00061F4D" w:rsidRPr="00905511">
        <w:rPr>
          <w:rFonts w:ascii="Times New Roman" w:hAnsi="Times New Roman" w:cs="Times New Roman"/>
          <w:sz w:val="24"/>
          <w:szCs w:val="24"/>
          <w:lang w:val="ro-RO"/>
        </w:rPr>
        <w:t>intă</w:t>
      </w:r>
      <w:r w:rsidR="00296F10" w:rsidRPr="00905511">
        <w:rPr>
          <w:rFonts w:ascii="Times New Roman" w:hAnsi="Times New Roman" w:cs="Times New Roman"/>
          <w:sz w:val="24"/>
          <w:szCs w:val="24"/>
          <w:lang w:val="ro-RO"/>
        </w:rPr>
        <w:t xml:space="preserve"> simptome atipice!</w:t>
      </w:r>
    </w:p>
    <w:p w:rsidR="00C44DB3" w:rsidRPr="00905511" w:rsidRDefault="00C44DB3" w:rsidP="00C44DB3">
      <w:pPr>
        <w:tabs>
          <w:tab w:val="left" w:pos="284"/>
        </w:tabs>
        <w:spacing w:after="0"/>
        <w:jc w:val="both"/>
        <w:rPr>
          <w:rFonts w:ascii="Times New Roman" w:hAnsi="Times New Roman" w:cs="Times New Roman"/>
          <w:b/>
          <w:sz w:val="8"/>
          <w:szCs w:val="8"/>
          <w:lang w:val="ro-RO"/>
        </w:rPr>
      </w:pPr>
    </w:p>
    <w:p w:rsidR="000A36DD" w:rsidRPr="00905511" w:rsidRDefault="00006EE5" w:rsidP="00C44DB3">
      <w:pPr>
        <w:tabs>
          <w:tab w:val="left" w:pos="284"/>
        </w:tabs>
        <w:spacing w:after="0"/>
        <w:jc w:val="both"/>
        <w:rPr>
          <w:rFonts w:ascii="Times New Roman" w:hAnsi="Times New Roman" w:cs="Times New Roman"/>
          <w:sz w:val="24"/>
          <w:szCs w:val="24"/>
          <w:lang w:val="ro-RO"/>
        </w:rPr>
      </w:pPr>
      <w:r w:rsidRPr="00905511">
        <w:rPr>
          <w:rFonts w:ascii="Times New Roman" w:hAnsi="Times New Roman" w:cs="Times New Roman"/>
          <w:b/>
          <w:sz w:val="24"/>
          <w:szCs w:val="24"/>
          <w:lang w:val="ro-RO"/>
        </w:rPr>
        <w:t xml:space="preserve">Apelați urgent </w:t>
      </w:r>
      <w:r w:rsidR="00C44DB3" w:rsidRPr="00905511">
        <w:rPr>
          <w:rFonts w:ascii="Times New Roman" w:hAnsi="Times New Roman" w:cs="Times New Roman"/>
          <w:b/>
          <w:sz w:val="24"/>
          <w:szCs w:val="24"/>
          <w:lang w:val="ro-RO"/>
        </w:rPr>
        <w:t>S</w:t>
      </w:r>
      <w:r w:rsidRPr="00905511">
        <w:rPr>
          <w:rFonts w:ascii="Times New Roman" w:hAnsi="Times New Roman" w:cs="Times New Roman"/>
          <w:b/>
          <w:sz w:val="24"/>
          <w:szCs w:val="24"/>
          <w:lang w:val="ro-RO"/>
        </w:rPr>
        <w:t>erviciul 112 în caz de</w:t>
      </w:r>
      <w:r w:rsidR="000A36DD" w:rsidRPr="00905511">
        <w:rPr>
          <w:rFonts w:ascii="Times New Roman" w:hAnsi="Times New Roman" w:cs="Times New Roman"/>
          <w:b/>
          <w:sz w:val="24"/>
          <w:szCs w:val="24"/>
          <w:lang w:val="ro-RO"/>
        </w:rPr>
        <w:t>:</w:t>
      </w:r>
      <w:r w:rsidR="009A624F">
        <w:rPr>
          <w:rFonts w:ascii="Times New Roman" w:hAnsi="Times New Roman" w:cs="Times New Roman"/>
          <w:b/>
          <w:sz w:val="24"/>
          <w:szCs w:val="24"/>
          <w:lang w:val="ro-RO"/>
        </w:rPr>
        <w:t xml:space="preserve"> </w:t>
      </w:r>
      <w:r w:rsidR="005067EF" w:rsidRPr="00905511">
        <w:rPr>
          <w:rFonts w:ascii="Times New Roman" w:hAnsi="Times New Roman" w:cs="Times New Roman"/>
          <w:sz w:val="24"/>
          <w:szCs w:val="24"/>
          <w:lang w:val="ro-RO"/>
        </w:rPr>
        <w:t xml:space="preserve">febră, </w:t>
      </w:r>
      <w:r w:rsidR="000A36DD" w:rsidRPr="00905511">
        <w:rPr>
          <w:rFonts w:ascii="Times New Roman" w:hAnsi="Times New Roman" w:cs="Times New Roman"/>
          <w:sz w:val="24"/>
          <w:szCs w:val="24"/>
          <w:lang w:val="ro-RO"/>
        </w:rPr>
        <w:t>respirație obstrucționată sau absentă, detresă respiratorie severă, cianoză centrală, șoc, comă sau convulsii.</w:t>
      </w:r>
      <w:r w:rsidRPr="00905511">
        <w:rPr>
          <w:rFonts w:ascii="Times New Roman" w:hAnsi="Times New Roman" w:cs="Times New Roman"/>
          <w:sz w:val="24"/>
          <w:szCs w:val="24"/>
          <w:lang w:val="ro-RO"/>
        </w:rPr>
        <w:t xml:space="preserve"> Măsurile de resuscitare se vor efectua în condiții de maximă protecție</w:t>
      </w:r>
      <w:r w:rsidR="009A624F">
        <w:rPr>
          <w:rFonts w:ascii="Times New Roman" w:hAnsi="Times New Roman" w:cs="Times New Roman"/>
          <w:sz w:val="24"/>
          <w:szCs w:val="24"/>
          <w:lang w:val="ro-RO"/>
        </w:rPr>
        <w:t>!</w:t>
      </w:r>
    </w:p>
    <w:p w:rsidR="000A36DD" w:rsidRPr="00905511" w:rsidRDefault="000A36DD" w:rsidP="000A36DD">
      <w:pPr>
        <w:pStyle w:val="a4"/>
        <w:tabs>
          <w:tab w:val="left" w:pos="284"/>
        </w:tabs>
        <w:spacing w:after="0"/>
        <w:ind w:left="284"/>
        <w:jc w:val="both"/>
        <w:rPr>
          <w:rFonts w:ascii="Times New Roman" w:hAnsi="Times New Roman" w:cs="Times New Roman"/>
          <w:sz w:val="16"/>
          <w:szCs w:val="16"/>
          <w:lang w:val="ro-RO"/>
        </w:rPr>
      </w:pPr>
    </w:p>
    <w:p w:rsidR="008B1DC9" w:rsidRPr="00905511" w:rsidRDefault="008B1DC9" w:rsidP="00EF5A58">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TRATAMENTUL ȘI SUPRAVEGHEREA</w:t>
      </w:r>
      <w:r w:rsidR="009A624F">
        <w:rPr>
          <w:rFonts w:ascii="Times New Roman" w:hAnsi="Times New Roman" w:cs="Times New Roman"/>
          <w:b/>
          <w:sz w:val="24"/>
          <w:szCs w:val="24"/>
          <w:lang w:val="ro-RO"/>
        </w:rPr>
        <w:t xml:space="preserve"> </w:t>
      </w:r>
      <w:r w:rsidR="005067EF" w:rsidRPr="00905511">
        <w:rPr>
          <w:rFonts w:ascii="Times New Roman" w:hAnsi="Times New Roman" w:cs="Times New Roman"/>
          <w:b/>
          <w:sz w:val="24"/>
          <w:szCs w:val="24"/>
          <w:lang w:val="ro-RO"/>
        </w:rPr>
        <w:t xml:space="preserve">ÎN CONDIȚII DE </w:t>
      </w:r>
      <w:r w:rsidR="00814527" w:rsidRPr="00905511">
        <w:rPr>
          <w:rFonts w:ascii="Times New Roman" w:hAnsi="Times New Roman" w:cs="Times New Roman"/>
          <w:b/>
          <w:sz w:val="24"/>
          <w:szCs w:val="24"/>
          <w:lang w:val="ro-RO"/>
        </w:rPr>
        <w:t>DOMICILIU</w:t>
      </w:r>
    </w:p>
    <w:p w:rsidR="008B1DC9" w:rsidRPr="00905511" w:rsidRDefault="00F36C96" w:rsidP="009A617E">
      <w:pPr>
        <w:spacing w:after="0"/>
        <w:jc w:val="both"/>
        <w:rPr>
          <w:rFonts w:ascii="Times New Roman" w:hAnsi="Times New Roman" w:cs="Times New Roman"/>
          <w:b/>
          <w:sz w:val="24"/>
          <w:szCs w:val="24"/>
          <w:lang w:val="ro-RO"/>
        </w:rPr>
      </w:pPr>
      <w:r w:rsidRPr="00905511">
        <w:rPr>
          <w:rFonts w:ascii="Times New Roman" w:hAnsi="Times New Roman" w:cs="Times New Roman"/>
          <w:sz w:val="24"/>
          <w:szCs w:val="24"/>
          <w:lang w:val="ro-RO"/>
        </w:rPr>
        <w:t>Pacienții a</w:t>
      </w:r>
      <w:r w:rsidR="002845C6" w:rsidRPr="00905511">
        <w:rPr>
          <w:rFonts w:ascii="Times New Roman" w:hAnsi="Times New Roman" w:cs="Times New Roman"/>
          <w:sz w:val="24"/>
          <w:szCs w:val="24"/>
          <w:lang w:val="ro-RO"/>
        </w:rPr>
        <w:t xml:space="preserve">dulți </w:t>
      </w:r>
      <w:r w:rsidR="00814527" w:rsidRPr="00905511">
        <w:rPr>
          <w:rFonts w:ascii="Times New Roman" w:hAnsi="Times New Roman" w:cs="Times New Roman"/>
          <w:sz w:val="24"/>
          <w:szCs w:val="24"/>
          <w:lang w:val="ro-RO"/>
        </w:rPr>
        <w:t xml:space="preserve">care nu </w:t>
      </w:r>
      <w:r w:rsidR="00141D5F" w:rsidRPr="00905511">
        <w:rPr>
          <w:rFonts w:ascii="Times New Roman" w:hAnsi="Times New Roman" w:cs="Times New Roman"/>
          <w:sz w:val="24"/>
          <w:szCs w:val="24"/>
          <w:lang w:val="ro-RO"/>
        </w:rPr>
        <w:t>întrunesc</w:t>
      </w:r>
      <w:r w:rsidR="00814527" w:rsidRPr="00905511">
        <w:rPr>
          <w:rFonts w:ascii="Times New Roman" w:hAnsi="Times New Roman" w:cs="Times New Roman"/>
          <w:sz w:val="24"/>
          <w:szCs w:val="24"/>
          <w:lang w:val="ro-RO"/>
        </w:rPr>
        <w:t xml:space="preserve"> criteriile de spitalizare sunt </w:t>
      </w:r>
      <w:r w:rsidR="00141D5F" w:rsidRPr="00905511">
        <w:rPr>
          <w:rFonts w:ascii="Times New Roman" w:hAnsi="Times New Roman" w:cs="Times New Roman"/>
          <w:sz w:val="24"/>
          <w:szCs w:val="24"/>
          <w:lang w:val="ro-RO"/>
        </w:rPr>
        <w:t>tratați</w:t>
      </w:r>
      <w:r w:rsidR="009A624F">
        <w:rPr>
          <w:rFonts w:ascii="Times New Roman" w:hAnsi="Times New Roman" w:cs="Times New Roman"/>
          <w:sz w:val="24"/>
          <w:szCs w:val="24"/>
          <w:lang w:val="ro-RO"/>
        </w:rPr>
        <w:t xml:space="preserve"> </w:t>
      </w:r>
      <w:r w:rsidR="00141D5F" w:rsidRPr="00905511">
        <w:rPr>
          <w:rFonts w:ascii="Times New Roman" w:hAnsi="Times New Roman" w:cs="Times New Roman"/>
          <w:sz w:val="24"/>
          <w:szCs w:val="24"/>
          <w:lang w:val="ro-RO"/>
        </w:rPr>
        <w:t>î</w:t>
      </w:r>
      <w:r w:rsidR="00814527" w:rsidRPr="00905511">
        <w:rPr>
          <w:rFonts w:ascii="Times New Roman" w:hAnsi="Times New Roman" w:cs="Times New Roman"/>
          <w:sz w:val="24"/>
          <w:szCs w:val="24"/>
          <w:lang w:val="ro-RO"/>
        </w:rPr>
        <w:t xml:space="preserve">n </w:t>
      </w:r>
      <w:r w:rsidR="00141D5F" w:rsidRPr="00905511">
        <w:rPr>
          <w:rFonts w:ascii="Times New Roman" w:hAnsi="Times New Roman" w:cs="Times New Roman"/>
          <w:sz w:val="24"/>
          <w:szCs w:val="24"/>
          <w:lang w:val="ro-RO"/>
        </w:rPr>
        <w:t>condiții</w:t>
      </w:r>
      <w:r w:rsidR="00814527" w:rsidRPr="00905511">
        <w:rPr>
          <w:rFonts w:ascii="Times New Roman" w:hAnsi="Times New Roman" w:cs="Times New Roman"/>
          <w:sz w:val="24"/>
          <w:szCs w:val="24"/>
          <w:lang w:val="ro-RO"/>
        </w:rPr>
        <w:t xml:space="preserve"> de</w:t>
      </w:r>
      <w:r w:rsidR="009A624F">
        <w:rPr>
          <w:rFonts w:ascii="Times New Roman" w:hAnsi="Times New Roman" w:cs="Times New Roman"/>
          <w:sz w:val="24"/>
          <w:szCs w:val="24"/>
          <w:lang w:val="ro-RO"/>
        </w:rPr>
        <w:t xml:space="preserve"> </w:t>
      </w:r>
      <w:r w:rsidR="00814527" w:rsidRPr="00905511">
        <w:rPr>
          <w:rFonts w:ascii="Times New Roman" w:hAnsi="Times New Roman" w:cs="Times New Roman"/>
          <w:sz w:val="24"/>
          <w:szCs w:val="24"/>
          <w:lang w:val="ro-RO"/>
        </w:rPr>
        <w:t>domiciliu</w:t>
      </w:r>
      <w:r w:rsidR="00AD7451" w:rsidRPr="00905511">
        <w:rPr>
          <w:rFonts w:ascii="Times New Roman" w:hAnsi="Times New Roman" w:cs="Times New Roman"/>
          <w:sz w:val="24"/>
          <w:szCs w:val="24"/>
          <w:lang w:val="ro-RO"/>
        </w:rPr>
        <w:t xml:space="preserve">, </w:t>
      </w:r>
      <w:r w:rsidR="00814527" w:rsidRPr="00905511">
        <w:rPr>
          <w:rFonts w:ascii="Times New Roman" w:hAnsi="Times New Roman" w:cs="Times New Roman"/>
          <w:sz w:val="24"/>
          <w:szCs w:val="24"/>
          <w:lang w:val="ro-RO"/>
        </w:rPr>
        <w:t>cu izolarea</w:t>
      </w:r>
      <w:r w:rsidR="009A624F">
        <w:rPr>
          <w:rFonts w:ascii="Times New Roman" w:hAnsi="Times New Roman" w:cs="Times New Roman"/>
          <w:sz w:val="24"/>
          <w:szCs w:val="24"/>
          <w:lang w:val="ro-RO"/>
        </w:rPr>
        <w:t xml:space="preserve"> </w:t>
      </w:r>
      <w:r w:rsidR="000139CD" w:rsidRPr="00905511">
        <w:rPr>
          <w:rFonts w:ascii="Times New Roman" w:hAnsi="Times New Roman" w:cs="Times New Roman"/>
          <w:sz w:val="24"/>
          <w:szCs w:val="24"/>
          <w:lang w:val="ro-RO"/>
        </w:rPr>
        <w:t xml:space="preserve">acestora </w:t>
      </w:r>
      <w:r w:rsidR="00AD7451" w:rsidRPr="00905511">
        <w:rPr>
          <w:rFonts w:ascii="Times New Roman" w:hAnsi="Times New Roman" w:cs="Times New Roman"/>
          <w:sz w:val="24"/>
          <w:szCs w:val="24"/>
          <w:lang w:val="ro-RO"/>
        </w:rPr>
        <w:t xml:space="preserve">pentru a </w:t>
      </w:r>
      <w:r w:rsidR="002845C6" w:rsidRPr="00905511">
        <w:rPr>
          <w:rFonts w:ascii="Times New Roman" w:hAnsi="Times New Roman" w:cs="Times New Roman"/>
          <w:sz w:val="24"/>
          <w:szCs w:val="24"/>
          <w:lang w:val="ro-RO"/>
        </w:rPr>
        <w:t>opri transmiterea virusului</w:t>
      </w:r>
      <w:r w:rsidR="000139CD" w:rsidRPr="00905511">
        <w:rPr>
          <w:rFonts w:ascii="Times New Roman" w:hAnsi="Times New Roman" w:cs="Times New Roman"/>
          <w:sz w:val="24"/>
          <w:szCs w:val="24"/>
          <w:lang w:val="ro-RO"/>
        </w:rPr>
        <w:t>!</w:t>
      </w:r>
      <w:r w:rsidR="00AD7451" w:rsidRPr="00905511">
        <w:rPr>
          <w:rFonts w:ascii="Times New Roman" w:hAnsi="Times New Roman" w:cs="Times New Roman"/>
          <w:b/>
          <w:sz w:val="24"/>
          <w:szCs w:val="24"/>
          <w:lang w:val="ro-RO"/>
        </w:rPr>
        <w:t> </w:t>
      </w:r>
      <w:r w:rsidR="00C5611D" w:rsidRPr="00905511">
        <w:rPr>
          <w:rFonts w:ascii="Times New Roman" w:hAnsi="Times New Roman" w:cs="Times New Roman"/>
          <w:b/>
          <w:i/>
          <w:iCs/>
          <w:sz w:val="24"/>
          <w:szCs w:val="24"/>
          <w:lang w:val="ro-RO"/>
        </w:rPr>
        <w:t>Toți copii</w:t>
      </w:r>
      <w:r w:rsidR="00D80D2B" w:rsidRPr="00905511">
        <w:rPr>
          <w:rFonts w:ascii="Times New Roman" w:hAnsi="Times New Roman" w:cs="Times New Roman"/>
          <w:b/>
          <w:i/>
          <w:iCs/>
          <w:sz w:val="24"/>
          <w:szCs w:val="24"/>
          <w:lang w:val="ro-RO"/>
        </w:rPr>
        <w:t>i</w:t>
      </w:r>
      <w:r w:rsidR="00C5611D" w:rsidRPr="00905511">
        <w:rPr>
          <w:rFonts w:ascii="Times New Roman" w:hAnsi="Times New Roman" w:cs="Times New Roman"/>
          <w:b/>
          <w:i/>
          <w:iCs/>
          <w:sz w:val="24"/>
          <w:szCs w:val="24"/>
          <w:lang w:val="ro-RO"/>
        </w:rPr>
        <w:t xml:space="preserve"> care întrunesc definiți</w:t>
      </w:r>
      <w:r w:rsidR="00DB1962" w:rsidRPr="00905511">
        <w:rPr>
          <w:rFonts w:ascii="Times New Roman" w:hAnsi="Times New Roman" w:cs="Times New Roman"/>
          <w:b/>
          <w:i/>
          <w:iCs/>
          <w:sz w:val="24"/>
          <w:szCs w:val="24"/>
          <w:lang w:val="ro-RO"/>
        </w:rPr>
        <w:t>a</w:t>
      </w:r>
      <w:r w:rsidR="00C5611D" w:rsidRPr="00905511">
        <w:rPr>
          <w:rFonts w:ascii="Times New Roman" w:hAnsi="Times New Roman" w:cs="Times New Roman"/>
          <w:b/>
          <w:i/>
          <w:iCs/>
          <w:sz w:val="24"/>
          <w:szCs w:val="24"/>
          <w:lang w:val="ro-RO"/>
        </w:rPr>
        <w:t xml:space="preserve"> de ,,caz suspect COVID-19” vor fi transportați în staționarul de profi</w:t>
      </w:r>
      <w:r w:rsidR="00041ADF">
        <w:rPr>
          <w:rFonts w:ascii="Times New Roman" w:hAnsi="Times New Roman" w:cs="Times New Roman"/>
          <w:b/>
          <w:i/>
          <w:iCs/>
          <w:sz w:val="24"/>
          <w:szCs w:val="24"/>
          <w:lang w:val="ro-RO"/>
        </w:rPr>
        <w:t>l</w:t>
      </w:r>
      <w:r w:rsidR="00E87FB0" w:rsidRPr="00905511">
        <w:rPr>
          <w:rFonts w:ascii="Times New Roman" w:hAnsi="Times New Roman" w:cs="Times New Roman"/>
          <w:b/>
          <w:i/>
          <w:iCs/>
          <w:sz w:val="24"/>
          <w:szCs w:val="24"/>
          <w:lang w:val="ro-RO"/>
        </w:rPr>
        <w:t>!</w:t>
      </w:r>
      <w:r w:rsidR="00C5611D" w:rsidRPr="00905511">
        <w:rPr>
          <w:rFonts w:ascii="Times New Roman" w:hAnsi="Times New Roman" w:cs="Times New Roman"/>
          <w:b/>
          <w:color w:val="FF0000"/>
          <w:sz w:val="24"/>
          <w:szCs w:val="24"/>
          <w:lang w:val="ro-RO"/>
        </w:rPr>
        <w:t> </w:t>
      </w:r>
      <w:r w:rsidR="00AD7451" w:rsidRPr="00905511">
        <w:rPr>
          <w:rFonts w:ascii="Times New Roman" w:hAnsi="Times New Roman" w:cs="Times New Roman"/>
          <w:b/>
          <w:sz w:val="24"/>
          <w:szCs w:val="24"/>
          <w:lang w:val="ro-RO"/>
        </w:rPr>
        <w:t xml:space="preserve">   </w:t>
      </w:r>
    </w:p>
    <w:p w:rsidR="008B1DC9" w:rsidRPr="00905511" w:rsidRDefault="00F36C96" w:rsidP="00C5611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Asigurați-vă că pacientul dispune de</w:t>
      </w:r>
      <w:r w:rsidR="00945E25" w:rsidRPr="00905511">
        <w:rPr>
          <w:rFonts w:ascii="Times New Roman" w:hAnsi="Times New Roman" w:cs="Times New Roman"/>
          <w:sz w:val="24"/>
          <w:szCs w:val="24"/>
          <w:lang w:val="ro-RO"/>
        </w:rPr>
        <w:t xml:space="preserve"> condiții </w:t>
      </w:r>
      <w:r w:rsidR="00C44DB3" w:rsidRPr="00905511">
        <w:rPr>
          <w:rFonts w:ascii="Times New Roman" w:hAnsi="Times New Roman" w:cs="Times New Roman"/>
          <w:sz w:val="24"/>
          <w:szCs w:val="24"/>
          <w:lang w:val="ro-RO"/>
        </w:rPr>
        <w:t xml:space="preserve">corespunzătoare </w:t>
      </w:r>
      <w:r w:rsidRPr="00905511">
        <w:rPr>
          <w:rFonts w:ascii="Times New Roman" w:hAnsi="Times New Roman" w:cs="Times New Roman"/>
          <w:sz w:val="24"/>
          <w:szCs w:val="24"/>
          <w:lang w:val="ro-RO"/>
        </w:rPr>
        <w:t>pentru îngrijiri la domiciliu</w:t>
      </w:r>
      <w:r w:rsidR="00945E25" w:rsidRPr="00905511">
        <w:rPr>
          <w:rFonts w:ascii="Times New Roman" w:hAnsi="Times New Roman" w:cs="Times New Roman"/>
          <w:sz w:val="24"/>
          <w:szCs w:val="24"/>
          <w:lang w:val="ro-RO"/>
        </w:rPr>
        <w:t xml:space="preserve">: condiții de izolare, </w:t>
      </w:r>
      <w:r w:rsidR="008B1DC9" w:rsidRPr="00905511">
        <w:rPr>
          <w:rFonts w:ascii="Times New Roman" w:hAnsi="Times New Roman" w:cs="Times New Roman"/>
          <w:sz w:val="24"/>
          <w:szCs w:val="24"/>
          <w:lang w:val="ro-RO"/>
        </w:rPr>
        <w:t>igiena mâinilor, igiena r</w:t>
      </w:r>
      <w:r w:rsidR="00945E25" w:rsidRPr="00905511">
        <w:rPr>
          <w:rFonts w:ascii="Times New Roman" w:hAnsi="Times New Roman" w:cs="Times New Roman"/>
          <w:sz w:val="24"/>
          <w:szCs w:val="24"/>
          <w:lang w:val="ro-RO"/>
        </w:rPr>
        <w:t>espiratorie, curățarea mediului</w:t>
      </w:r>
      <w:r w:rsidR="00DB093F" w:rsidRPr="00905511">
        <w:rPr>
          <w:rFonts w:ascii="Times New Roman" w:hAnsi="Times New Roman" w:cs="Times New Roman"/>
          <w:sz w:val="24"/>
          <w:szCs w:val="24"/>
          <w:lang w:val="ro-RO"/>
        </w:rPr>
        <w:t xml:space="preserve"> și siguranța pacientului</w:t>
      </w:r>
      <w:r w:rsidR="009A617E" w:rsidRPr="00905511">
        <w:rPr>
          <w:rFonts w:ascii="Times New Roman" w:hAnsi="Times New Roman" w:cs="Times New Roman"/>
          <w:sz w:val="24"/>
          <w:szCs w:val="24"/>
          <w:lang w:val="ro-RO"/>
        </w:rPr>
        <w:t>.</w:t>
      </w:r>
    </w:p>
    <w:p w:rsidR="008B1DC9" w:rsidRPr="00905511" w:rsidRDefault="00DB093F" w:rsidP="000139C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E</w:t>
      </w:r>
      <w:r w:rsidR="008B1DC9" w:rsidRPr="00905511">
        <w:rPr>
          <w:rFonts w:ascii="Times New Roman" w:hAnsi="Times New Roman" w:cs="Times New Roman"/>
          <w:sz w:val="24"/>
          <w:szCs w:val="24"/>
          <w:lang w:val="ro-RO"/>
        </w:rPr>
        <w:t xml:space="preserve">ducați </w:t>
      </w:r>
      <w:r w:rsidRPr="00905511">
        <w:rPr>
          <w:rFonts w:ascii="Times New Roman" w:hAnsi="Times New Roman" w:cs="Times New Roman"/>
          <w:sz w:val="24"/>
          <w:szCs w:val="24"/>
          <w:lang w:val="ro-RO"/>
        </w:rPr>
        <w:t>pacientul și aparținători</w:t>
      </w:r>
      <w:r w:rsidR="00DB1962" w:rsidRPr="00905511">
        <w:rPr>
          <w:rFonts w:ascii="Times New Roman" w:hAnsi="Times New Roman" w:cs="Times New Roman"/>
          <w:sz w:val="24"/>
          <w:szCs w:val="24"/>
          <w:lang w:val="ro-RO"/>
        </w:rPr>
        <w:t>i</w:t>
      </w:r>
      <w:r w:rsidR="009A624F">
        <w:rPr>
          <w:rFonts w:ascii="Times New Roman" w:hAnsi="Times New Roman" w:cs="Times New Roman"/>
          <w:sz w:val="24"/>
          <w:szCs w:val="24"/>
          <w:lang w:val="ro-RO"/>
        </w:rPr>
        <w:t xml:space="preserve"> </w:t>
      </w:r>
      <w:r w:rsidR="008B1DC9" w:rsidRPr="00905511">
        <w:rPr>
          <w:rFonts w:ascii="Times New Roman" w:hAnsi="Times New Roman" w:cs="Times New Roman"/>
          <w:sz w:val="24"/>
          <w:szCs w:val="24"/>
          <w:lang w:val="ro-RO"/>
        </w:rPr>
        <w:t>cu privire la igiena personală</w:t>
      </w:r>
      <w:r w:rsidR="00C44DB3" w:rsidRPr="00905511">
        <w:rPr>
          <w:rFonts w:ascii="Times New Roman" w:hAnsi="Times New Roman" w:cs="Times New Roman"/>
          <w:sz w:val="24"/>
          <w:szCs w:val="24"/>
          <w:lang w:val="ro-RO"/>
        </w:rPr>
        <w:t>, igiena respiratorie</w:t>
      </w:r>
      <w:r w:rsidR="008B1DC9" w:rsidRPr="00905511">
        <w:rPr>
          <w:rFonts w:ascii="Times New Roman" w:hAnsi="Times New Roman" w:cs="Times New Roman"/>
          <w:sz w:val="24"/>
          <w:szCs w:val="24"/>
          <w:lang w:val="ro-RO"/>
        </w:rPr>
        <w:t xml:space="preserve"> și modul de îngrijire a membrului familiei suspect </w:t>
      </w:r>
      <w:r w:rsidR="00BE59EC" w:rsidRPr="00905511">
        <w:rPr>
          <w:rFonts w:ascii="Times New Roman" w:hAnsi="Times New Roman" w:cs="Times New Roman"/>
          <w:sz w:val="24"/>
          <w:szCs w:val="24"/>
          <w:lang w:val="ro-RO"/>
        </w:rPr>
        <w:t>COVID</w:t>
      </w:r>
      <w:r w:rsidR="00F36C96" w:rsidRPr="00905511">
        <w:rPr>
          <w:rFonts w:ascii="Times New Roman" w:hAnsi="Times New Roman" w:cs="Times New Roman"/>
          <w:sz w:val="24"/>
          <w:szCs w:val="24"/>
          <w:lang w:val="ro-RO"/>
        </w:rPr>
        <w:t>-</w:t>
      </w:r>
      <w:r w:rsidR="00BE59EC" w:rsidRPr="00905511">
        <w:rPr>
          <w:rFonts w:ascii="Times New Roman" w:hAnsi="Times New Roman" w:cs="Times New Roman"/>
          <w:sz w:val="24"/>
          <w:szCs w:val="24"/>
          <w:lang w:val="ro-RO"/>
        </w:rPr>
        <w:t>19</w:t>
      </w:r>
      <w:r w:rsidR="009C7623" w:rsidRPr="00905511">
        <w:rPr>
          <w:rFonts w:ascii="Times New Roman" w:hAnsi="Times New Roman" w:cs="Times New Roman"/>
          <w:sz w:val="24"/>
          <w:szCs w:val="24"/>
          <w:lang w:val="ro-RO"/>
        </w:rPr>
        <w:t xml:space="preserve"> și </w:t>
      </w:r>
      <w:r w:rsidR="00DB3D44" w:rsidRPr="00905511">
        <w:rPr>
          <w:rFonts w:ascii="Times New Roman" w:hAnsi="Times New Roman" w:cs="Times New Roman"/>
          <w:sz w:val="24"/>
          <w:szCs w:val="24"/>
          <w:lang w:val="ro-RO"/>
        </w:rPr>
        <w:t>efectuarea corectă a termometrie</w:t>
      </w:r>
      <w:r w:rsidR="009A617E" w:rsidRPr="00905511">
        <w:rPr>
          <w:rFonts w:ascii="Times New Roman" w:hAnsi="Times New Roman" w:cs="Times New Roman"/>
          <w:sz w:val="24"/>
          <w:szCs w:val="24"/>
          <w:lang w:val="ro-RO"/>
        </w:rPr>
        <w:t>i</w:t>
      </w:r>
      <w:r w:rsidR="00C21B1B" w:rsidRPr="00905511">
        <w:rPr>
          <w:rFonts w:ascii="Times New Roman" w:hAnsi="Times New Roman" w:cs="Times New Roman"/>
          <w:sz w:val="24"/>
          <w:szCs w:val="24"/>
          <w:lang w:val="ro-RO"/>
        </w:rPr>
        <w:t xml:space="preserve"> de 3 ori pe zi</w:t>
      </w:r>
      <w:r w:rsidR="009A617E" w:rsidRPr="00905511">
        <w:rPr>
          <w:rFonts w:ascii="Times New Roman" w:hAnsi="Times New Roman" w:cs="Times New Roman"/>
          <w:sz w:val="24"/>
          <w:szCs w:val="24"/>
          <w:lang w:val="ro-RO"/>
        </w:rPr>
        <w:t>.</w:t>
      </w:r>
    </w:p>
    <w:p w:rsidR="008B7744" w:rsidRPr="00905511" w:rsidRDefault="00141D5F" w:rsidP="000139CD">
      <w:pPr>
        <w:pStyle w:val="a4"/>
        <w:numPr>
          <w:ilvl w:val="0"/>
          <w:numId w:val="23"/>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b/>
          <w:sz w:val="24"/>
          <w:szCs w:val="24"/>
          <w:lang w:val="ro-RO"/>
        </w:rPr>
        <w:t>Informați</w:t>
      </w:r>
      <w:r w:rsidR="008B7744" w:rsidRPr="00905511">
        <w:rPr>
          <w:rFonts w:ascii="Times New Roman" w:hAnsi="Times New Roman" w:cs="Times New Roman"/>
          <w:b/>
          <w:sz w:val="24"/>
          <w:szCs w:val="24"/>
          <w:lang w:val="ro-RO"/>
        </w:rPr>
        <w:t xml:space="preserve"> pacientul despre responsabilitatea </w:t>
      </w:r>
      <w:r w:rsidRPr="00905511">
        <w:rPr>
          <w:rFonts w:ascii="Times New Roman" w:hAnsi="Times New Roman" w:cs="Times New Roman"/>
          <w:b/>
          <w:sz w:val="24"/>
          <w:szCs w:val="24"/>
          <w:lang w:val="ro-RO"/>
        </w:rPr>
        <w:t>contravențională</w:t>
      </w:r>
      <w:r w:rsidR="009A624F">
        <w:rPr>
          <w:rFonts w:ascii="Times New Roman" w:hAnsi="Times New Roman" w:cs="Times New Roman"/>
          <w:b/>
          <w:sz w:val="24"/>
          <w:szCs w:val="24"/>
          <w:lang w:val="ro-RO"/>
        </w:rPr>
        <w:t xml:space="preserve"> </w:t>
      </w:r>
      <w:r w:rsidRPr="00905511">
        <w:rPr>
          <w:rFonts w:ascii="Times New Roman" w:hAnsi="Times New Roman" w:cs="Times New Roman"/>
          <w:b/>
          <w:sz w:val="24"/>
          <w:szCs w:val="24"/>
          <w:lang w:val="ro-RO"/>
        </w:rPr>
        <w:t>ș</w:t>
      </w:r>
      <w:r w:rsidR="008B7744" w:rsidRPr="00905511">
        <w:rPr>
          <w:rFonts w:ascii="Times New Roman" w:hAnsi="Times New Roman" w:cs="Times New Roman"/>
          <w:b/>
          <w:sz w:val="24"/>
          <w:szCs w:val="24"/>
          <w:lang w:val="ro-RO"/>
        </w:rPr>
        <w:t>i penal</w:t>
      </w:r>
      <w:r w:rsidRPr="00905511">
        <w:rPr>
          <w:rFonts w:ascii="Times New Roman" w:hAnsi="Times New Roman" w:cs="Times New Roman"/>
          <w:b/>
          <w:sz w:val="24"/>
          <w:szCs w:val="24"/>
          <w:lang w:val="ro-RO"/>
        </w:rPr>
        <w:t>ă</w:t>
      </w:r>
      <w:r w:rsidR="008B7744" w:rsidRPr="00905511">
        <w:rPr>
          <w:rFonts w:ascii="Times New Roman" w:hAnsi="Times New Roman" w:cs="Times New Roman"/>
          <w:b/>
          <w:sz w:val="24"/>
          <w:szCs w:val="24"/>
          <w:lang w:val="ro-RO"/>
        </w:rPr>
        <w:t xml:space="preserve"> pentru </w:t>
      </w:r>
      <w:r w:rsidRPr="00905511">
        <w:rPr>
          <w:rFonts w:ascii="Times New Roman" w:hAnsi="Times New Roman" w:cs="Times New Roman"/>
          <w:b/>
          <w:sz w:val="24"/>
          <w:szCs w:val="24"/>
          <w:lang w:val="ro-RO"/>
        </w:rPr>
        <w:t>încălcarea</w:t>
      </w:r>
      <w:r w:rsidR="008B7744" w:rsidRPr="00905511">
        <w:rPr>
          <w:rFonts w:ascii="Times New Roman" w:hAnsi="Times New Roman" w:cs="Times New Roman"/>
          <w:b/>
          <w:sz w:val="24"/>
          <w:szCs w:val="24"/>
          <w:lang w:val="ro-RO"/>
        </w:rPr>
        <w:t xml:space="preserve"> regimului de izolare</w:t>
      </w:r>
      <w:r w:rsidR="00DB1962" w:rsidRPr="00905511">
        <w:rPr>
          <w:rFonts w:ascii="Times New Roman" w:hAnsi="Times New Roman" w:cs="Times New Roman"/>
          <w:b/>
          <w:sz w:val="24"/>
          <w:szCs w:val="24"/>
          <w:lang w:val="ro-RO"/>
        </w:rPr>
        <w:t>.</w:t>
      </w:r>
    </w:p>
    <w:p w:rsidR="00DB093F" w:rsidRPr="00905511" w:rsidRDefault="00DB093F" w:rsidP="000139C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Oferiți sprijin și educație continuă telefonic pacientului și aparținător</w:t>
      </w:r>
      <w:r w:rsidR="009C7623" w:rsidRPr="00905511">
        <w:rPr>
          <w:rFonts w:ascii="Times New Roman" w:hAnsi="Times New Roman" w:cs="Times New Roman"/>
          <w:sz w:val="24"/>
          <w:szCs w:val="24"/>
          <w:lang w:val="ro-RO"/>
        </w:rPr>
        <w:t>ilor</w:t>
      </w:r>
      <w:r w:rsidR="009A617E" w:rsidRPr="00905511">
        <w:rPr>
          <w:rFonts w:ascii="Times New Roman" w:hAnsi="Times New Roman" w:cs="Times New Roman"/>
          <w:sz w:val="24"/>
          <w:szCs w:val="24"/>
          <w:lang w:val="ro-RO"/>
        </w:rPr>
        <w:t>.</w:t>
      </w:r>
    </w:p>
    <w:p w:rsidR="00DB093F" w:rsidRPr="00905511" w:rsidRDefault="00DB093F" w:rsidP="000139C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M</w:t>
      </w:r>
      <w:r w:rsidR="008B1DC9" w:rsidRPr="00905511">
        <w:rPr>
          <w:rFonts w:ascii="Times New Roman" w:hAnsi="Times New Roman" w:cs="Times New Roman"/>
          <w:sz w:val="24"/>
          <w:szCs w:val="24"/>
          <w:lang w:val="ro-RO"/>
        </w:rPr>
        <w:t>onitoriz</w:t>
      </w:r>
      <w:r w:rsidRPr="00905511">
        <w:rPr>
          <w:rFonts w:ascii="Times New Roman" w:hAnsi="Times New Roman" w:cs="Times New Roman"/>
          <w:sz w:val="24"/>
          <w:szCs w:val="24"/>
          <w:lang w:val="ro-RO"/>
        </w:rPr>
        <w:t>ați</w:t>
      </w:r>
      <w:r w:rsidR="009A624F">
        <w:rPr>
          <w:rFonts w:ascii="Times New Roman" w:hAnsi="Times New Roman" w:cs="Times New Roman"/>
          <w:sz w:val="24"/>
          <w:szCs w:val="24"/>
          <w:lang w:val="ro-RO"/>
        </w:rPr>
        <w:t xml:space="preserve"> </w:t>
      </w:r>
      <w:r w:rsidR="009C7623" w:rsidRPr="00905511">
        <w:rPr>
          <w:rFonts w:ascii="Times New Roman" w:hAnsi="Times New Roman" w:cs="Times New Roman"/>
          <w:sz w:val="24"/>
          <w:szCs w:val="24"/>
          <w:lang w:val="ro-RO"/>
        </w:rPr>
        <w:t xml:space="preserve">telefonic </w:t>
      </w:r>
      <w:r w:rsidRPr="00905511">
        <w:rPr>
          <w:rFonts w:ascii="Times New Roman" w:hAnsi="Times New Roman" w:cs="Times New Roman"/>
          <w:sz w:val="24"/>
          <w:szCs w:val="24"/>
          <w:lang w:val="ro-RO"/>
        </w:rPr>
        <w:t>activ și continuu</w:t>
      </w:r>
      <w:r w:rsidR="009A624F">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 xml:space="preserve">starea generală a pacientului și </w:t>
      </w:r>
      <w:r w:rsidR="00F36C96" w:rsidRPr="00905511">
        <w:rPr>
          <w:rFonts w:ascii="Times New Roman" w:hAnsi="Times New Roman" w:cs="Times New Roman"/>
          <w:sz w:val="24"/>
          <w:szCs w:val="24"/>
          <w:lang w:val="ro-RO"/>
        </w:rPr>
        <w:t>conta</w:t>
      </w:r>
      <w:r w:rsidR="009A617E" w:rsidRPr="00905511">
        <w:rPr>
          <w:rFonts w:ascii="Times New Roman" w:hAnsi="Times New Roman" w:cs="Times New Roman"/>
          <w:sz w:val="24"/>
          <w:szCs w:val="24"/>
          <w:lang w:val="ro-RO"/>
        </w:rPr>
        <w:t>c</w:t>
      </w:r>
      <w:r w:rsidR="00F36C96" w:rsidRPr="00905511">
        <w:rPr>
          <w:rFonts w:ascii="Times New Roman" w:hAnsi="Times New Roman" w:cs="Times New Roman"/>
          <w:sz w:val="24"/>
          <w:szCs w:val="24"/>
          <w:lang w:val="ro-RO"/>
        </w:rPr>
        <w:t>ților</w:t>
      </w:r>
      <w:r w:rsidRPr="00905511">
        <w:rPr>
          <w:rFonts w:ascii="Times New Roman" w:hAnsi="Times New Roman" w:cs="Times New Roman"/>
          <w:sz w:val="24"/>
          <w:szCs w:val="24"/>
          <w:lang w:val="ro-RO"/>
        </w:rPr>
        <w:t xml:space="preserve"> pe durata îngrijiri</w:t>
      </w:r>
      <w:r w:rsidR="00545BED" w:rsidRPr="00905511">
        <w:rPr>
          <w:rFonts w:ascii="Times New Roman" w:hAnsi="Times New Roman" w:cs="Times New Roman"/>
          <w:sz w:val="24"/>
          <w:szCs w:val="24"/>
          <w:lang w:val="ro-RO"/>
        </w:rPr>
        <w:t>i</w:t>
      </w:r>
      <w:r w:rsidRPr="00905511">
        <w:rPr>
          <w:rFonts w:ascii="Times New Roman" w:hAnsi="Times New Roman" w:cs="Times New Roman"/>
          <w:sz w:val="24"/>
          <w:szCs w:val="24"/>
          <w:lang w:val="ro-RO"/>
        </w:rPr>
        <w:t xml:space="preserve"> la domiciliu</w:t>
      </w:r>
      <w:r w:rsidR="009A617E" w:rsidRPr="00905511">
        <w:rPr>
          <w:rFonts w:ascii="Times New Roman" w:hAnsi="Times New Roman" w:cs="Times New Roman"/>
          <w:sz w:val="24"/>
          <w:szCs w:val="24"/>
          <w:lang w:val="ro-RO"/>
        </w:rPr>
        <w:t>.</w:t>
      </w:r>
    </w:p>
    <w:p w:rsidR="00DB093F" w:rsidRPr="00905511" w:rsidRDefault="00DB093F" w:rsidP="000139C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Utilizați</w:t>
      </w:r>
      <w:r w:rsidR="008B1DC9" w:rsidRPr="00905511">
        <w:rPr>
          <w:rFonts w:ascii="Times New Roman" w:hAnsi="Times New Roman" w:cs="Times New Roman"/>
          <w:sz w:val="24"/>
          <w:szCs w:val="24"/>
          <w:lang w:val="ro-RO"/>
        </w:rPr>
        <w:t xml:space="preserve"> următoarele recomandări</w:t>
      </w:r>
      <w:r w:rsidRPr="00905511">
        <w:rPr>
          <w:rFonts w:ascii="Times New Roman" w:hAnsi="Times New Roman" w:cs="Times New Roman"/>
          <w:sz w:val="24"/>
          <w:szCs w:val="24"/>
          <w:lang w:val="ro-RO"/>
        </w:rPr>
        <w:t xml:space="preserve"> pentru respectarea regimului de carantină</w:t>
      </w:r>
      <w:r w:rsidR="008B1DC9" w:rsidRPr="00905511">
        <w:rPr>
          <w:rFonts w:ascii="Times New Roman" w:hAnsi="Times New Roman" w:cs="Times New Roman"/>
          <w:sz w:val="24"/>
          <w:szCs w:val="24"/>
          <w:lang w:val="ro-RO"/>
        </w:rPr>
        <w:t xml:space="preserve">: </w:t>
      </w:r>
    </w:p>
    <w:p w:rsidR="008B1DC9" w:rsidRPr="00905511" w:rsidRDefault="00DB093F" w:rsidP="009A617E">
      <w:pPr>
        <w:pStyle w:val="a4"/>
        <w:numPr>
          <w:ilvl w:val="0"/>
          <w:numId w:val="15"/>
        </w:numPr>
        <w:tabs>
          <w:tab w:val="left" w:pos="284"/>
        </w:tabs>
        <w:spacing w:after="0"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sz w:val="24"/>
          <w:szCs w:val="24"/>
          <w:lang w:val="ro-RO"/>
        </w:rPr>
        <w:t>p</w:t>
      </w:r>
      <w:r w:rsidR="008B1DC9" w:rsidRPr="00905511">
        <w:rPr>
          <w:rFonts w:ascii="Times New Roman" w:hAnsi="Times New Roman" w:cs="Times New Roman"/>
          <w:bCs/>
          <w:sz w:val="24"/>
          <w:szCs w:val="24"/>
          <w:lang w:val="ro-RO"/>
        </w:rPr>
        <w:t>lasa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pacientul</w:t>
      </w:r>
      <w:r w:rsidR="009A617E" w:rsidRPr="00905511">
        <w:rPr>
          <w:rFonts w:ascii="Times New Roman" w:hAnsi="Times New Roman" w:cs="Times New Roman"/>
          <w:bCs/>
          <w:sz w:val="24"/>
          <w:szCs w:val="24"/>
          <w:lang w:val="ro-RO"/>
        </w:rPr>
        <w:t>ui</w:t>
      </w:r>
      <w:r w:rsidR="008B1DC9" w:rsidRPr="00905511">
        <w:rPr>
          <w:rFonts w:ascii="Times New Roman" w:hAnsi="Times New Roman" w:cs="Times New Roman"/>
          <w:bCs/>
          <w:sz w:val="24"/>
          <w:szCs w:val="24"/>
          <w:lang w:val="ro-RO"/>
        </w:rPr>
        <w:t xml:space="preserve"> într-o odaie separată și bine aerisită</w:t>
      </w:r>
    </w:p>
    <w:p w:rsidR="008B1DC9" w:rsidRPr="00905511" w:rsidRDefault="00DB093F" w:rsidP="009A617E">
      <w:pPr>
        <w:pStyle w:val="a4"/>
        <w:numPr>
          <w:ilvl w:val="0"/>
          <w:numId w:val="15"/>
        </w:numPr>
        <w:spacing w:after="0"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l</w:t>
      </w:r>
      <w:r w:rsidR="008B1DC9" w:rsidRPr="00905511">
        <w:rPr>
          <w:rFonts w:ascii="Times New Roman" w:hAnsi="Times New Roman" w:cs="Times New Roman"/>
          <w:bCs/>
          <w:sz w:val="24"/>
          <w:szCs w:val="24"/>
          <w:lang w:val="ro-RO"/>
        </w:rPr>
        <w:t>imita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mișc</w:t>
      </w:r>
      <w:r w:rsidR="009A617E" w:rsidRPr="00905511">
        <w:rPr>
          <w:rFonts w:ascii="Times New Roman" w:hAnsi="Times New Roman" w:cs="Times New Roman"/>
          <w:bCs/>
          <w:sz w:val="24"/>
          <w:szCs w:val="24"/>
          <w:lang w:val="ro-RO"/>
        </w:rPr>
        <w:t>ării</w:t>
      </w:r>
      <w:r w:rsidR="008B1DC9" w:rsidRPr="00905511">
        <w:rPr>
          <w:rFonts w:ascii="Times New Roman" w:hAnsi="Times New Roman" w:cs="Times New Roman"/>
          <w:bCs/>
          <w:sz w:val="24"/>
          <w:szCs w:val="24"/>
          <w:lang w:val="ro-RO"/>
        </w:rPr>
        <w:t xml:space="preserve"> pacientului în casă și minimiza</w:t>
      </w:r>
      <w:r w:rsidR="009A617E" w:rsidRPr="00905511">
        <w:rPr>
          <w:rFonts w:ascii="Times New Roman" w:hAnsi="Times New Roman" w:cs="Times New Roman"/>
          <w:bCs/>
          <w:sz w:val="24"/>
          <w:szCs w:val="24"/>
          <w:lang w:val="ro-RO"/>
        </w:rPr>
        <w:t>rea</w:t>
      </w:r>
      <w:r w:rsidR="00F36C96" w:rsidRPr="00905511">
        <w:rPr>
          <w:rFonts w:ascii="Times New Roman" w:hAnsi="Times New Roman" w:cs="Times New Roman"/>
          <w:bCs/>
          <w:sz w:val="24"/>
          <w:szCs w:val="24"/>
          <w:lang w:val="ro-RO"/>
        </w:rPr>
        <w:t xml:space="preserve"> afl</w:t>
      </w:r>
      <w:r w:rsidR="009A617E" w:rsidRPr="00905511">
        <w:rPr>
          <w:rFonts w:ascii="Times New Roman" w:hAnsi="Times New Roman" w:cs="Times New Roman"/>
          <w:bCs/>
          <w:sz w:val="24"/>
          <w:szCs w:val="24"/>
          <w:lang w:val="ro-RO"/>
        </w:rPr>
        <w:t>ării</w:t>
      </w:r>
      <w:r w:rsidR="00F36C96" w:rsidRPr="00905511">
        <w:rPr>
          <w:rFonts w:ascii="Times New Roman" w:hAnsi="Times New Roman" w:cs="Times New Roman"/>
          <w:bCs/>
          <w:sz w:val="24"/>
          <w:szCs w:val="24"/>
          <w:lang w:val="ro-RO"/>
        </w:rPr>
        <w:t xml:space="preserve"> în</w:t>
      </w:r>
      <w:r w:rsidR="008B1DC9" w:rsidRPr="00905511">
        <w:rPr>
          <w:rFonts w:ascii="Times New Roman" w:hAnsi="Times New Roman" w:cs="Times New Roman"/>
          <w:bCs/>
          <w:sz w:val="24"/>
          <w:szCs w:val="24"/>
          <w:lang w:val="ro-RO"/>
        </w:rPr>
        <w:t xml:space="preserve"> spațiul comun</w:t>
      </w:r>
    </w:p>
    <w:p w:rsidR="008B1DC9" w:rsidRPr="00905511" w:rsidRDefault="00F36C96" w:rsidP="009A617E">
      <w:pPr>
        <w:pStyle w:val="a4"/>
        <w:numPr>
          <w:ilvl w:val="0"/>
          <w:numId w:val="15"/>
        </w:numPr>
        <w:spacing w:after="0"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aerisi</w:t>
      </w:r>
      <w:r w:rsidR="009A617E" w:rsidRPr="00905511">
        <w:rPr>
          <w:rFonts w:ascii="Times New Roman" w:hAnsi="Times New Roman" w:cs="Times New Roman"/>
          <w:bCs/>
          <w:sz w:val="24"/>
          <w:szCs w:val="24"/>
          <w:lang w:val="ro-RO"/>
        </w:rPr>
        <w:t>rea</w:t>
      </w:r>
      <w:r w:rsidRPr="00905511">
        <w:rPr>
          <w:rFonts w:ascii="Times New Roman" w:hAnsi="Times New Roman" w:cs="Times New Roman"/>
          <w:bCs/>
          <w:sz w:val="24"/>
          <w:szCs w:val="24"/>
          <w:lang w:val="ro-RO"/>
        </w:rPr>
        <w:t xml:space="preserve"> bine </w:t>
      </w:r>
      <w:r w:rsidR="009A617E" w:rsidRPr="00905511">
        <w:rPr>
          <w:rFonts w:ascii="Times New Roman" w:hAnsi="Times New Roman" w:cs="Times New Roman"/>
          <w:bCs/>
          <w:sz w:val="24"/>
          <w:szCs w:val="24"/>
          <w:lang w:val="ro-RO"/>
        </w:rPr>
        <w:t xml:space="preserve">a </w:t>
      </w:r>
      <w:r w:rsidR="008B1DC9" w:rsidRPr="00905511">
        <w:rPr>
          <w:rFonts w:ascii="Times New Roman" w:hAnsi="Times New Roman" w:cs="Times New Roman"/>
          <w:bCs/>
          <w:sz w:val="24"/>
          <w:szCs w:val="24"/>
          <w:lang w:val="ro-RO"/>
        </w:rPr>
        <w:t>spațiil</w:t>
      </w:r>
      <w:r w:rsidR="009A617E"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partajate (bucătări</w:t>
      </w:r>
      <w:r w:rsidR="00922D55" w:rsidRPr="00905511">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 bai</w:t>
      </w:r>
      <w:r w:rsidR="00922D55" w:rsidRPr="00905511">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 hol</w:t>
      </w:r>
      <w:r w:rsidR="00DB093F" w:rsidRPr="00905511">
        <w:rPr>
          <w:rFonts w:ascii="Times New Roman" w:hAnsi="Times New Roman" w:cs="Times New Roman"/>
          <w:bCs/>
          <w:sz w:val="24"/>
          <w:szCs w:val="24"/>
          <w:lang w:val="ro-RO"/>
        </w:rPr>
        <w:t>, WC</w:t>
      </w:r>
      <w:r w:rsidR="008B1DC9" w:rsidRPr="00905511">
        <w:rPr>
          <w:rFonts w:ascii="Times New Roman" w:hAnsi="Times New Roman" w:cs="Times New Roman"/>
          <w:bCs/>
          <w:sz w:val="24"/>
          <w:szCs w:val="24"/>
          <w:lang w:val="ro-RO"/>
        </w:rPr>
        <w:t xml:space="preserve">) </w:t>
      </w:r>
      <w:r w:rsidR="007F729A" w:rsidRPr="00905511">
        <w:rPr>
          <w:rFonts w:ascii="Times New Roman" w:hAnsi="Times New Roman" w:cs="Times New Roman"/>
          <w:bCs/>
          <w:sz w:val="24"/>
          <w:szCs w:val="24"/>
          <w:lang w:val="ro-RO"/>
        </w:rPr>
        <w:t>şi de aflare a pacientului</w:t>
      </w:r>
    </w:p>
    <w:p w:rsidR="00545BED" w:rsidRPr="00905511" w:rsidRDefault="00545BED"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contactul cu bolnavul doar la necesitate (</w:t>
      </w:r>
      <w:r w:rsidR="00141D5F" w:rsidRPr="00905511">
        <w:rPr>
          <w:rFonts w:ascii="Times New Roman" w:hAnsi="Times New Roman" w:cs="Times New Roman"/>
          <w:bCs/>
          <w:sz w:val="24"/>
          <w:szCs w:val="24"/>
          <w:lang w:val="ro-RO"/>
        </w:rPr>
        <w:t>alimentație</w:t>
      </w:r>
      <w:r w:rsidRPr="00905511">
        <w:rPr>
          <w:rFonts w:ascii="Times New Roman" w:hAnsi="Times New Roman" w:cs="Times New Roman"/>
          <w:bCs/>
          <w:sz w:val="24"/>
          <w:szCs w:val="24"/>
          <w:lang w:val="ro-RO"/>
        </w:rPr>
        <w:t>, apă, medicamente)</w:t>
      </w:r>
    </w:p>
    <w:p w:rsidR="008B1DC9" w:rsidRPr="00905511" w:rsidRDefault="00F36C96"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păstra</w:t>
      </w:r>
      <w:r w:rsidR="009A617E" w:rsidRPr="00905511">
        <w:rPr>
          <w:rFonts w:ascii="Times New Roman" w:hAnsi="Times New Roman" w:cs="Times New Roman"/>
          <w:bCs/>
          <w:sz w:val="24"/>
          <w:szCs w:val="24"/>
          <w:lang w:val="ro-RO"/>
        </w:rPr>
        <w:t>rea</w:t>
      </w:r>
      <w:r w:rsidR="009A624F">
        <w:rPr>
          <w:rFonts w:ascii="Times New Roman" w:hAnsi="Times New Roman" w:cs="Times New Roman"/>
          <w:bCs/>
          <w:sz w:val="24"/>
          <w:szCs w:val="24"/>
          <w:lang w:val="ro-RO"/>
        </w:rPr>
        <w:t xml:space="preserve"> </w:t>
      </w:r>
      <w:r w:rsidRPr="00905511">
        <w:rPr>
          <w:rFonts w:ascii="Times New Roman" w:hAnsi="Times New Roman" w:cs="Times New Roman"/>
          <w:bCs/>
          <w:sz w:val="24"/>
          <w:szCs w:val="24"/>
          <w:lang w:val="ro-RO"/>
        </w:rPr>
        <w:t>distanț</w:t>
      </w:r>
      <w:r w:rsidR="009A617E" w:rsidRPr="00905511">
        <w:rPr>
          <w:rFonts w:ascii="Times New Roman" w:hAnsi="Times New Roman" w:cs="Times New Roman"/>
          <w:bCs/>
          <w:sz w:val="24"/>
          <w:szCs w:val="24"/>
          <w:lang w:val="ro-RO"/>
        </w:rPr>
        <w:t>ei</w:t>
      </w:r>
      <w:r w:rsidRPr="00905511">
        <w:rPr>
          <w:rFonts w:ascii="Times New Roman" w:hAnsi="Times New Roman" w:cs="Times New Roman"/>
          <w:bCs/>
          <w:sz w:val="24"/>
          <w:szCs w:val="24"/>
          <w:lang w:val="ro-RO"/>
        </w:rPr>
        <w:t xml:space="preserve"> de cel puțin 1 m de la persoana bolnavă </w:t>
      </w:r>
    </w:p>
    <w:p w:rsidR="009C7623" w:rsidRPr="00905511" w:rsidRDefault="009C7623"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utiliza</w:t>
      </w:r>
      <w:r w:rsidR="009A617E" w:rsidRPr="00905511">
        <w:rPr>
          <w:rFonts w:ascii="Times New Roman" w:hAnsi="Times New Roman" w:cs="Times New Roman"/>
          <w:bCs/>
          <w:sz w:val="24"/>
          <w:szCs w:val="24"/>
          <w:lang w:val="ro-RO"/>
        </w:rPr>
        <w:t>rea</w:t>
      </w:r>
      <w:r w:rsidRPr="00905511">
        <w:rPr>
          <w:rFonts w:ascii="Times New Roman" w:hAnsi="Times New Roman" w:cs="Times New Roman"/>
          <w:bCs/>
          <w:sz w:val="24"/>
          <w:szCs w:val="24"/>
          <w:lang w:val="ro-RO"/>
        </w:rPr>
        <w:t xml:space="preserve"> măsuri</w:t>
      </w:r>
      <w:r w:rsidR="009A617E" w:rsidRPr="00905511">
        <w:rPr>
          <w:rFonts w:ascii="Times New Roman" w:hAnsi="Times New Roman" w:cs="Times New Roman"/>
          <w:bCs/>
          <w:sz w:val="24"/>
          <w:szCs w:val="24"/>
          <w:lang w:val="ro-RO"/>
        </w:rPr>
        <w:t>lor</w:t>
      </w:r>
      <w:r w:rsidRPr="00905511">
        <w:rPr>
          <w:rFonts w:ascii="Times New Roman" w:hAnsi="Times New Roman" w:cs="Times New Roman"/>
          <w:bCs/>
          <w:sz w:val="24"/>
          <w:szCs w:val="24"/>
          <w:lang w:val="ro-RO"/>
        </w:rPr>
        <w:t xml:space="preserve"> de protecție personală a îngrijitorilor</w:t>
      </w:r>
      <w:r w:rsidR="007F729A" w:rsidRPr="00905511">
        <w:rPr>
          <w:rFonts w:ascii="Times New Roman" w:hAnsi="Times New Roman" w:cs="Times New Roman"/>
          <w:bCs/>
          <w:sz w:val="24"/>
          <w:szCs w:val="24"/>
          <w:lang w:val="ro-RO"/>
        </w:rPr>
        <w:t xml:space="preserve"> (mască, </w:t>
      </w:r>
      <w:r w:rsidR="00141D5F" w:rsidRPr="00905511">
        <w:rPr>
          <w:rFonts w:ascii="Times New Roman" w:hAnsi="Times New Roman" w:cs="Times New Roman"/>
          <w:bCs/>
          <w:sz w:val="24"/>
          <w:szCs w:val="24"/>
          <w:lang w:val="ro-RO"/>
        </w:rPr>
        <w:t>mănuși</w:t>
      </w:r>
      <w:r w:rsidR="007F729A" w:rsidRPr="00905511">
        <w:rPr>
          <w:rFonts w:ascii="Times New Roman" w:hAnsi="Times New Roman" w:cs="Times New Roman"/>
          <w:bCs/>
          <w:sz w:val="24"/>
          <w:szCs w:val="24"/>
          <w:lang w:val="ro-RO"/>
        </w:rPr>
        <w:t>)</w:t>
      </w:r>
    </w:p>
    <w:p w:rsidR="007F729A" w:rsidRPr="00905511" w:rsidRDefault="00141D5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dezinfecția</w:t>
      </w:r>
      <w:r w:rsidR="009A624F">
        <w:rPr>
          <w:rFonts w:ascii="Times New Roman" w:hAnsi="Times New Roman" w:cs="Times New Roman"/>
          <w:bCs/>
          <w:sz w:val="24"/>
          <w:szCs w:val="24"/>
          <w:lang w:val="ro-RO"/>
        </w:rPr>
        <w:t xml:space="preserve"> </w:t>
      </w:r>
      <w:r w:rsidRPr="00905511">
        <w:rPr>
          <w:rFonts w:ascii="Times New Roman" w:hAnsi="Times New Roman" w:cs="Times New Roman"/>
          <w:bCs/>
          <w:sz w:val="24"/>
          <w:szCs w:val="24"/>
          <w:lang w:val="ro-RO"/>
        </w:rPr>
        <w:t>mâinilor</w:t>
      </w:r>
      <w:r w:rsidR="007F729A" w:rsidRPr="00905511">
        <w:rPr>
          <w:rFonts w:ascii="Times New Roman" w:hAnsi="Times New Roman" w:cs="Times New Roman"/>
          <w:bCs/>
          <w:sz w:val="24"/>
          <w:szCs w:val="24"/>
          <w:lang w:val="ro-RO"/>
        </w:rPr>
        <w:t xml:space="preserve"> înainte şi după îmbrăcarea </w:t>
      </w:r>
      <w:r w:rsidRPr="00905511">
        <w:rPr>
          <w:rFonts w:ascii="Times New Roman" w:hAnsi="Times New Roman" w:cs="Times New Roman"/>
          <w:bCs/>
          <w:sz w:val="24"/>
          <w:szCs w:val="24"/>
          <w:lang w:val="ro-RO"/>
        </w:rPr>
        <w:t>măștii</w:t>
      </w:r>
      <w:r w:rsidR="007F729A" w:rsidRPr="00905511">
        <w:rPr>
          <w:rFonts w:ascii="Times New Roman" w:hAnsi="Times New Roman" w:cs="Times New Roman"/>
          <w:bCs/>
          <w:sz w:val="24"/>
          <w:szCs w:val="24"/>
          <w:lang w:val="ro-RO"/>
        </w:rPr>
        <w:t xml:space="preserve"> şi </w:t>
      </w:r>
      <w:r w:rsidRPr="00905511">
        <w:rPr>
          <w:rFonts w:ascii="Times New Roman" w:hAnsi="Times New Roman" w:cs="Times New Roman"/>
          <w:bCs/>
          <w:sz w:val="24"/>
          <w:szCs w:val="24"/>
          <w:lang w:val="ro-RO"/>
        </w:rPr>
        <w:t>mănușilor</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limita</w:t>
      </w:r>
      <w:r w:rsidR="009A617E" w:rsidRPr="00905511">
        <w:rPr>
          <w:rFonts w:ascii="Times New Roman" w:hAnsi="Times New Roman" w:cs="Times New Roman"/>
          <w:bCs/>
          <w:sz w:val="24"/>
          <w:szCs w:val="24"/>
          <w:lang w:val="ro-RO"/>
        </w:rPr>
        <w:t>rea</w:t>
      </w:r>
      <w:r w:rsidRPr="00905511">
        <w:rPr>
          <w:rFonts w:ascii="Times New Roman" w:hAnsi="Times New Roman" w:cs="Times New Roman"/>
          <w:bCs/>
          <w:sz w:val="24"/>
          <w:szCs w:val="24"/>
          <w:lang w:val="ro-RO"/>
        </w:rPr>
        <w:t xml:space="preserve"> numărul</w:t>
      </w:r>
      <w:r w:rsidR="009A617E" w:rsidRPr="00905511">
        <w:rPr>
          <w:rFonts w:ascii="Times New Roman" w:hAnsi="Times New Roman" w:cs="Times New Roman"/>
          <w:bCs/>
          <w:sz w:val="24"/>
          <w:szCs w:val="24"/>
          <w:lang w:val="ro-RO"/>
        </w:rPr>
        <w:t>ui</w:t>
      </w:r>
      <w:r w:rsidRPr="00905511">
        <w:rPr>
          <w:rFonts w:ascii="Times New Roman" w:hAnsi="Times New Roman" w:cs="Times New Roman"/>
          <w:bCs/>
          <w:sz w:val="24"/>
          <w:szCs w:val="24"/>
          <w:lang w:val="ro-RO"/>
        </w:rPr>
        <w:t xml:space="preserve"> de îngrijitori, î</w:t>
      </w:r>
      <w:r w:rsidR="008B1DC9" w:rsidRPr="00905511">
        <w:rPr>
          <w:rFonts w:ascii="Times New Roman" w:hAnsi="Times New Roman" w:cs="Times New Roman"/>
          <w:bCs/>
          <w:sz w:val="24"/>
          <w:szCs w:val="24"/>
          <w:lang w:val="ro-RO"/>
        </w:rPr>
        <w:t>n mod ideal, aloca</w:t>
      </w:r>
      <w:r w:rsidR="009A617E" w:rsidRPr="00905511">
        <w:rPr>
          <w:rFonts w:ascii="Times New Roman" w:hAnsi="Times New Roman" w:cs="Times New Roman"/>
          <w:bCs/>
          <w:sz w:val="24"/>
          <w:szCs w:val="24"/>
          <w:lang w:val="ro-RO"/>
        </w:rPr>
        <w:t>rea</w:t>
      </w:r>
      <w:r w:rsidR="009A624F">
        <w:rPr>
          <w:rFonts w:ascii="Times New Roman" w:hAnsi="Times New Roman" w:cs="Times New Roman"/>
          <w:bCs/>
          <w:sz w:val="24"/>
          <w:szCs w:val="24"/>
          <w:lang w:val="ro-RO"/>
        </w:rPr>
        <w:t xml:space="preserve"> </w:t>
      </w:r>
      <w:r w:rsidR="009A617E" w:rsidRPr="00905511">
        <w:rPr>
          <w:rFonts w:ascii="Times New Roman" w:hAnsi="Times New Roman" w:cs="Times New Roman"/>
          <w:bCs/>
          <w:sz w:val="24"/>
          <w:szCs w:val="24"/>
          <w:lang w:val="ro-RO"/>
        </w:rPr>
        <w:t>unei</w:t>
      </w:r>
      <w:r w:rsidR="008B1DC9" w:rsidRPr="00905511">
        <w:rPr>
          <w:rFonts w:ascii="Times New Roman" w:hAnsi="Times New Roman" w:cs="Times New Roman"/>
          <w:bCs/>
          <w:sz w:val="24"/>
          <w:szCs w:val="24"/>
          <w:lang w:val="ro-RO"/>
        </w:rPr>
        <w:t xml:space="preserve"> persoan</w:t>
      </w:r>
      <w:r w:rsidR="009A617E" w:rsidRPr="00905511">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 xml:space="preserve"> care se află într-o stare de sănătate bună și nu are afecțiuni cronice sau </w:t>
      </w:r>
      <w:r w:rsidR="00041ADF">
        <w:rPr>
          <w:rFonts w:ascii="Times New Roman" w:hAnsi="Times New Roman" w:cs="Times New Roman"/>
          <w:bCs/>
          <w:sz w:val="24"/>
          <w:szCs w:val="24"/>
          <w:lang w:val="ro-RO"/>
        </w:rPr>
        <w:t xml:space="preserve">stări </w:t>
      </w:r>
      <w:r w:rsidR="008B1DC9" w:rsidRPr="00905511">
        <w:rPr>
          <w:rFonts w:ascii="Times New Roman" w:hAnsi="Times New Roman" w:cs="Times New Roman"/>
          <w:bCs/>
          <w:sz w:val="24"/>
          <w:szCs w:val="24"/>
          <w:lang w:val="ro-RO"/>
        </w:rPr>
        <w:t>imunocompromise</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i</w:t>
      </w:r>
      <w:r w:rsidR="008B1DC9" w:rsidRPr="00905511">
        <w:rPr>
          <w:rFonts w:ascii="Times New Roman" w:hAnsi="Times New Roman" w:cs="Times New Roman"/>
          <w:bCs/>
          <w:sz w:val="24"/>
          <w:szCs w:val="24"/>
          <w:lang w:val="ro-RO"/>
        </w:rPr>
        <w:t>nterzice</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vizit</w:t>
      </w:r>
      <w:r w:rsidR="009A617E" w:rsidRPr="00905511">
        <w:rPr>
          <w:rFonts w:ascii="Times New Roman" w:hAnsi="Times New Roman" w:cs="Times New Roman"/>
          <w:bCs/>
          <w:sz w:val="24"/>
          <w:szCs w:val="24"/>
          <w:lang w:val="ro-RO"/>
        </w:rPr>
        <w:t>elor</w:t>
      </w:r>
      <w:r w:rsidR="009A624F">
        <w:rPr>
          <w:rFonts w:ascii="Times New Roman" w:hAnsi="Times New Roman" w:cs="Times New Roman"/>
          <w:bCs/>
          <w:sz w:val="24"/>
          <w:szCs w:val="24"/>
          <w:lang w:val="ro-RO"/>
        </w:rPr>
        <w:t xml:space="preserve"> </w:t>
      </w:r>
      <w:r w:rsidR="007C245C" w:rsidRPr="00905511">
        <w:rPr>
          <w:rFonts w:ascii="Times New Roman" w:hAnsi="Times New Roman" w:cs="Times New Roman"/>
          <w:bCs/>
          <w:sz w:val="24"/>
          <w:szCs w:val="24"/>
          <w:lang w:val="ro-RO"/>
        </w:rPr>
        <w:t xml:space="preserve">la pacient </w:t>
      </w:r>
      <w:r w:rsidR="008B1DC9" w:rsidRPr="00905511">
        <w:rPr>
          <w:rFonts w:ascii="Times New Roman" w:hAnsi="Times New Roman" w:cs="Times New Roman"/>
          <w:bCs/>
          <w:sz w:val="24"/>
          <w:szCs w:val="24"/>
          <w:lang w:val="ro-RO"/>
        </w:rPr>
        <w:t xml:space="preserve">până </w:t>
      </w:r>
      <w:r w:rsidR="007C245C" w:rsidRPr="00905511">
        <w:rPr>
          <w:rFonts w:ascii="Times New Roman" w:hAnsi="Times New Roman" w:cs="Times New Roman"/>
          <w:bCs/>
          <w:sz w:val="24"/>
          <w:szCs w:val="24"/>
          <w:lang w:val="ro-RO"/>
        </w:rPr>
        <w:t xml:space="preserve">la confirmarea vindecării de către medicul de familie </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fectua</w:t>
      </w:r>
      <w:r w:rsidR="009A617E" w:rsidRPr="00905511">
        <w:rPr>
          <w:rFonts w:ascii="Times New Roman" w:hAnsi="Times New Roman" w:cs="Times New Roman"/>
          <w:bCs/>
          <w:sz w:val="24"/>
          <w:szCs w:val="24"/>
          <w:lang w:val="ro-RO"/>
        </w:rPr>
        <w:t>rea</w:t>
      </w:r>
      <w:r w:rsidR="009A624F">
        <w:rPr>
          <w:rFonts w:ascii="Times New Roman" w:hAnsi="Times New Roman" w:cs="Times New Roman"/>
          <w:bCs/>
          <w:sz w:val="24"/>
          <w:szCs w:val="24"/>
          <w:lang w:val="ro-RO"/>
        </w:rPr>
        <w:t xml:space="preserve"> </w:t>
      </w:r>
      <w:r w:rsidR="009A617E" w:rsidRPr="00905511">
        <w:rPr>
          <w:rFonts w:ascii="Times New Roman" w:hAnsi="Times New Roman" w:cs="Times New Roman"/>
          <w:bCs/>
          <w:sz w:val="24"/>
          <w:szCs w:val="24"/>
          <w:lang w:val="ro-RO"/>
        </w:rPr>
        <w:t>igienei</w:t>
      </w:r>
      <w:r w:rsidR="008B1DC9" w:rsidRPr="00905511">
        <w:rPr>
          <w:rFonts w:ascii="Times New Roman" w:hAnsi="Times New Roman" w:cs="Times New Roman"/>
          <w:bCs/>
          <w:sz w:val="24"/>
          <w:szCs w:val="24"/>
          <w:lang w:val="ro-RO"/>
        </w:rPr>
        <w:t xml:space="preserve"> mâinilor</w:t>
      </w:r>
      <w:r w:rsidR="009A624F">
        <w:rPr>
          <w:rFonts w:ascii="Times New Roman" w:hAnsi="Times New Roman" w:cs="Times New Roman"/>
          <w:bCs/>
          <w:sz w:val="24"/>
          <w:szCs w:val="24"/>
          <w:lang w:val="ro-RO"/>
        </w:rPr>
        <w:t xml:space="preserve"> </w:t>
      </w:r>
      <w:r w:rsidRPr="00905511">
        <w:rPr>
          <w:rFonts w:ascii="Times New Roman" w:hAnsi="Times New Roman" w:cs="Times New Roman"/>
          <w:bCs/>
          <w:sz w:val="24"/>
          <w:szCs w:val="24"/>
          <w:lang w:val="ro-RO"/>
        </w:rPr>
        <w:t>(cu</w:t>
      </w:r>
      <w:r w:rsidR="007C245C" w:rsidRPr="00905511">
        <w:rPr>
          <w:rFonts w:ascii="Times New Roman" w:hAnsi="Times New Roman" w:cs="Times New Roman"/>
          <w:bCs/>
          <w:sz w:val="24"/>
          <w:szCs w:val="24"/>
          <w:lang w:val="ro-RO"/>
        </w:rPr>
        <w:t xml:space="preserve"> apă și săpun și/sau </w:t>
      </w:r>
      <w:r w:rsidR="00922D55" w:rsidRPr="00905511">
        <w:rPr>
          <w:rFonts w:ascii="Times New Roman" w:hAnsi="Times New Roman" w:cs="Times New Roman"/>
          <w:sz w:val="24"/>
          <w:szCs w:val="24"/>
          <w:lang w:val="ro-RO"/>
        </w:rPr>
        <w:t>dezinfectant</w:t>
      </w:r>
      <w:r w:rsidRPr="00905511">
        <w:rPr>
          <w:rFonts w:ascii="Times New Roman" w:hAnsi="Times New Roman" w:cs="Times New Roman"/>
          <w:bCs/>
          <w:sz w:val="24"/>
          <w:szCs w:val="24"/>
          <w:lang w:val="ro-RO"/>
        </w:rPr>
        <w:t xml:space="preserve"> pe bază de alcool) </w:t>
      </w:r>
      <w:r w:rsidR="008B1DC9" w:rsidRPr="00905511">
        <w:rPr>
          <w:rFonts w:ascii="Times New Roman" w:hAnsi="Times New Roman" w:cs="Times New Roman"/>
          <w:bCs/>
          <w:sz w:val="24"/>
          <w:szCs w:val="24"/>
          <w:lang w:val="ro-RO"/>
        </w:rPr>
        <w:t xml:space="preserve">după orice tip de contact cu pacienții sau mediul lor imediat </w:t>
      </w:r>
    </w:p>
    <w:p w:rsidR="00052AB7" w:rsidRPr="00905511" w:rsidRDefault="00141D5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interzicerea</w:t>
      </w:r>
      <w:r w:rsidR="00052AB7" w:rsidRPr="00905511">
        <w:rPr>
          <w:rFonts w:ascii="Times New Roman" w:hAnsi="Times New Roman" w:cs="Times New Roman"/>
          <w:bCs/>
          <w:sz w:val="24"/>
          <w:szCs w:val="24"/>
          <w:lang w:val="ro-RO"/>
        </w:rPr>
        <w:t xml:space="preserve"> deplasării pacientului în afara </w:t>
      </w:r>
      <w:r w:rsidRPr="00905511">
        <w:rPr>
          <w:rFonts w:ascii="Times New Roman" w:hAnsi="Times New Roman" w:cs="Times New Roman"/>
          <w:bCs/>
          <w:sz w:val="24"/>
          <w:szCs w:val="24"/>
          <w:lang w:val="ro-RO"/>
        </w:rPr>
        <w:t>spațiului</w:t>
      </w:r>
      <w:r w:rsidR="00052AB7" w:rsidRPr="00905511">
        <w:rPr>
          <w:rFonts w:ascii="Times New Roman" w:hAnsi="Times New Roman" w:cs="Times New Roman"/>
          <w:bCs/>
          <w:sz w:val="24"/>
          <w:szCs w:val="24"/>
          <w:lang w:val="ro-RO"/>
        </w:rPr>
        <w:t xml:space="preserve"> destinat pentru izolare </w:t>
      </w:r>
    </w:p>
    <w:p w:rsidR="008B1DC9" w:rsidRPr="00905511" w:rsidRDefault="001C7702"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spăla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mâinil</w:t>
      </w:r>
      <w:r w:rsidR="009A617E"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înainte și după pregătirea mâncării, înainte de a mânca, după folosirea toaletei și ori de câte ori </w:t>
      </w:r>
      <w:r w:rsidR="003C5CB9" w:rsidRPr="00905511">
        <w:rPr>
          <w:rFonts w:ascii="Times New Roman" w:hAnsi="Times New Roman" w:cs="Times New Roman"/>
          <w:bCs/>
          <w:sz w:val="24"/>
          <w:szCs w:val="24"/>
          <w:lang w:val="ro-RO"/>
        </w:rPr>
        <w:t>este necesar</w:t>
      </w:r>
      <w:r w:rsidR="00052AB7" w:rsidRPr="00905511">
        <w:rPr>
          <w:rFonts w:ascii="Times New Roman" w:hAnsi="Times New Roman" w:cs="Times New Roman"/>
          <w:bCs/>
          <w:sz w:val="24"/>
          <w:szCs w:val="24"/>
          <w:lang w:val="ro-RO"/>
        </w:rPr>
        <w:t xml:space="preserve"> (pacientul şi persoana care are grijă de pacient)</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f</w:t>
      </w:r>
      <w:r w:rsidR="008B1DC9" w:rsidRPr="00905511">
        <w:rPr>
          <w:rFonts w:ascii="Times New Roman" w:hAnsi="Times New Roman" w:cs="Times New Roman"/>
          <w:bCs/>
          <w:sz w:val="24"/>
          <w:szCs w:val="24"/>
          <w:lang w:val="ro-RO"/>
        </w:rPr>
        <w:t>olosi</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prosoape</w:t>
      </w:r>
      <w:r w:rsidR="009A617E" w:rsidRPr="00905511">
        <w:rPr>
          <w:rFonts w:ascii="Times New Roman" w:hAnsi="Times New Roman" w:cs="Times New Roman"/>
          <w:bCs/>
          <w:sz w:val="24"/>
          <w:szCs w:val="24"/>
          <w:lang w:val="ro-RO"/>
        </w:rPr>
        <w:t>lor</w:t>
      </w:r>
      <w:r w:rsidR="008B1DC9" w:rsidRPr="00905511">
        <w:rPr>
          <w:rFonts w:ascii="Times New Roman" w:hAnsi="Times New Roman" w:cs="Times New Roman"/>
          <w:bCs/>
          <w:sz w:val="24"/>
          <w:szCs w:val="24"/>
          <w:lang w:val="ro-RO"/>
        </w:rPr>
        <w:t xml:space="preserve"> de hârtie de unică folosință pentru a usca mâinile</w:t>
      </w:r>
      <w:r w:rsidRPr="00905511">
        <w:rPr>
          <w:rFonts w:ascii="Times New Roman" w:hAnsi="Times New Roman" w:cs="Times New Roman"/>
          <w:bCs/>
          <w:sz w:val="24"/>
          <w:szCs w:val="24"/>
          <w:lang w:val="ro-RO"/>
        </w:rPr>
        <w:t>, d</w:t>
      </w:r>
      <w:r w:rsidR="008B1DC9" w:rsidRPr="00905511">
        <w:rPr>
          <w:rFonts w:ascii="Times New Roman" w:hAnsi="Times New Roman" w:cs="Times New Roman"/>
          <w:bCs/>
          <w:sz w:val="24"/>
          <w:szCs w:val="24"/>
          <w:lang w:val="ro-RO"/>
        </w:rPr>
        <w:t>acă nu sunt disponibile, utiliza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prosoape</w:t>
      </w:r>
      <w:r w:rsidR="009A617E" w:rsidRPr="00905511">
        <w:rPr>
          <w:rFonts w:ascii="Times New Roman" w:hAnsi="Times New Roman" w:cs="Times New Roman"/>
          <w:bCs/>
          <w:sz w:val="24"/>
          <w:szCs w:val="24"/>
          <w:lang w:val="ro-RO"/>
        </w:rPr>
        <w:t>lor</w:t>
      </w:r>
      <w:r w:rsidR="008B1DC9" w:rsidRPr="00905511">
        <w:rPr>
          <w:rFonts w:ascii="Times New Roman" w:hAnsi="Times New Roman" w:cs="Times New Roman"/>
          <w:bCs/>
          <w:sz w:val="24"/>
          <w:szCs w:val="24"/>
          <w:lang w:val="ro-RO"/>
        </w:rPr>
        <w:t xml:space="preserve"> curate de bumbac și înlocui</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când devin umede</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c</w:t>
      </w:r>
      <w:r w:rsidR="008B1DC9" w:rsidRPr="00905511">
        <w:rPr>
          <w:rFonts w:ascii="Times New Roman" w:hAnsi="Times New Roman" w:cs="Times New Roman"/>
          <w:bCs/>
          <w:sz w:val="24"/>
          <w:szCs w:val="24"/>
          <w:lang w:val="ro-RO"/>
        </w:rPr>
        <w:t>urăța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și dezinfecta</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suprafețel</w:t>
      </w:r>
      <w:r w:rsidR="009A617E"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d</w:t>
      </w:r>
      <w:r w:rsidR="00CD78C7" w:rsidRPr="00905511">
        <w:rPr>
          <w:rFonts w:ascii="Times New Roman" w:hAnsi="Times New Roman" w:cs="Times New Roman"/>
          <w:bCs/>
          <w:sz w:val="24"/>
          <w:szCs w:val="24"/>
          <w:lang w:val="ro-RO"/>
        </w:rPr>
        <w:t>in</w:t>
      </w:r>
      <w:r w:rsidR="008B1DC9" w:rsidRPr="00905511">
        <w:rPr>
          <w:rFonts w:ascii="Times New Roman" w:hAnsi="Times New Roman" w:cs="Times New Roman"/>
          <w:bCs/>
          <w:sz w:val="24"/>
          <w:szCs w:val="24"/>
          <w:lang w:val="ro-RO"/>
        </w:rPr>
        <w:t xml:space="preserve"> baie</w:t>
      </w:r>
      <w:r w:rsidR="00922D55" w:rsidRPr="00905511">
        <w:rPr>
          <w:rFonts w:ascii="Times New Roman" w:hAnsi="Times New Roman" w:cs="Times New Roman"/>
          <w:bCs/>
          <w:sz w:val="24"/>
          <w:szCs w:val="24"/>
          <w:lang w:val="ro-RO"/>
        </w:rPr>
        <w:t>,</w:t>
      </w:r>
      <w:r w:rsidR="008B1DC9" w:rsidRPr="00905511">
        <w:rPr>
          <w:rFonts w:ascii="Times New Roman" w:hAnsi="Times New Roman" w:cs="Times New Roman"/>
          <w:bCs/>
          <w:sz w:val="24"/>
          <w:szCs w:val="24"/>
          <w:lang w:val="ro-RO"/>
        </w:rPr>
        <w:t xml:space="preserve"> toaletă</w:t>
      </w:r>
      <w:r w:rsidR="00052AB7" w:rsidRPr="00905511">
        <w:rPr>
          <w:rFonts w:ascii="Times New Roman" w:hAnsi="Times New Roman" w:cs="Times New Roman"/>
          <w:bCs/>
          <w:sz w:val="24"/>
          <w:szCs w:val="24"/>
          <w:lang w:val="ro-RO"/>
        </w:rPr>
        <w:t xml:space="preserve">, încăperii unde se află bolnavul, </w:t>
      </w:r>
      <w:r w:rsidR="00141D5F" w:rsidRPr="00905511">
        <w:rPr>
          <w:rFonts w:ascii="Times New Roman" w:hAnsi="Times New Roman" w:cs="Times New Roman"/>
          <w:bCs/>
          <w:sz w:val="24"/>
          <w:szCs w:val="24"/>
          <w:lang w:val="ro-RO"/>
        </w:rPr>
        <w:t>mânere</w:t>
      </w:r>
      <w:r w:rsidR="00052AB7" w:rsidRPr="00905511">
        <w:rPr>
          <w:rFonts w:ascii="Times New Roman" w:hAnsi="Times New Roman" w:cs="Times New Roman"/>
          <w:bCs/>
          <w:sz w:val="24"/>
          <w:szCs w:val="24"/>
          <w:lang w:val="ro-RO"/>
        </w:rPr>
        <w:t>, obiecte din jurul bolnavului</w:t>
      </w:r>
      <w:r w:rsidR="00CD78C7" w:rsidRPr="00905511">
        <w:rPr>
          <w:rFonts w:ascii="Times New Roman" w:hAnsi="Times New Roman" w:cs="Times New Roman"/>
          <w:bCs/>
          <w:sz w:val="24"/>
          <w:szCs w:val="24"/>
          <w:lang w:val="ro-RO"/>
        </w:rPr>
        <w:t>,</w:t>
      </w:r>
      <w:r w:rsidR="008B1DC9" w:rsidRPr="00905511">
        <w:rPr>
          <w:rFonts w:ascii="Times New Roman" w:hAnsi="Times New Roman" w:cs="Times New Roman"/>
          <w:bCs/>
          <w:sz w:val="24"/>
          <w:szCs w:val="24"/>
          <w:lang w:val="ro-RO"/>
        </w:rPr>
        <w:t xml:space="preserve"> cel puțin </w:t>
      </w:r>
      <w:r w:rsidRPr="00905511">
        <w:rPr>
          <w:rFonts w:ascii="Times New Roman" w:hAnsi="Times New Roman" w:cs="Times New Roman"/>
          <w:bCs/>
          <w:sz w:val="24"/>
          <w:szCs w:val="24"/>
          <w:lang w:val="ro-RO"/>
        </w:rPr>
        <w:t xml:space="preserve">odată pe zi, </w:t>
      </w:r>
      <w:r w:rsidR="00CD78C7" w:rsidRPr="00905511">
        <w:rPr>
          <w:rFonts w:ascii="Times New Roman" w:hAnsi="Times New Roman" w:cs="Times New Roman"/>
          <w:bCs/>
          <w:sz w:val="24"/>
          <w:szCs w:val="24"/>
          <w:lang w:val="ro-RO"/>
        </w:rPr>
        <w:t xml:space="preserve">cu </w:t>
      </w:r>
      <w:r w:rsidRPr="00905511">
        <w:rPr>
          <w:rFonts w:ascii="Times New Roman" w:hAnsi="Times New Roman" w:cs="Times New Roman"/>
          <w:bCs/>
          <w:sz w:val="24"/>
          <w:szCs w:val="24"/>
          <w:lang w:val="ro-RO"/>
        </w:rPr>
        <w:t>f</w:t>
      </w:r>
      <w:r w:rsidR="008B1DC9" w:rsidRPr="00905511">
        <w:rPr>
          <w:rFonts w:ascii="Times New Roman" w:hAnsi="Times New Roman" w:cs="Times New Roman"/>
          <w:bCs/>
          <w:sz w:val="24"/>
          <w:szCs w:val="24"/>
          <w:lang w:val="ro-RO"/>
        </w:rPr>
        <w:t>olosi</w:t>
      </w:r>
      <w:r w:rsidR="009A617E"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pentru curățare </w:t>
      </w:r>
      <w:r w:rsidR="00CD78C7" w:rsidRPr="00905511">
        <w:rPr>
          <w:rFonts w:ascii="Times New Roman" w:hAnsi="Times New Roman" w:cs="Times New Roman"/>
          <w:bCs/>
          <w:sz w:val="24"/>
          <w:szCs w:val="24"/>
          <w:lang w:val="ro-RO"/>
        </w:rPr>
        <w:t xml:space="preserve">mai întâi </w:t>
      </w:r>
      <w:r w:rsidR="00412F94" w:rsidRPr="00905511">
        <w:rPr>
          <w:rFonts w:ascii="Times New Roman" w:hAnsi="Times New Roman" w:cs="Times New Roman"/>
          <w:bCs/>
          <w:sz w:val="24"/>
          <w:szCs w:val="24"/>
          <w:lang w:val="ro-RO"/>
        </w:rPr>
        <w:t xml:space="preserve">a </w:t>
      </w:r>
      <w:r w:rsidR="008B1DC9" w:rsidRPr="00905511">
        <w:rPr>
          <w:rFonts w:ascii="Times New Roman" w:hAnsi="Times New Roman" w:cs="Times New Roman"/>
          <w:bCs/>
          <w:sz w:val="24"/>
          <w:szCs w:val="24"/>
          <w:lang w:val="ro-RO"/>
        </w:rPr>
        <w:t>săpunul</w:t>
      </w:r>
      <w:r w:rsidR="00412F94" w:rsidRPr="00905511">
        <w:rPr>
          <w:rFonts w:ascii="Times New Roman" w:hAnsi="Times New Roman" w:cs="Times New Roman"/>
          <w:bCs/>
          <w:sz w:val="24"/>
          <w:szCs w:val="24"/>
          <w:lang w:val="ro-RO"/>
        </w:rPr>
        <w:t>ui</w:t>
      </w:r>
      <w:r w:rsidR="00922D55" w:rsidRPr="00905511">
        <w:rPr>
          <w:rFonts w:ascii="Times New Roman" w:hAnsi="Times New Roman" w:cs="Times New Roman"/>
          <w:bCs/>
          <w:sz w:val="24"/>
          <w:szCs w:val="24"/>
          <w:lang w:val="ro-RO"/>
        </w:rPr>
        <w:t xml:space="preserve"> sau </w:t>
      </w:r>
      <w:r w:rsidR="008B1DC9" w:rsidRPr="00905511">
        <w:rPr>
          <w:rFonts w:ascii="Times New Roman" w:hAnsi="Times New Roman" w:cs="Times New Roman"/>
          <w:bCs/>
          <w:sz w:val="24"/>
          <w:szCs w:val="24"/>
          <w:lang w:val="ro-RO"/>
        </w:rPr>
        <w:t>detergentul</w:t>
      </w:r>
      <w:r w:rsidR="00412F94" w:rsidRPr="00905511">
        <w:rPr>
          <w:rFonts w:ascii="Times New Roman" w:hAnsi="Times New Roman" w:cs="Times New Roman"/>
          <w:bCs/>
          <w:sz w:val="24"/>
          <w:szCs w:val="24"/>
          <w:lang w:val="ro-RO"/>
        </w:rPr>
        <w:t>ui</w:t>
      </w:r>
      <w:r w:rsidR="008B1DC9" w:rsidRPr="00905511">
        <w:rPr>
          <w:rFonts w:ascii="Times New Roman" w:hAnsi="Times New Roman" w:cs="Times New Roman"/>
          <w:bCs/>
          <w:sz w:val="24"/>
          <w:szCs w:val="24"/>
          <w:lang w:val="ro-RO"/>
        </w:rPr>
        <w:t xml:space="preserve"> obișnuit, apoi, după clătire, aplica</w:t>
      </w:r>
      <w:r w:rsidR="00412F94"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dezinfectantul</w:t>
      </w:r>
      <w:r w:rsidR="00412F94" w:rsidRPr="00905511">
        <w:rPr>
          <w:rFonts w:ascii="Times New Roman" w:hAnsi="Times New Roman" w:cs="Times New Roman"/>
          <w:bCs/>
          <w:sz w:val="24"/>
          <w:szCs w:val="24"/>
          <w:lang w:val="ro-RO"/>
        </w:rPr>
        <w:t>ui</w:t>
      </w:r>
      <w:r w:rsidR="007C315E" w:rsidRPr="00905511">
        <w:rPr>
          <w:rFonts w:ascii="Times New Roman" w:hAnsi="Times New Roman" w:cs="Times New Roman"/>
          <w:bCs/>
          <w:sz w:val="24"/>
          <w:szCs w:val="24"/>
          <w:lang w:val="ro-RO"/>
        </w:rPr>
        <w:t xml:space="preserve"> de uz casnic</w:t>
      </w:r>
    </w:p>
    <w:p w:rsidR="00CD78C7" w:rsidRPr="00905511" w:rsidRDefault="00CD78C7" w:rsidP="00CD78C7">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lastRenderedPageBreak/>
        <w:t>plasarea lenjeriei pacientului într-un sac de rufe separat, fără a le scutura</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c</w:t>
      </w:r>
      <w:r w:rsidR="008B1DC9" w:rsidRPr="00905511">
        <w:rPr>
          <w:rFonts w:ascii="Times New Roman" w:hAnsi="Times New Roman" w:cs="Times New Roman"/>
          <w:bCs/>
          <w:sz w:val="24"/>
          <w:szCs w:val="24"/>
          <w:lang w:val="ro-RO"/>
        </w:rPr>
        <w:t>urăța</w:t>
      </w:r>
      <w:r w:rsidR="00412F94"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hainel</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lenjeri</w:t>
      </w:r>
      <w:r w:rsidR="00412F94" w:rsidRPr="00905511">
        <w:rPr>
          <w:rFonts w:ascii="Times New Roman" w:hAnsi="Times New Roman" w:cs="Times New Roman"/>
          <w:bCs/>
          <w:sz w:val="24"/>
          <w:szCs w:val="24"/>
          <w:lang w:val="ro-RO"/>
        </w:rPr>
        <w:t>ei</w:t>
      </w:r>
      <w:r w:rsidR="008B1DC9" w:rsidRPr="00905511">
        <w:rPr>
          <w:rFonts w:ascii="Times New Roman" w:hAnsi="Times New Roman" w:cs="Times New Roman"/>
          <w:bCs/>
          <w:sz w:val="24"/>
          <w:szCs w:val="24"/>
          <w:lang w:val="ro-RO"/>
        </w:rPr>
        <w:t xml:space="preserve"> de pat și de baie, prosoapel</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de mâini ale pacientului folosind săpun de rufe obișnuit sau spăla</w:t>
      </w:r>
      <w:r w:rsidR="00412F94"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în mașină la 60–90 ° C cu detergent obișnuit și usca</w:t>
      </w:r>
      <w:r w:rsidR="00412F94" w:rsidRPr="00905511">
        <w:rPr>
          <w:rFonts w:ascii="Times New Roman" w:hAnsi="Times New Roman" w:cs="Times New Roman"/>
          <w:bCs/>
          <w:sz w:val="24"/>
          <w:szCs w:val="24"/>
          <w:lang w:val="ro-RO"/>
        </w:rPr>
        <w:t>rea</w:t>
      </w:r>
      <w:r w:rsidR="009A624F">
        <w:rPr>
          <w:rFonts w:ascii="Times New Roman" w:hAnsi="Times New Roman" w:cs="Times New Roman"/>
          <w:bCs/>
          <w:sz w:val="24"/>
          <w:szCs w:val="24"/>
          <w:lang w:val="ro-RO"/>
        </w:rPr>
        <w:t xml:space="preserve"> </w:t>
      </w:r>
      <w:r w:rsidR="00412F94" w:rsidRPr="00905511">
        <w:rPr>
          <w:rFonts w:ascii="Times New Roman" w:hAnsi="Times New Roman" w:cs="Times New Roman"/>
          <w:bCs/>
          <w:sz w:val="24"/>
          <w:szCs w:val="24"/>
          <w:lang w:val="ro-RO"/>
        </w:rPr>
        <w:t>bună</w:t>
      </w:r>
    </w:p>
    <w:p w:rsidR="007F729A" w:rsidRPr="00905511" w:rsidRDefault="007F729A"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 xml:space="preserve">după utilizarea </w:t>
      </w:r>
      <w:r w:rsidR="00141D5F" w:rsidRPr="00905511">
        <w:rPr>
          <w:rFonts w:ascii="Times New Roman" w:hAnsi="Times New Roman" w:cs="Times New Roman"/>
          <w:bCs/>
          <w:sz w:val="24"/>
          <w:szCs w:val="24"/>
          <w:lang w:val="ro-RO"/>
        </w:rPr>
        <w:t>mănușilor</w:t>
      </w:r>
      <w:r w:rsidRPr="00905511">
        <w:rPr>
          <w:rFonts w:ascii="Times New Roman" w:hAnsi="Times New Roman" w:cs="Times New Roman"/>
          <w:bCs/>
          <w:sz w:val="24"/>
          <w:szCs w:val="24"/>
          <w:lang w:val="ro-RO"/>
        </w:rPr>
        <w:t xml:space="preserve"> re-utilizabile </w:t>
      </w:r>
      <w:r w:rsidR="0075659A" w:rsidRPr="00905511">
        <w:rPr>
          <w:rFonts w:ascii="Times New Roman" w:hAnsi="Times New Roman" w:cs="Times New Roman"/>
          <w:bCs/>
          <w:sz w:val="24"/>
          <w:szCs w:val="24"/>
          <w:lang w:val="ro-RO"/>
        </w:rPr>
        <w:t xml:space="preserve">acestea se vor spăla cu apă şi săpun şi dezinfecta. </w:t>
      </w:r>
      <w:r w:rsidR="00141D5F" w:rsidRPr="00905511">
        <w:rPr>
          <w:rFonts w:ascii="Times New Roman" w:hAnsi="Times New Roman" w:cs="Times New Roman"/>
          <w:bCs/>
          <w:sz w:val="24"/>
          <w:szCs w:val="24"/>
          <w:lang w:val="ro-RO"/>
        </w:rPr>
        <w:t>Mănușile</w:t>
      </w:r>
      <w:r w:rsidR="0075659A" w:rsidRPr="00905511">
        <w:rPr>
          <w:rFonts w:ascii="Times New Roman" w:hAnsi="Times New Roman" w:cs="Times New Roman"/>
          <w:bCs/>
          <w:sz w:val="24"/>
          <w:szCs w:val="24"/>
          <w:lang w:val="ro-RO"/>
        </w:rPr>
        <w:t xml:space="preserve"> de unică </w:t>
      </w:r>
      <w:r w:rsidR="00141D5F" w:rsidRPr="00905511">
        <w:rPr>
          <w:rFonts w:ascii="Times New Roman" w:hAnsi="Times New Roman" w:cs="Times New Roman"/>
          <w:bCs/>
          <w:sz w:val="24"/>
          <w:szCs w:val="24"/>
          <w:lang w:val="ro-RO"/>
        </w:rPr>
        <w:t>folosință</w:t>
      </w:r>
      <w:ins w:id="1" w:author="Tatiana Zatic" w:date="2020-03-26T17:58:00Z">
        <w:r w:rsidR="00250C44">
          <w:rPr>
            <w:rFonts w:ascii="Times New Roman" w:hAnsi="Times New Roman" w:cs="Times New Roman"/>
            <w:bCs/>
            <w:sz w:val="24"/>
            <w:szCs w:val="24"/>
            <w:lang w:val="ro-RO"/>
          </w:rPr>
          <w:t xml:space="preserve"> </w:t>
        </w:r>
      </w:ins>
      <w:r w:rsidR="00CD78C7" w:rsidRPr="00905511">
        <w:rPr>
          <w:rFonts w:ascii="Times New Roman" w:hAnsi="Times New Roman" w:cs="Times New Roman"/>
          <w:bCs/>
          <w:sz w:val="24"/>
          <w:szCs w:val="24"/>
          <w:lang w:val="ro-RO"/>
        </w:rPr>
        <w:t xml:space="preserve">se </w:t>
      </w:r>
      <w:r w:rsidR="0075659A" w:rsidRPr="00905511">
        <w:rPr>
          <w:rFonts w:ascii="Times New Roman" w:hAnsi="Times New Roman" w:cs="Times New Roman"/>
          <w:bCs/>
          <w:sz w:val="24"/>
          <w:szCs w:val="24"/>
          <w:lang w:val="ro-RO"/>
        </w:rPr>
        <w:t xml:space="preserve">vor plasa în </w:t>
      </w:r>
      <w:r w:rsidR="00141D5F" w:rsidRPr="00905511">
        <w:rPr>
          <w:rFonts w:ascii="Times New Roman" w:hAnsi="Times New Roman" w:cs="Times New Roman"/>
          <w:bCs/>
          <w:sz w:val="24"/>
          <w:szCs w:val="24"/>
          <w:lang w:val="ro-RO"/>
        </w:rPr>
        <w:t>coșul</w:t>
      </w:r>
      <w:r w:rsidR="0075659A" w:rsidRPr="00905511">
        <w:rPr>
          <w:rFonts w:ascii="Times New Roman" w:hAnsi="Times New Roman" w:cs="Times New Roman"/>
          <w:bCs/>
          <w:sz w:val="24"/>
          <w:szCs w:val="24"/>
          <w:lang w:val="ro-RO"/>
        </w:rPr>
        <w:t xml:space="preserve"> de gunoi după prelucrarea prealabilă cu </w:t>
      </w:r>
      <w:r w:rsidR="00141D5F" w:rsidRPr="00905511">
        <w:rPr>
          <w:rFonts w:ascii="Times New Roman" w:hAnsi="Times New Roman" w:cs="Times New Roman"/>
          <w:bCs/>
          <w:sz w:val="24"/>
          <w:szCs w:val="24"/>
          <w:lang w:val="ro-RO"/>
        </w:rPr>
        <w:t>soluția</w:t>
      </w:r>
      <w:r w:rsidR="0075659A" w:rsidRPr="00905511">
        <w:rPr>
          <w:rFonts w:ascii="Times New Roman" w:hAnsi="Times New Roman" w:cs="Times New Roman"/>
          <w:bCs/>
          <w:sz w:val="24"/>
          <w:szCs w:val="24"/>
          <w:lang w:val="ro-RO"/>
        </w:rPr>
        <w:t xml:space="preserve"> dezinfectantă</w:t>
      </w:r>
    </w:p>
    <w:p w:rsidR="008B1DC9" w:rsidRPr="00905511" w:rsidRDefault="00DB093F" w:rsidP="009A617E">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p</w:t>
      </w:r>
      <w:r w:rsidR="008B1DC9" w:rsidRPr="00905511">
        <w:rPr>
          <w:rFonts w:ascii="Times New Roman" w:hAnsi="Times New Roman" w:cs="Times New Roman"/>
          <w:bCs/>
          <w:sz w:val="24"/>
          <w:szCs w:val="24"/>
          <w:lang w:val="ro-RO"/>
        </w:rPr>
        <w:t>lasa</w:t>
      </w:r>
      <w:r w:rsidR="00412F94"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mănușil</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măștil</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și alt</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deșeuri generate în timpul îngrijirii pacientului în coșul de gunoi cu un capac în camera pacientului</w:t>
      </w:r>
      <w:r w:rsidRPr="00905511">
        <w:rPr>
          <w:rFonts w:ascii="Times New Roman" w:hAnsi="Times New Roman" w:cs="Times New Roman"/>
          <w:bCs/>
          <w:sz w:val="24"/>
          <w:szCs w:val="24"/>
          <w:lang w:val="ro-RO"/>
        </w:rPr>
        <w:t>,</w:t>
      </w:r>
      <w:r w:rsidR="008B1DC9" w:rsidRPr="00905511">
        <w:rPr>
          <w:rFonts w:ascii="Times New Roman" w:hAnsi="Times New Roman" w:cs="Times New Roman"/>
          <w:bCs/>
          <w:sz w:val="24"/>
          <w:szCs w:val="24"/>
          <w:lang w:val="ro-RO"/>
        </w:rPr>
        <w:t xml:space="preserve"> înainte de a</w:t>
      </w:r>
      <w:r w:rsidR="005D3212" w:rsidRPr="00905511">
        <w:rPr>
          <w:rFonts w:ascii="Times New Roman" w:hAnsi="Times New Roman" w:cs="Times New Roman"/>
          <w:bCs/>
          <w:sz w:val="24"/>
          <w:szCs w:val="24"/>
          <w:lang w:val="ro-RO"/>
        </w:rPr>
        <w:t xml:space="preserve"> le</w:t>
      </w:r>
      <w:r w:rsidR="008B1DC9" w:rsidRPr="00905511">
        <w:rPr>
          <w:rFonts w:ascii="Times New Roman" w:hAnsi="Times New Roman" w:cs="Times New Roman"/>
          <w:bCs/>
          <w:sz w:val="24"/>
          <w:szCs w:val="24"/>
          <w:lang w:val="ro-RO"/>
        </w:rPr>
        <w:t xml:space="preserve"> evacua </w:t>
      </w:r>
    </w:p>
    <w:p w:rsidR="005D5E28" w:rsidRPr="00905511" w:rsidRDefault="006C241C" w:rsidP="00E53F3F">
      <w:pPr>
        <w:pStyle w:val="a4"/>
        <w:numPr>
          <w:ilvl w:val="0"/>
          <w:numId w:val="16"/>
        </w:numPr>
        <w:spacing w:line="240" w:lineRule="auto"/>
        <w:ind w:left="567"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vita</w:t>
      </w:r>
      <w:r w:rsidR="00412F94" w:rsidRPr="00905511">
        <w:rPr>
          <w:rFonts w:ascii="Times New Roman" w:hAnsi="Times New Roman" w:cs="Times New Roman"/>
          <w:bCs/>
          <w:sz w:val="24"/>
          <w:szCs w:val="24"/>
          <w:lang w:val="ro-RO"/>
        </w:rPr>
        <w:t>rea</w:t>
      </w:r>
      <w:r w:rsidR="008B1DC9" w:rsidRPr="00905511">
        <w:rPr>
          <w:rFonts w:ascii="Times New Roman" w:hAnsi="Times New Roman" w:cs="Times New Roman"/>
          <w:bCs/>
          <w:sz w:val="24"/>
          <w:szCs w:val="24"/>
          <w:lang w:val="ro-RO"/>
        </w:rPr>
        <w:t xml:space="preserve"> alt</w:t>
      </w:r>
      <w:r w:rsidR="00412F94" w:rsidRPr="00905511">
        <w:rPr>
          <w:rFonts w:ascii="Times New Roman" w:hAnsi="Times New Roman" w:cs="Times New Roman"/>
          <w:bCs/>
          <w:sz w:val="24"/>
          <w:szCs w:val="24"/>
          <w:lang w:val="ro-RO"/>
        </w:rPr>
        <w:t>or</w:t>
      </w:r>
      <w:r w:rsidR="008B1DC9" w:rsidRPr="00905511">
        <w:rPr>
          <w:rFonts w:ascii="Times New Roman" w:hAnsi="Times New Roman" w:cs="Times New Roman"/>
          <w:bCs/>
          <w:sz w:val="24"/>
          <w:szCs w:val="24"/>
          <w:lang w:val="ro-RO"/>
        </w:rPr>
        <w:t xml:space="preserve"> tipuri de expunere la obiectele contaminate din mediul imediat al pacientului (periuțe de dinți, țigări, ustensile pentru mâncare, vase, băuturi, prosoape, haine de spălat sau lenjerie de pat)</w:t>
      </w:r>
    </w:p>
    <w:p w:rsidR="008B1DC9" w:rsidRPr="00905511" w:rsidRDefault="003F13D0" w:rsidP="00A72107">
      <w:pPr>
        <w:pStyle w:val="a4"/>
        <w:numPr>
          <w:ilvl w:val="0"/>
          <w:numId w:val="37"/>
        </w:numPr>
        <w:spacing w:after="0" w:line="240" w:lineRule="auto"/>
        <w:jc w:val="both"/>
        <w:rPr>
          <w:rFonts w:ascii="Times New Roman" w:hAnsi="Times New Roman" w:cs="Times New Roman"/>
          <w:b/>
          <w:bCs/>
          <w:sz w:val="24"/>
          <w:szCs w:val="24"/>
          <w:lang w:val="ro-RO"/>
        </w:rPr>
      </w:pPr>
      <w:r w:rsidRPr="00905511">
        <w:rPr>
          <w:rFonts w:ascii="Times New Roman" w:hAnsi="Times New Roman" w:cs="Times New Roman"/>
          <w:b/>
          <w:bCs/>
          <w:sz w:val="24"/>
          <w:szCs w:val="24"/>
          <w:lang w:val="ro-RO"/>
        </w:rPr>
        <w:t>Transmiteți</w:t>
      </w:r>
      <w:r w:rsidR="009A624F">
        <w:rPr>
          <w:rFonts w:ascii="Times New Roman" w:hAnsi="Times New Roman" w:cs="Times New Roman"/>
          <w:b/>
          <w:bCs/>
          <w:sz w:val="24"/>
          <w:szCs w:val="24"/>
          <w:lang w:val="ro-RO"/>
        </w:rPr>
        <w:t xml:space="preserve"> </w:t>
      </w:r>
      <w:r w:rsidRPr="00905511">
        <w:rPr>
          <w:rFonts w:ascii="Times New Roman" w:hAnsi="Times New Roman" w:cs="Times New Roman"/>
          <w:b/>
          <w:bCs/>
          <w:sz w:val="24"/>
          <w:szCs w:val="24"/>
          <w:lang w:val="ro-RO"/>
        </w:rPr>
        <w:t>informația</w:t>
      </w:r>
      <w:r w:rsidR="005D5E28" w:rsidRPr="00905511">
        <w:rPr>
          <w:rFonts w:ascii="Times New Roman" w:hAnsi="Times New Roman" w:cs="Times New Roman"/>
          <w:b/>
          <w:bCs/>
          <w:sz w:val="24"/>
          <w:szCs w:val="24"/>
          <w:lang w:val="ro-RO"/>
        </w:rPr>
        <w:t xml:space="preserve"> despre persoanele aflate </w:t>
      </w:r>
      <w:r w:rsidR="00D40E22" w:rsidRPr="00905511">
        <w:rPr>
          <w:rFonts w:ascii="Times New Roman" w:hAnsi="Times New Roman" w:cs="Times New Roman"/>
          <w:b/>
          <w:bCs/>
          <w:sz w:val="24"/>
          <w:szCs w:val="24"/>
          <w:lang w:val="ro-RO"/>
        </w:rPr>
        <w:t>î</w:t>
      </w:r>
      <w:r w:rsidR="005D5E28" w:rsidRPr="00905511">
        <w:rPr>
          <w:rFonts w:ascii="Times New Roman" w:hAnsi="Times New Roman" w:cs="Times New Roman"/>
          <w:b/>
          <w:bCs/>
          <w:sz w:val="24"/>
          <w:szCs w:val="24"/>
          <w:lang w:val="ro-RO"/>
        </w:rPr>
        <w:t>n izolare la domiciliu organelor de poli</w:t>
      </w:r>
      <w:r w:rsidR="009E608C" w:rsidRPr="00905511">
        <w:rPr>
          <w:rFonts w:ascii="Times New Roman" w:hAnsi="Times New Roman" w:cs="Times New Roman"/>
          <w:b/>
          <w:bCs/>
          <w:sz w:val="24"/>
          <w:szCs w:val="24"/>
          <w:lang w:val="ro-RO"/>
        </w:rPr>
        <w:t>ț</w:t>
      </w:r>
      <w:r w:rsidR="005D5E28" w:rsidRPr="00905511">
        <w:rPr>
          <w:rFonts w:ascii="Times New Roman" w:hAnsi="Times New Roman" w:cs="Times New Roman"/>
          <w:b/>
          <w:bCs/>
          <w:sz w:val="24"/>
          <w:szCs w:val="24"/>
          <w:lang w:val="ro-RO"/>
        </w:rPr>
        <w:t xml:space="preserve">ie teritoriale </w:t>
      </w:r>
      <w:r w:rsidR="00D40E22" w:rsidRPr="00905511">
        <w:rPr>
          <w:rFonts w:ascii="Times New Roman" w:hAnsi="Times New Roman" w:cs="Times New Roman"/>
          <w:b/>
          <w:bCs/>
          <w:sz w:val="24"/>
          <w:szCs w:val="24"/>
          <w:lang w:val="ro-RO"/>
        </w:rPr>
        <w:t>ș</w:t>
      </w:r>
      <w:r w:rsidR="005D5E28" w:rsidRPr="00905511">
        <w:rPr>
          <w:rFonts w:ascii="Times New Roman" w:hAnsi="Times New Roman" w:cs="Times New Roman"/>
          <w:b/>
          <w:bCs/>
          <w:sz w:val="24"/>
          <w:szCs w:val="24"/>
          <w:lang w:val="ro-RO"/>
        </w:rPr>
        <w:t xml:space="preserve">i </w:t>
      </w:r>
      <w:r w:rsidRPr="00905511">
        <w:rPr>
          <w:rFonts w:ascii="Times New Roman" w:hAnsi="Times New Roman" w:cs="Times New Roman"/>
          <w:b/>
          <w:bCs/>
          <w:sz w:val="24"/>
          <w:szCs w:val="24"/>
          <w:lang w:val="ro-RO"/>
        </w:rPr>
        <w:t>administrației</w:t>
      </w:r>
      <w:r w:rsidR="005D5E28" w:rsidRPr="00905511">
        <w:rPr>
          <w:rFonts w:ascii="Times New Roman" w:hAnsi="Times New Roman" w:cs="Times New Roman"/>
          <w:b/>
          <w:bCs/>
          <w:sz w:val="24"/>
          <w:szCs w:val="24"/>
          <w:lang w:val="ro-RO"/>
        </w:rPr>
        <w:t xml:space="preserve"> publice locale</w:t>
      </w:r>
      <w:r w:rsidR="00D40E22" w:rsidRPr="00905511">
        <w:rPr>
          <w:rFonts w:ascii="Times New Roman" w:hAnsi="Times New Roman" w:cs="Times New Roman"/>
          <w:b/>
          <w:bCs/>
          <w:sz w:val="24"/>
          <w:szCs w:val="24"/>
          <w:lang w:val="ro-RO"/>
        </w:rPr>
        <w:t>!</w:t>
      </w:r>
    </w:p>
    <w:p w:rsidR="005D5E28" w:rsidRPr="00905511" w:rsidRDefault="005D5E28" w:rsidP="00A72107">
      <w:pPr>
        <w:spacing w:after="0" w:line="240" w:lineRule="auto"/>
        <w:jc w:val="both"/>
        <w:rPr>
          <w:rFonts w:ascii="Times New Roman" w:hAnsi="Times New Roman" w:cs="Times New Roman"/>
          <w:bCs/>
          <w:sz w:val="16"/>
          <w:szCs w:val="16"/>
          <w:lang w:val="ro-RO"/>
        </w:rPr>
      </w:pPr>
    </w:p>
    <w:p w:rsidR="006C241C" w:rsidRPr="00905511" w:rsidRDefault="00D40E22" w:rsidP="00E53F3F">
      <w:pPr>
        <w:pStyle w:val="a4"/>
        <w:spacing w:line="240" w:lineRule="auto"/>
        <w:ind w:left="567"/>
        <w:jc w:val="center"/>
        <w:rPr>
          <w:rFonts w:ascii="Times New Roman" w:hAnsi="Times New Roman" w:cs="Times New Roman"/>
          <w:b/>
          <w:bCs/>
          <w:sz w:val="24"/>
          <w:szCs w:val="24"/>
          <w:lang w:val="ro-RO"/>
        </w:rPr>
      </w:pPr>
      <w:r w:rsidRPr="00905511">
        <w:rPr>
          <w:rFonts w:ascii="Times New Roman" w:hAnsi="Times New Roman" w:cs="Times New Roman"/>
          <w:b/>
          <w:bCs/>
          <w:sz w:val="24"/>
          <w:szCs w:val="24"/>
          <w:lang w:val="ro-RO"/>
        </w:rPr>
        <w:t>TRATAMENTUL PACIENȚILOR LA DOMICILIU</w:t>
      </w:r>
    </w:p>
    <w:p w:rsidR="005067EF" w:rsidRPr="00905511" w:rsidRDefault="007C315E"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Tratamentul antiviral </w:t>
      </w:r>
      <w:r w:rsidR="001B3EF8" w:rsidRPr="00905511">
        <w:rPr>
          <w:rFonts w:ascii="Times New Roman" w:hAnsi="Times New Roman" w:cs="Times New Roman"/>
          <w:b/>
          <w:bCs/>
          <w:i/>
          <w:sz w:val="24"/>
          <w:szCs w:val="24"/>
          <w:lang w:val="ro-RO"/>
        </w:rPr>
        <w:t xml:space="preserve">se </w:t>
      </w:r>
      <w:r w:rsidR="003F13D0" w:rsidRPr="00905511">
        <w:rPr>
          <w:rFonts w:ascii="Times New Roman" w:hAnsi="Times New Roman" w:cs="Times New Roman"/>
          <w:b/>
          <w:bCs/>
          <w:i/>
          <w:sz w:val="24"/>
          <w:szCs w:val="24"/>
          <w:lang w:val="ro-RO"/>
        </w:rPr>
        <w:t>stabilește</w:t>
      </w:r>
      <w:r w:rsidR="001B3EF8" w:rsidRPr="00905511">
        <w:rPr>
          <w:rFonts w:ascii="Times New Roman" w:hAnsi="Times New Roman" w:cs="Times New Roman"/>
          <w:b/>
          <w:bCs/>
          <w:i/>
          <w:sz w:val="24"/>
          <w:szCs w:val="24"/>
          <w:lang w:val="ro-RO"/>
        </w:rPr>
        <w:t xml:space="preserve"> în baza deciziei s</w:t>
      </w:r>
      <w:r w:rsidR="00C440A2" w:rsidRPr="00905511">
        <w:rPr>
          <w:rFonts w:ascii="Times New Roman" w:hAnsi="Times New Roman" w:cs="Times New Roman"/>
          <w:b/>
          <w:bCs/>
          <w:i/>
          <w:sz w:val="24"/>
          <w:szCs w:val="24"/>
          <w:lang w:val="ro-RO"/>
        </w:rPr>
        <w:t>peciale</w:t>
      </w:r>
      <w:r w:rsidR="001B3EF8" w:rsidRPr="00905511">
        <w:rPr>
          <w:rFonts w:ascii="Times New Roman" w:hAnsi="Times New Roman" w:cs="Times New Roman"/>
          <w:b/>
          <w:bCs/>
          <w:i/>
          <w:sz w:val="24"/>
          <w:szCs w:val="24"/>
          <w:lang w:val="ro-RO"/>
        </w:rPr>
        <w:t xml:space="preserve"> a Ministerului Sănătății, Muncii și Protecției Sociale</w:t>
      </w:r>
      <w:r w:rsidR="00C5611D" w:rsidRPr="00905511">
        <w:rPr>
          <w:rFonts w:ascii="Times New Roman" w:hAnsi="Times New Roman" w:cs="Times New Roman"/>
          <w:b/>
          <w:bCs/>
          <w:i/>
          <w:sz w:val="24"/>
          <w:szCs w:val="24"/>
          <w:lang w:val="ro-RO"/>
        </w:rPr>
        <w:t>!</w:t>
      </w:r>
    </w:p>
    <w:p w:rsidR="008B1DC9" w:rsidRPr="00905511" w:rsidRDefault="003F0EED"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I</w:t>
      </w:r>
      <w:r w:rsidR="008B1DC9" w:rsidRPr="00905511">
        <w:rPr>
          <w:rFonts w:ascii="Times New Roman" w:hAnsi="Times New Roman" w:cs="Times New Roman"/>
          <w:sz w:val="24"/>
          <w:szCs w:val="24"/>
          <w:lang w:val="ro-RO"/>
        </w:rPr>
        <w:t>giena cavității nazale cu Sol. Salină izotonică sau hipertonică</w:t>
      </w:r>
      <w:r w:rsidR="00956557">
        <w:rPr>
          <w:rFonts w:ascii="Times New Roman" w:hAnsi="Times New Roman" w:cs="Times New Roman"/>
          <w:sz w:val="24"/>
          <w:szCs w:val="24"/>
          <w:lang w:val="ro-RO"/>
        </w:rPr>
        <w:t>.</w:t>
      </w:r>
    </w:p>
    <w:p w:rsidR="008B1DC9" w:rsidRPr="00905511" w:rsidRDefault="003F0EED"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G</w:t>
      </w:r>
      <w:r w:rsidR="008B1DC9" w:rsidRPr="00905511">
        <w:rPr>
          <w:rFonts w:ascii="Times New Roman" w:hAnsi="Times New Roman" w:cs="Times New Roman"/>
          <w:sz w:val="24"/>
          <w:szCs w:val="24"/>
          <w:lang w:val="ro-RO"/>
        </w:rPr>
        <w:t>argarisme cu soluții dezinfectante - salină sau bicarbonat de sodiu 2%</w:t>
      </w:r>
      <w:r w:rsidR="00956557">
        <w:rPr>
          <w:rFonts w:ascii="Times New Roman" w:hAnsi="Times New Roman" w:cs="Times New Roman"/>
          <w:sz w:val="24"/>
          <w:szCs w:val="24"/>
          <w:lang w:val="ro-RO"/>
        </w:rPr>
        <w:t>.</w:t>
      </w:r>
    </w:p>
    <w:p w:rsidR="008B1DC9" w:rsidRPr="00905511" w:rsidRDefault="008B1DC9"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În caz de febră (t≥38,5</w:t>
      </w:r>
      <w:r w:rsidR="008A263E" w:rsidRPr="00905511">
        <w:rPr>
          <w:rFonts w:ascii="Times New Roman" w:hAnsi="Times New Roman" w:cs="Times New Roman"/>
          <w:sz w:val="24"/>
          <w:szCs w:val="24"/>
          <w:vertAlign w:val="superscript"/>
          <w:lang w:val="ro-RO"/>
        </w:rPr>
        <w:t>0</w:t>
      </w:r>
      <w:r w:rsidR="008A263E" w:rsidRPr="00905511">
        <w:rPr>
          <w:rFonts w:ascii="Times New Roman" w:hAnsi="Times New Roman" w:cs="Times New Roman"/>
          <w:sz w:val="24"/>
          <w:szCs w:val="24"/>
          <w:lang w:val="ro-RO"/>
        </w:rPr>
        <w:t>C</w:t>
      </w:r>
      <w:r w:rsidR="003F0EED" w:rsidRPr="00905511">
        <w:rPr>
          <w:rFonts w:ascii="Times New Roman" w:hAnsi="Times New Roman" w:cs="Times New Roman"/>
          <w:sz w:val="24"/>
          <w:szCs w:val="24"/>
          <w:lang w:val="ro-RO"/>
        </w:rPr>
        <w:t>) -</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Paracetamol</w:t>
      </w:r>
      <w:r w:rsidR="00BB410B" w:rsidRPr="00905511">
        <w:rPr>
          <w:rFonts w:ascii="Times New Roman" w:hAnsi="Times New Roman" w:cs="Times New Roman"/>
          <w:sz w:val="24"/>
          <w:szCs w:val="24"/>
          <w:lang w:val="ro-RO"/>
        </w:rPr>
        <w:t>um</w:t>
      </w:r>
      <w:r w:rsidRPr="00905511">
        <w:rPr>
          <w:rFonts w:ascii="Times New Roman" w:hAnsi="Times New Roman" w:cs="Times New Roman"/>
          <w:sz w:val="24"/>
          <w:szCs w:val="24"/>
          <w:lang w:val="ro-RO"/>
        </w:rPr>
        <w:t xml:space="preserve"> 500 mg</w:t>
      </w:r>
      <w:r w:rsidR="009E608C" w:rsidRPr="00905511">
        <w:rPr>
          <w:rFonts w:ascii="Times New Roman" w:hAnsi="Times New Roman" w:cs="Times New Roman"/>
          <w:sz w:val="24"/>
          <w:szCs w:val="24"/>
          <w:lang w:val="ro-RO"/>
        </w:rPr>
        <w:t>,</w:t>
      </w:r>
      <w:r w:rsidRPr="00905511">
        <w:rPr>
          <w:rFonts w:ascii="Times New Roman" w:hAnsi="Times New Roman" w:cs="Times New Roman"/>
          <w:sz w:val="24"/>
          <w:szCs w:val="24"/>
          <w:lang w:val="ro-RO"/>
        </w:rPr>
        <w:t xml:space="preserve"> fiecare 6 ore</w:t>
      </w:r>
      <w:r w:rsidR="00956557">
        <w:rPr>
          <w:rFonts w:ascii="Times New Roman" w:hAnsi="Times New Roman" w:cs="Times New Roman"/>
          <w:sz w:val="24"/>
          <w:szCs w:val="24"/>
          <w:lang w:val="ro-RO"/>
        </w:rPr>
        <w:t>.</w:t>
      </w:r>
    </w:p>
    <w:p w:rsidR="00412F94" w:rsidRPr="00905511" w:rsidRDefault="00313FD9"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Tratament simptomatic la necesitate</w:t>
      </w:r>
      <w:r w:rsidR="00956557">
        <w:rPr>
          <w:rFonts w:ascii="Times New Roman" w:hAnsi="Times New Roman" w:cs="Times New Roman"/>
          <w:sz w:val="24"/>
          <w:szCs w:val="24"/>
          <w:lang w:val="ro-RO"/>
        </w:rPr>
        <w:t>.</w:t>
      </w:r>
    </w:p>
    <w:p w:rsidR="00313FD9" w:rsidRPr="00905511" w:rsidRDefault="00E235B9" w:rsidP="00866931">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b/>
          <w:sz w:val="24"/>
          <w:szCs w:val="24"/>
          <w:u w:val="single"/>
          <w:lang w:val="ro-RO"/>
        </w:rPr>
        <w:t xml:space="preserve">NU SE </w:t>
      </w:r>
      <w:r w:rsidR="0016188B" w:rsidRPr="00905511">
        <w:rPr>
          <w:rFonts w:ascii="Times New Roman" w:hAnsi="Times New Roman" w:cs="Times New Roman"/>
          <w:b/>
          <w:sz w:val="24"/>
          <w:szCs w:val="24"/>
          <w:u w:val="single"/>
          <w:lang w:val="ro-RO"/>
        </w:rPr>
        <w:t>RECOMAND</w:t>
      </w:r>
      <w:r w:rsidR="001A2594" w:rsidRPr="00905511">
        <w:rPr>
          <w:rFonts w:ascii="Times New Roman" w:hAnsi="Times New Roman" w:cs="Times New Roman"/>
          <w:b/>
          <w:sz w:val="24"/>
          <w:szCs w:val="24"/>
          <w:u w:val="single"/>
          <w:lang w:val="ro-RO"/>
        </w:rPr>
        <w:t>Ă</w:t>
      </w:r>
      <w:r w:rsidR="00412F94" w:rsidRPr="00905511">
        <w:rPr>
          <w:rFonts w:ascii="Times New Roman" w:hAnsi="Times New Roman" w:cs="Times New Roman"/>
          <w:sz w:val="24"/>
          <w:szCs w:val="24"/>
          <w:lang w:val="ro-RO"/>
        </w:rPr>
        <w:t>:</w:t>
      </w:r>
      <w:r w:rsidR="009A624F">
        <w:rPr>
          <w:rFonts w:ascii="Times New Roman" w:hAnsi="Times New Roman" w:cs="Times New Roman"/>
          <w:sz w:val="24"/>
          <w:szCs w:val="24"/>
          <w:lang w:val="ro-RO"/>
        </w:rPr>
        <w:t xml:space="preserve"> </w:t>
      </w:r>
      <w:r w:rsidR="00041ADF">
        <w:rPr>
          <w:rFonts w:ascii="Times New Roman" w:hAnsi="Times New Roman" w:cs="Times New Roman"/>
          <w:sz w:val="24"/>
          <w:szCs w:val="24"/>
          <w:lang w:val="ro-RO"/>
        </w:rPr>
        <w:t>I</w:t>
      </w:r>
      <w:r w:rsidR="0016188B" w:rsidRPr="00905511">
        <w:rPr>
          <w:rFonts w:ascii="Times New Roman" w:hAnsi="Times New Roman" w:cs="Times New Roman"/>
          <w:sz w:val="24"/>
          <w:szCs w:val="24"/>
          <w:lang w:val="ro-RO"/>
        </w:rPr>
        <w:t>buprofen</w:t>
      </w:r>
      <w:r w:rsidR="00041ADF">
        <w:rPr>
          <w:rFonts w:ascii="Times New Roman" w:hAnsi="Times New Roman" w:cs="Times New Roman"/>
          <w:sz w:val="24"/>
          <w:szCs w:val="24"/>
          <w:lang w:val="ro-RO"/>
        </w:rPr>
        <w:t>um</w:t>
      </w:r>
      <w:r w:rsidRPr="00905511">
        <w:rPr>
          <w:rFonts w:ascii="Times New Roman" w:hAnsi="Times New Roman" w:cs="Times New Roman"/>
          <w:sz w:val="24"/>
          <w:szCs w:val="24"/>
          <w:lang w:val="ro-RO"/>
        </w:rPr>
        <w:t xml:space="preserve">, </w:t>
      </w:r>
      <w:r w:rsidR="002E5126" w:rsidRPr="002E5126">
        <w:rPr>
          <w:rFonts w:ascii="Times New Roman" w:hAnsi="Times New Roman" w:cs="Times New Roman"/>
          <w:sz w:val="24"/>
          <w:szCs w:val="24"/>
          <w:lang w:val="ro-RO"/>
        </w:rPr>
        <w:t>Acidum ascorbicum</w:t>
      </w:r>
      <w:r w:rsidR="001A2594" w:rsidRPr="00905511">
        <w:rPr>
          <w:rFonts w:ascii="Times New Roman" w:hAnsi="Times New Roman" w:cs="Times New Roman"/>
          <w:sz w:val="24"/>
          <w:szCs w:val="24"/>
          <w:lang w:val="ro-RO"/>
        </w:rPr>
        <w:t xml:space="preserve"> în doze curative,</w:t>
      </w:r>
      <w:r w:rsidR="009A624F">
        <w:rPr>
          <w:rFonts w:ascii="Times New Roman" w:hAnsi="Times New Roman" w:cs="Times New Roman"/>
          <w:sz w:val="24"/>
          <w:szCs w:val="24"/>
          <w:lang w:val="ro-RO"/>
        </w:rPr>
        <w:t xml:space="preserve"> </w:t>
      </w:r>
      <w:r w:rsidR="001A2594" w:rsidRPr="00905511">
        <w:rPr>
          <w:rFonts w:ascii="Times New Roman" w:hAnsi="Times New Roman" w:cs="Times New Roman"/>
          <w:sz w:val="24"/>
          <w:szCs w:val="24"/>
          <w:lang w:val="ro-RO"/>
        </w:rPr>
        <w:t>imunomodulatoare, antibiotice,</w:t>
      </w:r>
      <w:r w:rsidR="009A624F">
        <w:rPr>
          <w:rFonts w:ascii="Times New Roman" w:hAnsi="Times New Roman" w:cs="Times New Roman"/>
          <w:sz w:val="24"/>
          <w:szCs w:val="24"/>
          <w:lang w:val="ro-RO"/>
        </w:rPr>
        <w:t xml:space="preserve"> </w:t>
      </w:r>
      <w:r w:rsidR="00412F94" w:rsidRPr="00905511">
        <w:rPr>
          <w:rFonts w:ascii="Times New Roman" w:hAnsi="Times New Roman" w:cs="Times New Roman"/>
          <w:sz w:val="24"/>
          <w:szCs w:val="24"/>
          <w:lang w:val="ro-RO"/>
        </w:rPr>
        <w:t>glucocorticoizi</w:t>
      </w:r>
      <w:r w:rsidRPr="00905511">
        <w:rPr>
          <w:rFonts w:ascii="Times New Roman" w:hAnsi="Times New Roman" w:cs="Times New Roman"/>
          <w:sz w:val="24"/>
          <w:szCs w:val="24"/>
          <w:lang w:val="ro-RO"/>
        </w:rPr>
        <w:t>! (</w:t>
      </w:r>
      <w:r w:rsidRPr="00905511">
        <w:rPr>
          <w:rFonts w:ascii="Times New Roman" w:hAnsi="Times New Roman" w:cs="Times New Roman"/>
          <w:i/>
          <w:sz w:val="24"/>
          <w:szCs w:val="24"/>
          <w:lang w:val="ro-RO"/>
        </w:rPr>
        <w:t>din motiv că nu au demonstrat eficacitate în COVID-19</w:t>
      </w:r>
      <w:r w:rsidRPr="00905511">
        <w:rPr>
          <w:rFonts w:ascii="Times New Roman" w:hAnsi="Times New Roman" w:cs="Times New Roman"/>
          <w:sz w:val="24"/>
          <w:szCs w:val="24"/>
          <w:lang w:val="ro-RO"/>
        </w:rPr>
        <w:t>)</w:t>
      </w:r>
      <w:r w:rsidR="00412F94" w:rsidRPr="00905511">
        <w:rPr>
          <w:rFonts w:ascii="Times New Roman" w:hAnsi="Times New Roman" w:cs="Times New Roman"/>
          <w:sz w:val="24"/>
          <w:szCs w:val="24"/>
          <w:lang w:val="ro-RO"/>
        </w:rPr>
        <w:t>!</w:t>
      </w:r>
    </w:p>
    <w:p w:rsidR="001F4850" w:rsidRPr="00905511" w:rsidRDefault="002845C6">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Consiliați pacienții cu COVID-19</w:t>
      </w:r>
      <w:r w:rsidR="00E27DF6">
        <w:rPr>
          <w:rFonts w:ascii="Times New Roman" w:hAnsi="Times New Roman" w:cs="Times New Roman"/>
          <w:sz w:val="24"/>
          <w:szCs w:val="24"/>
          <w:lang w:val="ro-RO"/>
        </w:rPr>
        <w:t xml:space="preserve"> </w:t>
      </w:r>
      <w:r w:rsidR="003F13D0" w:rsidRPr="00905511">
        <w:rPr>
          <w:rFonts w:ascii="Times New Roman" w:hAnsi="Times New Roman" w:cs="Times New Roman"/>
          <w:sz w:val="24"/>
          <w:szCs w:val="24"/>
          <w:lang w:val="ro-RO"/>
        </w:rPr>
        <w:t>tratați</w:t>
      </w:r>
      <w:r w:rsidR="0016188B" w:rsidRPr="00905511">
        <w:rPr>
          <w:rFonts w:ascii="Times New Roman" w:hAnsi="Times New Roman" w:cs="Times New Roman"/>
          <w:sz w:val="24"/>
          <w:szCs w:val="24"/>
          <w:lang w:val="ro-RO"/>
        </w:rPr>
        <w:t xml:space="preserve"> la domiciliu</w:t>
      </w:r>
      <w:r w:rsidR="00E27DF6">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 xml:space="preserve">despre semnele și simptomele </w:t>
      </w:r>
      <w:r w:rsidR="006C241C" w:rsidRPr="00905511">
        <w:rPr>
          <w:rFonts w:ascii="Times New Roman" w:hAnsi="Times New Roman" w:cs="Times New Roman"/>
          <w:sz w:val="24"/>
          <w:szCs w:val="24"/>
          <w:lang w:val="ro-RO"/>
        </w:rPr>
        <w:t>complicațiilor</w:t>
      </w:r>
      <w:r w:rsidR="00956557">
        <w:rPr>
          <w:rFonts w:ascii="Times New Roman" w:hAnsi="Times New Roman" w:cs="Times New Roman"/>
          <w:sz w:val="24"/>
          <w:szCs w:val="24"/>
          <w:lang w:val="ro-RO"/>
        </w:rPr>
        <w:t>.</w:t>
      </w:r>
    </w:p>
    <w:p w:rsidR="00905511" w:rsidRPr="0041540F" w:rsidRDefault="002845C6" w:rsidP="009D4EA1">
      <w:pPr>
        <w:pStyle w:val="a4"/>
        <w:numPr>
          <w:ilvl w:val="0"/>
          <w:numId w:val="23"/>
        </w:numPr>
        <w:spacing w:after="0"/>
        <w:ind w:left="284" w:hanging="284"/>
        <w:jc w:val="both"/>
        <w:rPr>
          <w:rFonts w:ascii="Times New Roman" w:hAnsi="Times New Roman" w:cs="Times New Roman"/>
          <w:sz w:val="24"/>
          <w:szCs w:val="24"/>
          <w:lang w:val="ro-RO"/>
        </w:rPr>
      </w:pPr>
      <w:r w:rsidRPr="0041540F">
        <w:rPr>
          <w:rFonts w:ascii="Times New Roman" w:hAnsi="Times New Roman" w:cs="Times New Roman"/>
          <w:sz w:val="24"/>
          <w:szCs w:val="24"/>
          <w:lang w:val="ro-RO"/>
        </w:rPr>
        <w:t xml:space="preserve">Dacă apar oricare dintre </w:t>
      </w:r>
      <w:r w:rsidR="00167F4F" w:rsidRPr="0041540F">
        <w:rPr>
          <w:rFonts w:ascii="Times New Roman" w:hAnsi="Times New Roman" w:cs="Times New Roman"/>
          <w:sz w:val="24"/>
          <w:szCs w:val="24"/>
          <w:lang w:val="ro-RO"/>
        </w:rPr>
        <w:t>semne</w:t>
      </w:r>
      <w:r w:rsidR="00C0301C">
        <w:rPr>
          <w:rFonts w:ascii="Times New Roman" w:hAnsi="Times New Roman" w:cs="Times New Roman"/>
          <w:sz w:val="24"/>
          <w:szCs w:val="24"/>
          <w:lang w:val="ro-RO"/>
        </w:rPr>
        <w:t>le</w:t>
      </w:r>
      <w:r w:rsidR="00C46D49">
        <w:rPr>
          <w:rFonts w:ascii="Times New Roman" w:hAnsi="Times New Roman" w:cs="Times New Roman"/>
          <w:sz w:val="24"/>
          <w:szCs w:val="24"/>
          <w:lang w:val="ro-RO"/>
        </w:rPr>
        <w:t xml:space="preserve"> de a</w:t>
      </w:r>
      <w:r w:rsidR="00C46D49" w:rsidRPr="00905511">
        <w:rPr>
          <w:rFonts w:ascii="Times New Roman" w:hAnsi="Times New Roman" w:cs="Times New Roman"/>
          <w:sz w:val="24"/>
          <w:szCs w:val="24"/>
          <w:lang w:val="ro-RO"/>
        </w:rPr>
        <w:t>gravare progresivă a stării generale</w:t>
      </w:r>
      <w:r w:rsidRPr="0041540F">
        <w:rPr>
          <w:rFonts w:ascii="Times New Roman" w:hAnsi="Times New Roman" w:cs="Times New Roman"/>
          <w:sz w:val="24"/>
          <w:szCs w:val="24"/>
          <w:lang w:val="ro-RO"/>
        </w:rPr>
        <w:t xml:space="preserve">, </w:t>
      </w:r>
      <w:r w:rsidR="00B201E2" w:rsidRPr="0041540F">
        <w:rPr>
          <w:rFonts w:ascii="Times New Roman" w:hAnsi="Times New Roman" w:cs="Times New Roman"/>
          <w:sz w:val="24"/>
          <w:szCs w:val="24"/>
          <w:lang w:val="ro-RO"/>
        </w:rPr>
        <w:t xml:space="preserve">pacientul </w:t>
      </w:r>
      <w:r w:rsidRPr="0041540F">
        <w:rPr>
          <w:rFonts w:ascii="Times New Roman" w:hAnsi="Times New Roman" w:cs="Times New Roman"/>
          <w:sz w:val="24"/>
          <w:szCs w:val="24"/>
          <w:lang w:val="ro-RO"/>
        </w:rPr>
        <w:t>trebui</w:t>
      </w:r>
      <w:r w:rsidR="00B201E2" w:rsidRPr="0041540F">
        <w:rPr>
          <w:rFonts w:ascii="Times New Roman" w:hAnsi="Times New Roman" w:cs="Times New Roman"/>
          <w:sz w:val="24"/>
          <w:szCs w:val="24"/>
          <w:lang w:val="ro-RO"/>
        </w:rPr>
        <w:t>e</w:t>
      </w:r>
      <w:r w:rsidR="00E27DF6">
        <w:rPr>
          <w:rFonts w:ascii="Times New Roman" w:hAnsi="Times New Roman" w:cs="Times New Roman"/>
          <w:sz w:val="24"/>
          <w:szCs w:val="24"/>
          <w:lang w:val="ro-RO"/>
        </w:rPr>
        <w:t xml:space="preserve"> </w:t>
      </w:r>
      <w:r w:rsidR="006C241C" w:rsidRPr="0041540F">
        <w:rPr>
          <w:rFonts w:ascii="Times New Roman" w:hAnsi="Times New Roman" w:cs="Times New Roman"/>
          <w:sz w:val="24"/>
          <w:szCs w:val="24"/>
          <w:lang w:val="ro-RO"/>
        </w:rPr>
        <w:t>să informeze telefonic medicul de familie</w:t>
      </w:r>
      <w:r w:rsidR="00E53F3F" w:rsidRPr="0041540F">
        <w:rPr>
          <w:rFonts w:ascii="Times New Roman" w:hAnsi="Times New Roman" w:cs="Times New Roman"/>
          <w:sz w:val="24"/>
          <w:szCs w:val="24"/>
          <w:lang w:val="ro-RO"/>
        </w:rPr>
        <w:t>,</w:t>
      </w:r>
      <w:r w:rsidR="00E27DF6">
        <w:rPr>
          <w:rFonts w:ascii="Times New Roman" w:hAnsi="Times New Roman" w:cs="Times New Roman"/>
          <w:sz w:val="24"/>
          <w:szCs w:val="24"/>
          <w:lang w:val="ro-RO"/>
        </w:rPr>
        <w:t xml:space="preserve"> </w:t>
      </w:r>
      <w:r w:rsidR="001B3EF8" w:rsidRPr="0041540F">
        <w:rPr>
          <w:rFonts w:ascii="Times New Roman" w:hAnsi="Times New Roman" w:cs="Times New Roman"/>
          <w:i/>
          <w:sz w:val="24"/>
          <w:szCs w:val="24"/>
          <w:lang w:val="ro-RO"/>
        </w:rPr>
        <w:t>care va decide necesitatea internării</w:t>
      </w:r>
      <w:r w:rsidR="00E27DF6">
        <w:rPr>
          <w:rFonts w:ascii="Times New Roman" w:hAnsi="Times New Roman" w:cs="Times New Roman"/>
          <w:i/>
          <w:sz w:val="24"/>
          <w:szCs w:val="24"/>
          <w:lang w:val="ro-RO"/>
        </w:rPr>
        <w:t xml:space="preserve"> </w:t>
      </w:r>
      <w:r w:rsidR="0016188B" w:rsidRPr="0041540F">
        <w:rPr>
          <w:rFonts w:ascii="Times New Roman" w:hAnsi="Times New Roman" w:cs="Times New Roman"/>
          <w:i/>
          <w:sz w:val="24"/>
          <w:szCs w:val="24"/>
          <w:lang w:val="ro-RO"/>
        </w:rPr>
        <w:t>prin</w:t>
      </w:r>
      <w:r w:rsidR="00E27DF6">
        <w:rPr>
          <w:rFonts w:ascii="Times New Roman" w:hAnsi="Times New Roman" w:cs="Times New Roman"/>
          <w:i/>
          <w:sz w:val="24"/>
          <w:szCs w:val="24"/>
          <w:lang w:val="ro-RO"/>
        </w:rPr>
        <w:t xml:space="preserve"> </w:t>
      </w:r>
      <w:r w:rsidR="00E53F3F" w:rsidRPr="0041540F">
        <w:rPr>
          <w:rFonts w:ascii="Times New Roman" w:hAnsi="Times New Roman" w:cs="Times New Roman"/>
          <w:i/>
          <w:sz w:val="24"/>
          <w:szCs w:val="24"/>
          <w:lang w:val="ro-RO"/>
        </w:rPr>
        <w:t>S</w:t>
      </w:r>
      <w:r w:rsidR="0016188B" w:rsidRPr="0041540F">
        <w:rPr>
          <w:rFonts w:ascii="Times New Roman" w:hAnsi="Times New Roman" w:cs="Times New Roman"/>
          <w:i/>
          <w:sz w:val="24"/>
          <w:szCs w:val="24"/>
          <w:lang w:val="ro-RO"/>
        </w:rPr>
        <w:t>erviciul</w:t>
      </w:r>
      <w:r w:rsidR="001B3EF8" w:rsidRPr="0041540F">
        <w:rPr>
          <w:rFonts w:ascii="Times New Roman" w:hAnsi="Times New Roman" w:cs="Times New Roman"/>
          <w:i/>
          <w:sz w:val="24"/>
          <w:szCs w:val="24"/>
          <w:lang w:val="ro-RO"/>
        </w:rPr>
        <w:t xml:space="preserve"> 112.</w:t>
      </w:r>
    </w:p>
    <w:p w:rsidR="009D4EA1" w:rsidRPr="0041540F" w:rsidRDefault="009D4EA1" w:rsidP="009D4EA1">
      <w:pPr>
        <w:pStyle w:val="a4"/>
        <w:numPr>
          <w:ilvl w:val="0"/>
          <w:numId w:val="23"/>
        </w:numPr>
        <w:spacing w:after="0"/>
        <w:ind w:left="284" w:hanging="284"/>
        <w:jc w:val="both"/>
        <w:rPr>
          <w:rFonts w:ascii="Times New Roman" w:hAnsi="Times New Roman" w:cs="Times New Roman"/>
          <w:sz w:val="24"/>
          <w:szCs w:val="24"/>
          <w:lang w:val="ro-RO"/>
        </w:rPr>
      </w:pPr>
      <w:r w:rsidRPr="0041540F">
        <w:rPr>
          <w:rFonts w:ascii="Times New Roman" w:hAnsi="Times New Roman" w:cs="Times New Roman"/>
          <w:sz w:val="24"/>
          <w:szCs w:val="24"/>
          <w:lang w:val="ro-RO"/>
        </w:rPr>
        <w:t>Dacă</w:t>
      </w:r>
      <w:r w:rsidR="00C277A4">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medicul</w:t>
      </w:r>
      <w:r w:rsidR="009E608C" w:rsidRPr="0041540F">
        <w:rPr>
          <w:rFonts w:ascii="Times New Roman" w:hAnsi="Times New Roman" w:cs="Times New Roman"/>
          <w:sz w:val="24"/>
          <w:szCs w:val="24"/>
          <w:lang w:val="ro-RO"/>
        </w:rPr>
        <w:t xml:space="preserve"> nu </w:t>
      </w:r>
      <w:r w:rsidRPr="0041540F">
        <w:rPr>
          <w:rFonts w:ascii="Times New Roman" w:hAnsi="Times New Roman" w:cs="Times New Roman"/>
          <w:sz w:val="24"/>
          <w:szCs w:val="24"/>
          <w:lang w:val="ro-RO"/>
        </w:rPr>
        <w:t>este</w:t>
      </w:r>
      <w:r w:rsidR="00C277A4">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disponibil</w:t>
      </w:r>
      <w:r w:rsidR="00E27DF6">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pacientul</w:t>
      </w:r>
      <w:r w:rsidR="00E27DF6">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va</w:t>
      </w:r>
      <w:r w:rsidR="00E27DF6">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apela</w:t>
      </w:r>
      <w:r w:rsidR="009E608C" w:rsidRPr="0041540F">
        <w:rPr>
          <w:rFonts w:ascii="Times New Roman" w:hAnsi="Times New Roman" w:cs="Times New Roman"/>
          <w:sz w:val="24"/>
          <w:szCs w:val="24"/>
          <w:lang w:val="ro-RO"/>
        </w:rPr>
        <w:t xml:space="preserve"> S</w:t>
      </w:r>
      <w:r w:rsidRPr="0041540F">
        <w:rPr>
          <w:rFonts w:ascii="Times New Roman" w:hAnsi="Times New Roman" w:cs="Times New Roman"/>
          <w:sz w:val="24"/>
          <w:szCs w:val="24"/>
          <w:lang w:val="ro-RO"/>
        </w:rPr>
        <w:t>erviciul 112 de sine</w:t>
      </w:r>
      <w:r w:rsidR="00E27DF6">
        <w:rPr>
          <w:rFonts w:ascii="Times New Roman" w:hAnsi="Times New Roman" w:cs="Times New Roman"/>
          <w:sz w:val="24"/>
          <w:szCs w:val="24"/>
          <w:lang w:val="ro-RO"/>
        </w:rPr>
        <w:t xml:space="preserve"> </w:t>
      </w:r>
      <w:r w:rsidRPr="0041540F">
        <w:rPr>
          <w:rFonts w:ascii="Times New Roman" w:hAnsi="Times New Roman" w:cs="Times New Roman"/>
          <w:sz w:val="24"/>
          <w:szCs w:val="24"/>
          <w:lang w:val="ro-RO"/>
        </w:rPr>
        <w:t>stătător.</w:t>
      </w:r>
    </w:p>
    <w:p w:rsidR="002845C6" w:rsidRPr="00905511" w:rsidRDefault="002845C6" w:rsidP="00BB410B">
      <w:pPr>
        <w:pStyle w:val="a4"/>
        <w:spacing w:after="0"/>
        <w:ind w:left="284"/>
        <w:jc w:val="both"/>
        <w:rPr>
          <w:rFonts w:ascii="Times New Roman" w:hAnsi="Times New Roman" w:cs="Times New Roman"/>
          <w:sz w:val="16"/>
          <w:szCs w:val="16"/>
          <w:lang w:val="ro-RO"/>
        </w:rPr>
      </w:pPr>
    </w:p>
    <w:p w:rsidR="008B1DC9" w:rsidRPr="00905511" w:rsidRDefault="008B1DC9" w:rsidP="00A67B4D">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CRITERIILE DE SPITALIZARE</w:t>
      </w:r>
    </w:p>
    <w:p w:rsidR="008B1DC9" w:rsidRPr="00905511" w:rsidRDefault="008B1DC9" w:rsidP="00A67B4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Cazuri</w:t>
      </w:r>
      <w:r w:rsidR="006C5C0D" w:rsidRPr="00905511">
        <w:rPr>
          <w:rFonts w:ascii="Times New Roman" w:hAnsi="Times New Roman" w:cs="Times New Roman"/>
          <w:sz w:val="24"/>
          <w:szCs w:val="24"/>
          <w:lang w:val="ro-RO"/>
        </w:rPr>
        <w:t>le</w:t>
      </w:r>
      <w:r w:rsidRPr="00905511">
        <w:rPr>
          <w:rFonts w:ascii="Times New Roman" w:hAnsi="Times New Roman" w:cs="Times New Roman"/>
          <w:sz w:val="24"/>
          <w:szCs w:val="24"/>
          <w:lang w:val="ro-RO"/>
        </w:rPr>
        <w:t xml:space="preserve"> severe </w:t>
      </w:r>
      <w:r w:rsidR="00204EC8" w:rsidRPr="00905511">
        <w:rPr>
          <w:rFonts w:ascii="Times New Roman" w:hAnsi="Times New Roman" w:cs="Times New Roman"/>
          <w:sz w:val="24"/>
          <w:szCs w:val="24"/>
          <w:lang w:val="ro-RO"/>
        </w:rPr>
        <w:t xml:space="preserve"> cu </w:t>
      </w:r>
      <w:r w:rsidRPr="00905511">
        <w:rPr>
          <w:rFonts w:ascii="Times New Roman" w:hAnsi="Times New Roman" w:cs="Times New Roman"/>
          <w:sz w:val="24"/>
          <w:szCs w:val="24"/>
          <w:lang w:val="ro-RO"/>
        </w:rPr>
        <w:t>COVID-19</w:t>
      </w:r>
      <w:r w:rsidR="00137B96" w:rsidRPr="00905511">
        <w:rPr>
          <w:rFonts w:ascii="Times New Roman" w:hAnsi="Times New Roman" w:cs="Times New Roman"/>
          <w:sz w:val="24"/>
          <w:szCs w:val="24"/>
          <w:lang w:val="ro-RO"/>
        </w:rPr>
        <w:t xml:space="preserve"> (FR</w:t>
      </w:r>
      <w:r w:rsidR="00BC095F" w:rsidRPr="00905511">
        <w:rPr>
          <w:rFonts w:ascii="Times New Roman" w:hAnsi="Times New Roman" w:cs="Times New Roman"/>
          <w:sz w:val="24"/>
          <w:szCs w:val="24"/>
          <w:lang w:val="ro-RO"/>
        </w:rPr>
        <w:t xml:space="preserve">≤ 10 sau </w:t>
      </w:r>
      <w:r w:rsidR="003F4088" w:rsidRPr="00905511">
        <w:rPr>
          <w:rFonts w:ascii="Times New Roman" w:hAnsi="Times New Roman" w:cs="Times New Roman"/>
          <w:sz w:val="24"/>
          <w:szCs w:val="24"/>
          <w:lang w:val="ro-RO"/>
        </w:rPr>
        <w:t>≥</w:t>
      </w:r>
      <w:r w:rsidR="00137B96" w:rsidRPr="00905511">
        <w:rPr>
          <w:rFonts w:ascii="Times New Roman" w:hAnsi="Times New Roman" w:cs="Times New Roman"/>
          <w:sz w:val="24"/>
          <w:szCs w:val="24"/>
          <w:lang w:val="ro-RO"/>
        </w:rPr>
        <w:t>25 pe min,  TAS</w:t>
      </w:r>
      <w:r w:rsidR="003F4088" w:rsidRPr="00905511">
        <w:rPr>
          <w:rFonts w:ascii="Times New Roman" w:hAnsi="Times New Roman" w:cs="Times New Roman"/>
          <w:sz w:val="24"/>
          <w:szCs w:val="24"/>
          <w:lang w:val="ro-RO"/>
        </w:rPr>
        <w:t xml:space="preserve">≤ </w:t>
      </w:r>
      <w:r w:rsidR="00137B96" w:rsidRPr="00905511">
        <w:rPr>
          <w:rFonts w:ascii="Times New Roman" w:hAnsi="Times New Roman" w:cs="Times New Roman"/>
          <w:sz w:val="24"/>
          <w:szCs w:val="24"/>
          <w:lang w:val="ro-RO"/>
        </w:rPr>
        <w:t>90mmHg, SAO2</w:t>
      </w:r>
      <w:r w:rsidR="003F4088" w:rsidRPr="00905511">
        <w:rPr>
          <w:rFonts w:ascii="Times New Roman" w:hAnsi="Times New Roman" w:cs="Times New Roman"/>
          <w:sz w:val="24"/>
          <w:szCs w:val="24"/>
          <w:lang w:val="ro-RO"/>
        </w:rPr>
        <w:t>≤ 95</w:t>
      </w:r>
      <w:r w:rsidR="00137B96" w:rsidRPr="00905511">
        <w:rPr>
          <w:rFonts w:ascii="Times New Roman" w:hAnsi="Times New Roman" w:cs="Times New Roman"/>
          <w:sz w:val="24"/>
          <w:szCs w:val="24"/>
          <w:lang w:val="ro-RO"/>
        </w:rPr>
        <w:t>%)</w:t>
      </w:r>
      <w:r w:rsidR="00803CD8" w:rsidRPr="00905511">
        <w:rPr>
          <w:rFonts w:ascii="Times New Roman" w:hAnsi="Times New Roman" w:cs="Times New Roman"/>
          <w:sz w:val="24"/>
          <w:szCs w:val="24"/>
          <w:lang w:val="ro-RO"/>
        </w:rPr>
        <w:t>.</w:t>
      </w:r>
    </w:p>
    <w:p w:rsidR="00803CD8" w:rsidRPr="00905511" w:rsidRDefault="008B1DC9" w:rsidP="00A67B4D">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Agravarea progresivă a stării generale: </w:t>
      </w:r>
    </w:p>
    <w:p w:rsidR="00803CD8" w:rsidRPr="00905511" w:rsidRDefault="008B1DC9" w:rsidP="00A67B4D">
      <w:pPr>
        <w:pStyle w:val="a4"/>
        <w:numPr>
          <w:ilvl w:val="0"/>
          <w:numId w:val="27"/>
        </w:numPr>
        <w:spacing w:after="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 xml:space="preserve">dificultăți de respirație </w:t>
      </w:r>
    </w:p>
    <w:p w:rsidR="008B1DC9" w:rsidRPr="00905511" w:rsidRDefault="008B1DC9" w:rsidP="00803CD8">
      <w:pPr>
        <w:pStyle w:val="a4"/>
        <w:numPr>
          <w:ilvl w:val="0"/>
          <w:numId w:val="27"/>
        </w:numPr>
        <w:spacing w:after="16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febră rezistentă la tr</w:t>
      </w:r>
      <w:r w:rsidR="009A6C97" w:rsidRPr="00905511">
        <w:rPr>
          <w:rFonts w:ascii="Times New Roman" w:hAnsi="Times New Roman" w:cs="Times New Roman"/>
          <w:bCs/>
          <w:sz w:val="24"/>
          <w:szCs w:val="24"/>
          <w:lang w:val="ro-RO"/>
        </w:rPr>
        <w:t>atament</w:t>
      </w:r>
      <w:r w:rsidR="003F4088" w:rsidRPr="00905511">
        <w:rPr>
          <w:rFonts w:ascii="Times New Roman" w:hAnsi="Times New Roman" w:cs="Times New Roman"/>
          <w:bCs/>
          <w:sz w:val="24"/>
          <w:szCs w:val="24"/>
          <w:lang w:val="ro-RO"/>
        </w:rPr>
        <w:t>cu Paracetamol</w:t>
      </w:r>
      <w:r w:rsidR="006C5C0D" w:rsidRPr="00905511">
        <w:rPr>
          <w:rFonts w:ascii="Times New Roman" w:hAnsi="Times New Roman" w:cs="Times New Roman"/>
          <w:bCs/>
          <w:sz w:val="24"/>
          <w:szCs w:val="24"/>
          <w:lang w:val="ro-RO"/>
        </w:rPr>
        <w:t>um</w:t>
      </w:r>
      <w:r w:rsidR="00723A1F" w:rsidRPr="00905511">
        <w:rPr>
          <w:rFonts w:ascii="Times New Roman" w:hAnsi="Times New Roman" w:cs="Times New Roman"/>
          <w:bCs/>
          <w:sz w:val="24"/>
          <w:szCs w:val="24"/>
          <w:lang w:val="ro-RO"/>
        </w:rPr>
        <w:t xml:space="preserve"> (</w:t>
      </w:r>
      <w:r w:rsidR="0016188B" w:rsidRPr="00905511">
        <w:rPr>
          <w:rFonts w:ascii="Times New Roman" w:hAnsi="Times New Roman" w:cs="Times New Roman"/>
          <w:bCs/>
          <w:sz w:val="24"/>
          <w:szCs w:val="24"/>
          <w:lang w:val="ro-RO"/>
        </w:rPr>
        <w:t xml:space="preserve">3 </w:t>
      </w:r>
      <w:r w:rsidR="003F13D0" w:rsidRPr="00905511">
        <w:rPr>
          <w:rFonts w:ascii="Times New Roman" w:hAnsi="Times New Roman" w:cs="Times New Roman"/>
          <w:bCs/>
          <w:sz w:val="24"/>
          <w:szCs w:val="24"/>
          <w:lang w:val="ro-RO"/>
        </w:rPr>
        <w:t>administrări</w:t>
      </w:r>
      <w:r w:rsidR="0016188B" w:rsidRPr="00905511">
        <w:rPr>
          <w:rFonts w:ascii="Times New Roman" w:hAnsi="Times New Roman" w:cs="Times New Roman"/>
          <w:bCs/>
          <w:sz w:val="24"/>
          <w:szCs w:val="24"/>
          <w:lang w:val="ro-RO"/>
        </w:rPr>
        <w:t xml:space="preserve"> consecutive cu interval de 6 ore</w:t>
      </w:r>
      <w:r w:rsidR="00723A1F" w:rsidRPr="00905511">
        <w:rPr>
          <w:rFonts w:ascii="Times New Roman" w:hAnsi="Times New Roman" w:cs="Times New Roman"/>
          <w:bCs/>
          <w:sz w:val="24"/>
          <w:szCs w:val="24"/>
          <w:lang w:val="ro-RO"/>
        </w:rPr>
        <w:t>)</w:t>
      </w:r>
      <w:r w:rsidR="00803CD8" w:rsidRPr="00905511">
        <w:rPr>
          <w:rFonts w:ascii="Times New Roman" w:hAnsi="Times New Roman" w:cs="Times New Roman"/>
          <w:bCs/>
          <w:sz w:val="24"/>
          <w:szCs w:val="24"/>
          <w:lang w:val="ro-RO"/>
        </w:rPr>
        <w:t>.</w:t>
      </w:r>
    </w:p>
    <w:p w:rsidR="008B1DC9" w:rsidRPr="00905511" w:rsidRDefault="008B1DC9" w:rsidP="00803CD8">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Pacienții</w:t>
      </w:r>
      <w:r w:rsidR="003F4088" w:rsidRPr="00905511">
        <w:rPr>
          <w:rFonts w:ascii="Times New Roman" w:hAnsi="Times New Roman" w:cs="Times New Roman"/>
          <w:sz w:val="24"/>
          <w:szCs w:val="24"/>
          <w:lang w:val="ro-RO"/>
        </w:rPr>
        <w:t xml:space="preserve"> cu forme ușoare și medii </w:t>
      </w:r>
      <w:r w:rsidR="00204EC8" w:rsidRPr="00905511">
        <w:rPr>
          <w:rFonts w:ascii="Times New Roman" w:hAnsi="Times New Roman" w:cs="Times New Roman"/>
          <w:sz w:val="24"/>
          <w:szCs w:val="24"/>
          <w:lang w:val="ro-RO"/>
        </w:rPr>
        <w:t xml:space="preserve">cu </w:t>
      </w:r>
      <w:r w:rsidR="003F4088" w:rsidRPr="00905511">
        <w:rPr>
          <w:rFonts w:ascii="Times New Roman" w:hAnsi="Times New Roman" w:cs="Times New Roman"/>
          <w:sz w:val="24"/>
          <w:szCs w:val="24"/>
          <w:lang w:val="ro-RO"/>
        </w:rPr>
        <w:t>COVID-19</w:t>
      </w:r>
      <w:r w:rsidRPr="00905511">
        <w:rPr>
          <w:rFonts w:ascii="Times New Roman" w:hAnsi="Times New Roman" w:cs="Times New Roman"/>
          <w:sz w:val="24"/>
          <w:szCs w:val="24"/>
          <w:lang w:val="ro-RO"/>
        </w:rPr>
        <w:t xml:space="preserve"> cu risc major de deteriorare a stării generale:</w:t>
      </w:r>
    </w:p>
    <w:p w:rsidR="008B1DC9" w:rsidRPr="00905511" w:rsidRDefault="00BC095F" w:rsidP="00803CD8">
      <w:pPr>
        <w:pStyle w:val="a4"/>
        <w:numPr>
          <w:ilvl w:val="0"/>
          <w:numId w:val="27"/>
        </w:numPr>
        <w:spacing w:after="16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Pacienți</w:t>
      </w:r>
      <w:r w:rsidR="006C5C0D" w:rsidRPr="00905511">
        <w:rPr>
          <w:rFonts w:ascii="Times New Roman" w:hAnsi="Times New Roman" w:cs="Times New Roman"/>
          <w:bCs/>
          <w:sz w:val="24"/>
          <w:szCs w:val="24"/>
          <w:lang w:val="ro-RO"/>
        </w:rPr>
        <w:t>i</w:t>
      </w:r>
      <w:r w:rsidRPr="00905511">
        <w:rPr>
          <w:rFonts w:ascii="Times New Roman" w:hAnsi="Times New Roman" w:cs="Times New Roman"/>
          <w:bCs/>
          <w:sz w:val="24"/>
          <w:szCs w:val="24"/>
          <w:lang w:val="ro-RO"/>
        </w:rPr>
        <w:t xml:space="preserve"> cu vârste cuprinse </w:t>
      </w:r>
      <w:r w:rsidR="006C5C0D" w:rsidRPr="00905511">
        <w:rPr>
          <w:rFonts w:ascii="Times New Roman" w:hAnsi="Times New Roman" w:cs="Times New Roman"/>
          <w:bCs/>
          <w:sz w:val="24"/>
          <w:szCs w:val="24"/>
          <w:lang w:val="ro-RO"/>
        </w:rPr>
        <w:t xml:space="preserve">între </w:t>
      </w:r>
      <w:r w:rsidR="007A2471" w:rsidRPr="00905511">
        <w:rPr>
          <w:rFonts w:ascii="Times New Roman" w:hAnsi="Times New Roman" w:cs="Times New Roman"/>
          <w:bCs/>
          <w:sz w:val="24"/>
          <w:szCs w:val="24"/>
          <w:lang w:val="ro-RO"/>
        </w:rPr>
        <w:t>1</w:t>
      </w:r>
      <w:r w:rsidR="00C5611D" w:rsidRPr="00905511">
        <w:rPr>
          <w:rFonts w:ascii="Times New Roman" w:hAnsi="Times New Roman" w:cs="Times New Roman"/>
          <w:bCs/>
          <w:sz w:val="24"/>
          <w:szCs w:val="24"/>
          <w:lang w:val="ro-RO"/>
        </w:rPr>
        <w:t>8</w:t>
      </w:r>
      <w:r w:rsidR="00FB504B" w:rsidRPr="00905511">
        <w:rPr>
          <w:rFonts w:ascii="Times New Roman" w:hAnsi="Times New Roman" w:cs="Times New Roman"/>
          <w:bCs/>
          <w:sz w:val="24"/>
          <w:szCs w:val="24"/>
          <w:lang w:val="ro-RO"/>
        </w:rPr>
        <w:t>-60</w:t>
      </w:r>
      <w:r w:rsidR="008B1DC9" w:rsidRPr="00905511">
        <w:rPr>
          <w:rFonts w:ascii="Times New Roman" w:hAnsi="Times New Roman" w:cs="Times New Roman"/>
          <w:bCs/>
          <w:sz w:val="24"/>
          <w:szCs w:val="24"/>
          <w:lang w:val="ro-RO"/>
        </w:rPr>
        <w:t xml:space="preserve"> de ani cu patologie aso</w:t>
      </w:r>
      <w:r w:rsidR="004E0EC1" w:rsidRPr="00905511">
        <w:rPr>
          <w:rFonts w:ascii="Times New Roman" w:hAnsi="Times New Roman" w:cs="Times New Roman"/>
          <w:bCs/>
          <w:sz w:val="24"/>
          <w:szCs w:val="24"/>
          <w:lang w:val="ro-RO"/>
        </w:rPr>
        <w:t>ciată</w:t>
      </w:r>
      <w:r w:rsidRPr="00905511">
        <w:rPr>
          <w:rFonts w:ascii="Times New Roman" w:hAnsi="Times New Roman" w:cs="Times New Roman"/>
          <w:bCs/>
          <w:sz w:val="24"/>
          <w:szCs w:val="24"/>
          <w:lang w:val="ro-RO"/>
        </w:rPr>
        <w:t xml:space="preserve"> (boli cardiovascular</w:t>
      </w:r>
      <w:r w:rsidR="008B1DC9" w:rsidRPr="00905511">
        <w:rPr>
          <w:rFonts w:ascii="Times New Roman" w:hAnsi="Times New Roman" w:cs="Times New Roman"/>
          <w:bCs/>
          <w:sz w:val="24"/>
          <w:szCs w:val="24"/>
          <w:lang w:val="ro-RO"/>
        </w:rPr>
        <w:t xml:space="preserve">e, BPOC, diabet zaharat, </w:t>
      </w:r>
      <w:r w:rsidR="00041ADF">
        <w:rPr>
          <w:rFonts w:ascii="Times New Roman" w:hAnsi="Times New Roman" w:cs="Times New Roman"/>
          <w:bCs/>
          <w:sz w:val="24"/>
          <w:szCs w:val="24"/>
          <w:lang w:val="ro-RO"/>
        </w:rPr>
        <w:t>stări de imunocompromisie, maladii</w:t>
      </w:r>
      <w:r w:rsidR="00041ADF" w:rsidRPr="00905511">
        <w:rPr>
          <w:rFonts w:ascii="Times New Roman" w:hAnsi="Times New Roman" w:cs="Times New Roman"/>
          <w:bCs/>
          <w:sz w:val="24"/>
          <w:szCs w:val="24"/>
          <w:lang w:val="ro-RO"/>
        </w:rPr>
        <w:t>oncologic</w:t>
      </w:r>
      <w:r w:rsidR="00041ADF">
        <w:rPr>
          <w:rFonts w:ascii="Times New Roman" w:hAnsi="Times New Roman" w:cs="Times New Roman"/>
          <w:bCs/>
          <w:sz w:val="24"/>
          <w:szCs w:val="24"/>
          <w:lang w:val="ro-RO"/>
        </w:rPr>
        <w:t>e</w:t>
      </w:r>
      <w:r w:rsidR="008B1DC9" w:rsidRPr="00905511">
        <w:rPr>
          <w:rFonts w:ascii="Times New Roman" w:hAnsi="Times New Roman" w:cs="Times New Roman"/>
          <w:bCs/>
          <w:sz w:val="24"/>
          <w:szCs w:val="24"/>
          <w:lang w:val="ro-RO"/>
        </w:rPr>
        <w:t>)</w:t>
      </w:r>
    </w:p>
    <w:p w:rsidR="008B1DC9" w:rsidRPr="00905511" w:rsidRDefault="00FB504B" w:rsidP="00803CD8">
      <w:pPr>
        <w:pStyle w:val="a4"/>
        <w:numPr>
          <w:ilvl w:val="0"/>
          <w:numId w:val="27"/>
        </w:numPr>
        <w:spacing w:after="16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Pacienții ≥ 60</w:t>
      </w:r>
      <w:r w:rsidR="008B1DC9" w:rsidRPr="00905511">
        <w:rPr>
          <w:rFonts w:ascii="Times New Roman" w:hAnsi="Times New Roman" w:cs="Times New Roman"/>
          <w:bCs/>
          <w:sz w:val="24"/>
          <w:szCs w:val="24"/>
          <w:lang w:val="ro-RO"/>
        </w:rPr>
        <w:t xml:space="preserve"> de ani</w:t>
      </w:r>
    </w:p>
    <w:p w:rsidR="008B1DC9" w:rsidRPr="00905511" w:rsidRDefault="008B1DC9" w:rsidP="00803CD8">
      <w:pPr>
        <w:pStyle w:val="a4"/>
        <w:numPr>
          <w:ilvl w:val="0"/>
          <w:numId w:val="27"/>
        </w:numPr>
        <w:spacing w:after="16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Copii</w:t>
      </w:r>
      <w:r w:rsidR="00CF1370" w:rsidRPr="00905511">
        <w:rPr>
          <w:rFonts w:ascii="Times New Roman" w:hAnsi="Times New Roman" w:cs="Times New Roman"/>
          <w:bCs/>
          <w:sz w:val="24"/>
          <w:szCs w:val="24"/>
          <w:lang w:val="ro-RO"/>
        </w:rPr>
        <w:t>i 0</w:t>
      </w:r>
      <w:r w:rsidR="00BC095F" w:rsidRPr="00905511">
        <w:rPr>
          <w:rFonts w:ascii="Times New Roman" w:hAnsi="Times New Roman" w:cs="Times New Roman"/>
          <w:bCs/>
          <w:sz w:val="24"/>
          <w:szCs w:val="24"/>
          <w:lang w:val="ro-RO"/>
        </w:rPr>
        <w:t xml:space="preserve">- </w:t>
      </w:r>
      <w:r w:rsidR="00C5611D" w:rsidRPr="00905511">
        <w:rPr>
          <w:rFonts w:ascii="Times New Roman" w:hAnsi="Times New Roman" w:cs="Times New Roman"/>
          <w:bCs/>
          <w:sz w:val="24"/>
          <w:szCs w:val="24"/>
          <w:lang w:val="ro-RO"/>
        </w:rPr>
        <w:t>17 ani11 luni 29 de zile</w:t>
      </w:r>
    </w:p>
    <w:p w:rsidR="008B1DC9" w:rsidRPr="00905511" w:rsidRDefault="008B1DC9" w:rsidP="00803CD8">
      <w:pPr>
        <w:pStyle w:val="a4"/>
        <w:numPr>
          <w:ilvl w:val="0"/>
          <w:numId w:val="27"/>
        </w:numPr>
        <w:spacing w:after="160" w:line="259" w:lineRule="auto"/>
        <w:ind w:left="709" w:hanging="283"/>
        <w:jc w:val="both"/>
        <w:rPr>
          <w:rFonts w:ascii="Times New Roman" w:hAnsi="Times New Roman" w:cs="Times New Roman"/>
          <w:bCs/>
          <w:sz w:val="24"/>
          <w:szCs w:val="24"/>
          <w:lang w:val="ro-RO"/>
        </w:rPr>
      </w:pPr>
      <w:r w:rsidRPr="00905511">
        <w:rPr>
          <w:rFonts w:ascii="Times New Roman" w:hAnsi="Times New Roman" w:cs="Times New Roman"/>
          <w:bCs/>
          <w:sz w:val="24"/>
          <w:szCs w:val="24"/>
          <w:lang w:val="ro-RO"/>
        </w:rPr>
        <w:t>Gravidele</w:t>
      </w:r>
      <w:r w:rsidR="00956557">
        <w:rPr>
          <w:rFonts w:ascii="Times New Roman" w:hAnsi="Times New Roman" w:cs="Times New Roman"/>
          <w:bCs/>
          <w:sz w:val="24"/>
          <w:szCs w:val="24"/>
          <w:lang w:val="ro-RO"/>
        </w:rPr>
        <w:t>.</w:t>
      </w:r>
      <w:r w:rsidRPr="00905511">
        <w:rPr>
          <w:rFonts w:ascii="Times New Roman" w:hAnsi="Times New Roman" w:cs="Times New Roman"/>
          <w:bCs/>
          <w:sz w:val="24"/>
          <w:szCs w:val="24"/>
          <w:lang w:val="ro-RO"/>
        </w:rPr>
        <w:t xml:space="preserve"> </w:t>
      </w:r>
    </w:p>
    <w:p w:rsidR="00E53F3F" w:rsidRPr="00905511" w:rsidRDefault="00E53F3F" w:rsidP="00803CD8">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Instalarea pneumoniei</w:t>
      </w:r>
      <w:r w:rsidR="00956557">
        <w:rPr>
          <w:rFonts w:ascii="Times New Roman" w:hAnsi="Times New Roman" w:cs="Times New Roman"/>
          <w:sz w:val="24"/>
          <w:szCs w:val="24"/>
          <w:lang w:val="ro-RO"/>
        </w:rPr>
        <w:t>.</w:t>
      </w:r>
    </w:p>
    <w:p w:rsidR="00FE7EF6" w:rsidRPr="00905511" w:rsidRDefault="003F4088" w:rsidP="00803CD8">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Co-infecții</w:t>
      </w:r>
      <w:r w:rsidR="006C5C0D" w:rsidRPr="00905511">
        <w:rPr>
          <w:rFonts w:ascii="Times New Roman" w:hAnsi="Times New Roman" w:cs="Times New Roman"/>
          <w:sz w:val="24"/>
          <w:szCs w:val="24"/>
          <w:lang w:val="ro-RO"/>
        </w:rPr>
        <w:t>le</w:t>
      </w:r>
      <w:r w:rsidRPr="00905511">
        <w:rPr>
          <w:rFonts w:ascii="Times New Roman" w:hAnsi="Times New Roman" w:cs="Times New Roman"/>
          <w:sz w:val="24"/>
          <w:szCs w:val="24"/>
          <w:lang w:val="ro-RO"/>
        </w:rPr>
        <w:t xml:space="preserve"> bacteriene</w:t>
      </w:r>
      <w:r w:rsidR="007A2471" w:rsidRPr="00905511">
        <w:rPr>
          <w:rFonts w:ascii="Times New Roman" w:hAnsi="Times New Roman" w:cs="Times New Roman"/>
          <w:sz w:val="24"/>
          <w:szCs w:val="24"/>
          <w:lang w:val="ro-RO"/>
        </w:rPr>
        <w:t xml:space="preserve"> severe</w:t>
      </w:r>
      <w:r w:rsidR="00FE7EF6" w:rsidRPr="00905511">
        <w:rPr>
          <w:rFonts w:ascii="Times New Roman" w:hAnsi="Times New Roman" w:cs="Times New Roman"/>
          <w:sz w:val="24"/>
          <w:szCs w:val="24"/>
          <w:lang w:val="ro-RO"/>
        </w:rPr>
        <w:t xml:space="preserve"> (</w:t>
      </w:r>
      <w:r w:rsidR="00723A1F" w:rsidRPr="00905511">
        <w:rPr>
          <w:rFonts w:ascii="Times New Roman" w:hAnsi="Times New Roman" w:cs="Times New Roman"/>
          <w:sz w:val="24"/>
          <w:szCs w:val="24"/>
          <w:lang w:val="ro-RO"/>
        </w:rPr>
        <w:t>acute sau cronice în acutizare</w:t>
      </w:r>
      <w:r w:rsidR="00FE7EF6" w:rsidRPr="00905511">
        <w:rPr>
          <w:rFonts w:ascii="Times New Roman" w:hAnsi="Times New Roman" w:cs="Times New Roman"/>
          <w:sz w:val="24"/>
          <w:szCs w:val="24"/>
          <w:lang w:val="ro-RO"/>
        </w:rPr>
        <w:t>)</w:t>
      </w:r>
      <w:r w:rsidR="00956557">
        <w:rPr>
          <w:rFonts w:ascii="Times New Roman" w:hAnsi="Times New Roman" w:cs="Times New Roman"/>
          <w:sz w:val="24"/>
          <w:szCs w:val="24"/>
          <w:lang w:val="ro-RO"/>
        </w:rPr>
        <w:t>.</w:t>
      </w:r>
    </w:p>
    <w:p w:rsidR="008B1DC9" w:rsidRPr="00905511" w:rsidRDefault="008B1DC9" w:rsidP="00803CD8">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Ș</w:t>
      </w:r>
      <w:r w:rsidR="004E0EC1" w:rsidRPr="00905511">
        <w:rPr>
          <w:rFonts w:ascii="Times New Roman" w:hAnsi="Times New Roman" w:cs="Times New Roman"/>
          <w:sz w:val="24"/>
          <w:szCs w:val="24"/>
          <w:lang w:val="ro-RO"/>
        </w:rPr>
        <w:t>oc</w:t>
      </w:r>
      <w:r w:rsidR="006C5C0D" w:rsidRPr="00905511">
        <w:rPr>
          <w:rFonts w:ascii="Times New Roman" w:hAnsi="Times New Roman" w:cs="Times New Roman"/>
          <w:sz w:val="24"/>
          <w:szCs w:val="24"/>
          <w:lang w:val="ro-RO"/>
        </w:rPr>
        <w:t>ul</w:t>
      </w:r>
      <w:r w:rsidR="004E0EC1" w:rsidRPr="00905511">
        <w:rPr>
          <w:rFonts w:ascii="Times New Roman" w:hAnsi="Times New Roman" w:cs="Times New Roman"/>
          <w:sz w:val="24"/>
          <w:szCs w:val="24"/>
          <w:lang w:val="ro-RO"/>
        </w:rPr>
        <w:t xml:space="preserve"> toxi</w:t>
      </w:r>
      <w:r w:rsidRPr="00905511">
        <w:rPr>
          <w:rFonts w:ascii="Times New Roman" w:hAnsi="Times New Roman" w:cs="Times New Roman"/>
          <w:sz w:val="24"/>
          <w:szCs w:val="24"/>
          <w:lang w:val="ro-RO"/>
        </w:rPr>
        <w:t>infecțios</w:t>
      </w:r>
      <w:r w:rsidR="00956557">
        <w:rPr>
          <w:rFonts w:ascii="Times New Roman" w:hAnsi="Times New Roman" w:cs="Times New Roman"/>
          <w:sz w:val="24"/>
          <w:szCs w:val="24"/>
          <w:lang w:val="ro-RO"/>
        </w:rPr>
        <w:t>.</w:t>
      </w:r>
      <w:r w:rsidRPr="00905511">
        <w:rPr>
          <w:rFonts w:ascii="Times New Roman" w:hAnsi="Times New Roman" w:cs="Times New Roman"/>
          <w:sz w:val="24"/>
          <w:szCs w:val="24"/>
          <w:lang w:val="ro-RO"/>
        </w:rPr>
        <w:t xml:space="preserve">  </w:t>
      </w:r>
    </w:p>
    <w:p w:rsidR="00244B1B" w:rsidRPr="00905511" w:rsidRDefault="004E0EC1" w:rsidP="0075659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Meningita, meningoencefalita (cefalee violent</w:t>
      </w:r>
      <w:r w:rsidR="006C5C0D" w:rsidRPr="00905511">
        <w:rPr>
          <w:rFonts w:ascii="Times New Roman" w:hAnsi="Times New Roman" w:cs="Times New Roman"/>
          <w:sz w:val="24"/>
          <w:szCs w:val="24"/>
          <w:lang w:val="ro-RO"/>
        </w:rPr>
        <w:t>ă</w:t>
      </w:r>
      <w:r w:rsidRPr="00905511">
        <w:rPr>
          <w:rFonts w:ascii="Times New Roman" w:hAnsi="Times New Roman" w:cs="Times New Roman"/>
          <w:sz w:val="24"/>
          <w:szCs w:val="24"/>
          <w:lang w:val="ro-RO"/>
        </w:rPr>
        <w:t xml:space="preserve">, semne meningiene, </w:t>
      </w:r>
      <w:r w:rsidR="003F13D0" w:rsidRPr="00905511">
        <w:rPr>
          <w:rFonts w:ascii="Times New Roman" w:hAnsi="Times New Roman" w:cs="Times New Roman"/>
          <w:sz w:val="24"/>
          <w:szCs w:val="24"/>
          <w:lang w:val="ro-RO"/>
        </w:rPr>
        <w:t>greaț</w:t>
      </w:r>
      <w:r w:rsidR="006C5C0D" w:rsidRPr="00905511">
        <w:rPr>
          <w:rFonts w:ascii="Times New Roman" w:hAnsi="Times New Roman" w:cs="Times New Roman"/>
          <w:sz w:val="24"/>
          <w:szCs w:val="24"/>
          <w:lang w:val="ro-RO"/>
        </w:rPr>
        <w:t>ă</w:t>
      </w:r>
      <w:r w:rsidRPr="00905511">
        <w:rPr>
          <w:rFonts w:ascii="Times New Roman" w:hAnsi="Times New Roman" w:cs="Times New Roman"/>
          <w:sz w:val="24"/>
          <w:szCs w:val="24"/>
          <w:lang w:val="ro-RO"/>
        </w:rPr>
        <w:t>, vom</w:t>
      </w:r>
      <w:r w:rsidR="006C5C0D" w:rsidRPr="00905511">
        <w:rPr>
          <w:rFonts w:ascii="Times New Roman" w:hAnsi="Times New Roman" w:cs="Times New Roman"/>
          <w:sz w:val="24"/>
          <w:szCs w:val="24"/>
          <w:lang w:val="ro-RO"/>
        </w:rPr>
        <w:t>ă</w:t>
      </w:r>
      <w:r w:rsidRPr="00905511">
        <w:rPr>
          <w:rFonts w:ascii="Times New Roman" w:hAnsi="Times New Roman" w:cs="Times New Roman"/>
          <w:sz w:val="24"/>
          <w:szCs w:val="24"/>
          <w:lang w:val="ro-RO"/>
        </w:rPr>
        <w:t>)</w:t>
      </w:r>
      <w:r w:rsidR="00956557">
        <w:rPr>
          <w:rFonts w:ascii="Times New Roman" w:hAnsi="Times New Roman" w:cs="Times New Roman"/>
          <w:sz w:val="24"/>
          <w:szCs w:val="24"/>
          <w:lang w:val="ro-RO"/>
        </w:rPr>
        <w:t>.</w:t>
      </w:r>
    </w:p>
    <w:p w:rsidR="00814527" w:rsidRPr="00905511" w:rsidRDefault="00814527" w:rsidP="0075659A">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Lipsa </w:t>
      </w:r>
      <w:r w:rsidR="003F13D0" w:rsidRPr="00905511">
        <w:rPr>
          <w:rFonts w:ascii="Times New Roman" w:hAnsi="Times New Roman" w:cs="Times New Roman"/>
          <w:sz w:val="24"/>
          <w:szCs w:val="24"/>
          <w:lang w:val="ro-RO"/>
        </w:rPr>
        <w:t>condițiilor</w:t>
      </w:r>
      <w:r w:rsidRPr="00905511">
        <w:rPr>
          <w:rFonts w:ascii="Times New Roman" w:hAnsi="Times New Roman" w:cs="Times New Roman"/>
          <w:sz w:val="24"/>
          <w:szCs w:val="24"/>
          <w:lang w:val="ro-RO"/>
        </w:rPr>
        <w:t xml:space="preserve"> epidemiologice de izolare la domiciliu</w:t>
      </w:r>
      <w:r w:rsidR="00956557">
        <w:rPr>
          <w:rFonts w:ascii="Times New Roman" w:hAnsi="Times New Roman" w:cs="Times New Roman"/>
          <w:sz w:val="24"/>
          <w:szCs w:val="24"/>
          <w:lang w:val="ro-RO"/>
        </w:rPr>
        <w:t>.</w:t>
      </w:r>
    </w:p>
    <w:p w:rsidR="00814527" w:rsidRPr="00905511" w:rsidRDefault="00814527" w:rsidP="00814527">
      <w:pPr>
        <w:pStyle w:val="a4"/>
        <w:spacing w:after="0"/>
        <w:ind w:left="284"/>
        <w:jc w:val="both"/>
        <w:rPr>
          <w:rFonts w:ascii="Times New Roman" w:hAnsi="Times New Roman" w:cs="Times New Roman"/>
          <w:sz w:val="16"/>
          <w:szCs w:val="16"/>
          <w:lang w:val="ro-RO"/>
        </w:rPr>
      </w:pPr>
    </w:p>
    <w:p w:rsidR="008B1DC9" w:rsidRPr="00905511" w:rsidRDefault="0075659A" w:rsidP="000139CD">
      <w:pPr>
        <w:pStyle w:val="a4"/>
        <w:spacing w:after="160" w:line="259" w:lineRule="auto"/>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MO</w:t>
      </w:r>
      <w:r w:rsidR="00A67B4D" w:rsidRPr="00905511">
        <w:rPr>
          <w:rFonts w:ascii="Times New Roman" w:hAnsi="Times New Roman" w:cs="Times New Roman"/>
          <w:b/>
          <w:sz w:val="24"/>
          <w:szCs w:val="24"/>
          <w:lang w:val="ro-RO"/>
        </w:rPr>
        <w:t xml:space="preserve">DUL </w:t>
      </w:r>
      <w:r w:rsidR="008B1DC9" w:rsidRPr="00905511">
        <w:rPr>
          <w:rFonts w:ascii="Times New Roman" w:hAnsi="Times New Roman" w:cs="Times New Roman"/>
          <w:b/>
          <w:sz w:val="24"/>
          <w:szCs w:val="24"/>
          <w:lang w:val="ro-RO"/>
        </w:rPr>
        <w:t>DE TRANSPORTARE</w:t>
      </w:r>
    </w:p>
    <w:p w:rsidR="004E0EC1" w:rsidRPr="00905511" w:rsidRDefault="000B1711" w:rsidP="00723A1F">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Medicul de familie </w:t>
      </w:r>
      <w:r w:rsidR="004E0EC1" w:rsidRPr="00905511">
        <w:rPr>
          <w:rFonts w:ascii="Times New Roman" w:hAnsi="Times New Roman" w:cs="Times New Roman"/>
          <w:sz w:val="24"/>
          <w:szCs w:val="24"/>
          <w:lang w:val="ro-RO"/>
        </w:rPr>
        <w:t>solicit</w:t>
      </w:r>
      <w:r w:rsidR="00A12A8F" w:rsidRPr="00905511">
        <w:rPr>
          <w:rFonts w:ascii="Times New Roman" w:hAnsi="Times New Roman" w:cs="Times New Roman"/>
          <w:sz w:val="24"/>
          <w:szCs w:val="24"/>
          <w:lang w:val="ro-RO"/>
        </w:rPr>
        <w:t xml:space="preserve">ă </w:t>
      </w:r>
      <w:r w:rsidR="00723A1F" w:rsidRPr="00905511">
        <w:rPr>
          <w:rFonts w:ascii="Times New Roman" w:hAnsi="Times New Roman" w:cs="Times New Roman"/>
          <w:sz w:val="24"/>
          <w:szCs w:val="24"/>
          <w:lang w:val="ro-RO"/>
        </w:rPr>
        <w:t>S</w:t>
      </w:r>
      <w:r w:rsidRPr="00905511">
        <w:rPr>
          <w:rFonts w:ascii="Times New Roman" w:hAnsi="Times New Roman" w:cs="Times New Roman"/>
          <w:sz w:val="24"/>
          <w:szCs w:val="24"/>
          <w:lang w:val="ro-RO"/>
        </w:rPr>
        <w:t xml:space="preserve">erviciul 112 </w:t>
      </w:r>
      <w:r w:rsidR="004E0EC1" w:rsidRPr="00905511">
        <w:rPr>
          <w:rFonts w:ascii="Times New Roman" w:hAnsi="Times New Roman" w:cs="Times New Roman"/>
          <w:sz w:val="24"/>
          <w:szCs w:val="24"/>
          <w:lang w:val="ro-RO"/>
        </w:rPr>
        <w:t>pentru spitalizarea</w:t>
      </w:r>
      <w:r w:rsidRPr="00905511">
        <w:rPr>
          <w:rFonts w:ascii="Times New Roman" w:hAnsi="Times New Roman" w:cs="Times New Roman"/>
          <w:sz w:val="24"/>
          <w:szCs w:val="24"/>
          <w:lang w:val="ro-RO"/>
        </w:rPr>
        <w:t xml:space="preserve"> pacientului</w:t>
      </w:r>
      <w:r w:rsidR="00956557">
        <w:rPr>
          <w:rFonts w:ascii="Times New Roman" w:hAnsi="Times New Roman" w:cs="Times New Roman"/>
          <w:sz w:val="24"/>
          <w:szCs w:val="24"/>
          <w:lang w:val="ro-RO"/>
        </w:rPr>
        <w:t>.</w:t>
      </w:r>
    </w:p>
    <w:p w:rsidR="00A67B4D" w:rsidRPr="00905511" w:rsidRDefault="00006EE5" w:rsidP="00723A1F">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Persoanele suspecte, bolnave cu COVID-19</w:t>
      </w:r>
      <w:r w:rsidR="006C5C0D" w:rsidRPr="00905511">
        <w:rPr>
          <w:rFonts w:ascii="Times New Roman" w:hAnsi="Times New Roman" w:cs="Times New Roman"/>
          <w:sz w:val="24"/>
          <w:szCs w:val="24"/>
          <w:lang w:val="ro-RO"/>
        </w:rPr>
        <w:t>,</w:t>
      </w:r>
      <w:r w:rsidRPr="00905511">
        <w:rPr>
          <w:rFonts w:ascii="Times New Roman" w:hAnsi="Times New Roman" w:cs="Times New Roman"/>
          <w:sz w:val="24"/>
          <w:szCs w:val="24"/>
          <w:lang w:val="ro-RO"/>
        </w:rPr>
        <w:t xml:space="preserve"> se transp</w:t>
      </w:r>
      <w:r w:rsidR="00723A1F" w:rsidRPr="00905511">
        <w:rPr>
          <w:rFonts w:ascii="Times New Roman" w:hAnsi="Times New Roman" w:cs="Times New Roman"/>
          <w:sz w:val="24"/>
          <w:szCs w:val="24"/>
          <w:lang w:val="ro-RO"/>
        </w:rPr>
        <w:t>ortă</w:t>
      </w:r>
      <w:r w:rsidR="008C793D">
        <w:rPr>
          <w:rFonts w:ascii="Times New Roman" w:hAnsi="Times New Roman" w:cs="Times New Roman"/>
          <w:sz w:val="24"/>
          <w:szCs w:val="24"/>
          <w:lang w:val="ro-RO"/>
        </w:rPr>
        <w:t xml:space="preserve"> </w:t>
      </w:r>
      <w:r w:rsidR="00F156A2" w:rsidRPr="00905511">
        <w:rPr>
          <w:rFonts w:ascii="Times New Roman" w:hAnsi="Times New Roman" w:cs="Times New Roman"/>
          <w:sz w:val="24"/>
          <w:szCs w:val="24"/>
          <w:lang w:val="ro-RO"/>
        </w:rPr>
        <w:t>la spital</w:t>
      </w:r>
      <w:r w:rsidR="00C277A4">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prin</w:t>
      </w:r>
      <w:r w:rsidR="00C277A4">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intermediul</w:t>
      </w:r>
      <w:r w:rsidR="00C277A4">
        <w:rPr>
          <w:rFonts w:ascii="Times New Roman" w:hAnsi="Times New Roman" w:cs="Times New Roman"/>
          <w:sz w:val="24"/>
          <w:szCs w:val="24"/>
          <w:lang w:val="ro-RO"/>
        </w:rPr>
        <w:t xml:space="preserve"> </w:t>
      </w:r>
      <w:r w:rsidR="00723A1F" w:rsidRPr="00905511">
        <w:rPr>
          <w:rFonts w:ascii="Times New Roman" w:hAnsi="Times New Roman" w:cs="Times New Roman"/>
          <w:sz w:val="24"/>
          <w:szCs w:val="24"/>
          <w:lang w:val="ro-RO"/>
        </w:rPr>
        <w:t>S</w:t>
      </w:r>
      <w:r w:rsidRPr="00905511">
        <w:rPr>
          <w:rFonts w:ascii="Times New Roman" w:hAnsi="Times New Roman" w:cs="Times New Roman"/>
          <w:sz w:val="24"/>
          <w:szCs w:val="24"/>
          <w:lang w:val="ro-RO"/>
        </w:rPr>
        <w:t>erviciului 112</w:t>
      </w:r>
      <w:r w:rsidR="00956557">
        <w:rPr>
          <w:rFonts w:ascii="Times New Roman" w:hAnsi="Times New Roman" w:cs="Times New Roman"/>
          <w:sz w:val="24"/>
          <w:szCs w:val="24"/>
          <w:lang w:val="ro-RO"/>
        </w:rPr>
        <w:t>.</w:t>
      </w:r>
    </w:p>
    <w:p w:rsidR="00723A1F" w:rsidRPr="00905511" w:rsidRDefault="00723A1F" w:rsidP="00A67B4D">
      <w:pPr>
        <w:spacing w:after="0"/>
        <w:ind w:left="-426"/>
        <w:jc w:val="center"/>
        <w:rPr>
          <w:rFonts w:ascii="Times New Roman" w:hAnsi="Times New Roman" w:cs="Times New Roman"/>
          <w:b/>
          <w:sz w:val="16"/>
          <w:szCs w:val="16"/>
          <w:lang w:val="ro-RO"/>
        </w:rPr>
      </w:pPr>
    </w:p>
    <w:p w:rsidR="008B1DC9" w:rsidRPr="00905511" w:rsidRDefault="00B2419B" w:rsidP="00A67B4D">
      <w:pPr>
        <w:spacing w:after="0"/>
        <w:ind w:left="-426"/>
        <w:jc w:val="center"/>
        <w:rPr>
          <w:rFonts w:ascii="Times New Roman" w:hAnsi="Times New Roman" w:cs="Times New Roman"/>
          <w:b/>
          <w:sz w:val="24"/>
          <w:szCs w:val="24"/>
          <w:lang w:val="ro-RO"/>
        </w:rPr>
      </w:pPr>
      <w:r w:rsidRPr="00905511">
        <w:rPr>
          <w:rFonts w:ascii="Times New Roman" w:hAnsi="Times New Roman" w:cs="Times New Roman"/>
          <w:b/>
          <w:sz w:val="24"/>
          <w:szCs w:val="24"/>
          <w:lang w:val="ro-RO"/>
        </w:rPr>
        <w:t>DUPĂ EXTERNARE</w:t>
      </w:r>
      <w:r w:rsidR="0067611D" w:rsidRPr="00905511">
        <w:rPr>
          <w:rFonts w:ascii="Times New Roman" w:hAnsi="Times New Roman" w:cs="Times New Roman"/>
          <w:b/>
          <w:sz w:val="24"/>
          <w:szCs w:val="24"/>
          <w:lang w:val="ro-RO"/>
        </w:rPr>
        <w:t>/VINDECARE</w:t>
      </w:r>
    </w:p>
    <w:p w:rsidR="006C241C" w:rsidRPr="00905511" w:rsidRDefault="006C241C" w:rsidP="00C0301C">
      <w:pPr>
        <w:pStyle w:val="a4"/>
        <w:numPr>
          <w:ilvl w:val="0"/>
          <w:numId w:val="23"/>
        </w:numPr>
        <w:spacing w:after="0"/>
        <w:ind w:left="284" w:hanging="284"/>
        <w:jc w:val="both"/>
        <w:rPr>
          <w:rFonts w:ascii="Times New Roman" w:hAnsi="Times New Roman" w:cs="Times New Roman"/>
          <w:sz w:val="24"/>
          <w:szCs w:val="24"/>
          <w:lang w:val="ro-RO"/>
        </w:rPr>
      </w:pPr>
      <w:r w:rsidRPr="00905511">
        <w:rPr>
          <w:rFonts w:ascii="Times New Roman" w:hAnsi="Times New Roman" w:cs="Times New Roman"/>
          <w:sz w:val="24"/>
          <w:szCs w:val="24"/>
          <w:lang w:val="ro-RO"/>
        </w:rPr>
        <w:t xml:space="preserve">Recomandați </w:t>
      </w:r>
      <w:r w:rsidR="00AB1263" w:rsidRPr="00905511">
        <w:rPr>
          <w:rFonts w:ascii="Times New Roman" w:hAnsi="Times New Roman" w:cs="Times New Roman"/>
          <w:sz w:val="24"/>
          <w:szCs w:val="24"/>
          <w:lang w:val="ro-RO"/>
        </w:rPr>
        <w:t>auto</w:t>
      </w:r>
      <w:r w:rsidR="00394259" w:rsidRPr="00905511">
        <w:rPr>
          <w:rFonts w:ascii="Times New Roman" w:hAnsi="Times New Roman" w:cs="Times New Roman"/>
          <w:sz w:val="24"/>
          <w:szCs w:val="24"/>
          <w:lang w:val="ro-RO"/>
        </w:rPr>
        <w:t>m</w:t>
      </w:r>
      <w:r w:rsidRPr="00905511">
        <w:rPr>
          <w:rFonts w:ascii="Times New Roman" w:hAnsi="Times New Roman" w:cs="Times New Roman"/>
          <w:sz w:val="24"/>
          <w:szCs w:val="24"/>
          <w:lang w:val="ro-RO"/>
        </w:rPr>
        <w:t>onitoriza</w:t>
      </w:r>
      <w:r w:rsidR="00394259" w:rsidRPr="00905511">
        <w:rPr>
          <w:rFonts w:ascii="Times New Roman" w:hAnsi="Times New Roman" w:cs="Times New Roman"/>
          <w:sz w:val="24"/>
          <w:szCs w:val="24"/>
          <w:lang w:val="ro-RO"/>
        </w:rPr>
        <w:t>rea</w:t>
      </w:r>
      <w:r w:rsidR="00C277A4">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st</w:t>
      </w:r>
      <w:r w:rsidR="00AB1263" w:rsidRPr="00905511">
        <w:rPr>
          <w:rFonts w:ascii="Times New Roman" w:hAnsi="Times New Roman" w:cs="Times New Roman"/>
          <w:sz w:val="24"/>
          <w:szCs w:val="24"/>
          <w:lang w:val="ro-RO"/>
        </w:rPr>
        <w:t>ării</w:t>
      </w:r>
      <w:r w:rsidR="001E7368" w:rsidRPr="00905511">
        <w:rPr>
          <w:rFonts w:ascii="Times New Roman" w:hAnsi="Times New Roman" w:cs="Times New Roman"/>
          <w:sz w:val="24"/>
          <w:szCs w:val="24"/>
          <w:lang w:val="ro-RO"/>
        </w:rPr>
        <w:t xml:space="preserve"> de sănătate și respectare</w:t>
      </w:r>
      <w:r w:rsidR="00723A1F" w:rsidRPr="00905511">
        <w:rPr>
          <w:rFonts w:ascii="Times New Roman" w:hAnsi="Times New Roman" w:cs="Times New Roman"/>
          <w:sz w:val="24"/>
          <w:szCs w:val="24"/>
          <w:lang w:val="ro-RO"/>
        </w:rPr>
        <w:t>a</w:t>
      </w:r>
      <w:r w:rsidR="00C277A4">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 xml:space="preserve">regulilor de igienă </w:t>
      </w:r>
      <w:r w:rsidR="00AB1263" w:rsidRPr="00905511">
        <w:rPr>
          <w:rFonts w:ascii="Times New Roman" w:hAnsi="Times New Roman" w:cs="Times New Roman"/>
          <w:sz w:val="24"/>
          <w:szCs w:val="24"/>
          <w:lang w:val="ro-RO"/>
        </w:rPr>
        <w:t>timp de 14 zile</w:t>
      </w:r>
      <w:r w:rsidR="00956557">
        <w:rPr>
          <w:rFonts w:ascii="Times New Roman" w:hAnsi="Times New Roman" w:cs="Times New Roman"/>
          <w:sz w:val="24"/>
          <w:szCs w:val="24"/>
          <w:lang w:val="ro-RO"/>
        </w:rPr>
        <w:t>.</w:t>
      </w:r>
    </w:p>
    <w:p w:rsidR="00B24A00" w:rsidRPr="00905511" w:rsidRDefault="00AB1263" w:rsidP="00C0301C">
      <w:pPr>
        <w:pStyle w:val="a4"/>
        <w:numPr>
          <w:ilvl w:val="0"/>
          <w:numId w:val="23"/>
        </w:numPr>
        <w:spacing w:after="0"/>
        <w:ind w:left="284" w:hanging="284"/>
        <w:jc w:val="both"/>
        <w:rPr>
          <w:rFonts w:ascii="Times New Roman" w:hAnsi="Times New Roman" w:cs="Times New Roman"/>
          <w:b/>
          <w:sz w:val="24"/>
          <w:szCs w:val="24"/>
          <w:lang w:val="ro-RO"/>
        </w:rPr>
      </w:pPr>
      <w:r w:rsidRPr="00905511">
        <w:rPr>
          <w:rFonts w:ascii="Times New Roman" w:hAnsi="Times New Roman" w:cs="Times New Roman"/>
          <w:sz w:val="24"/>
          <w:szCs w:val="24"/>
          <w:lang w:val="ro-RO"/>
        </w:rPr>
        <w:t>În cazul apariție</w:t>
      </w:r>
      <w:r w:rsidR="00F40EEB" w:rsidRPr="00905511">
        <w:rPr>
          <w:rFonts w:ascii="Times New Roman" w:hAnsi="Times New Roman" w:cs="Times New Roman"/>
          <w:sz w:val="24"/>
          <w:szCs w:val="24"/>
          <w:lang w:val="ro-RO"/>
        </w:rPr>
        <w:t>i</w:t>
      </w:r>
      <w:r w:rsidRPr="00905511">
        <w:rPr>
          <w:rFonts w:ascii="Times New Roman" w:hAnsi="Times New Roman" w:cs="Times New Roman"/>
          <w:sz w:val="24"/>
          <w:szCs w:val="24"/>
          <w:lang w:val="ro-RO"/>
        </w:rPr>
        <w:t xml:space="preserve"> febrei sau </w:t>
      </w:r>
      <w:r w:rsidR="008C793D">
        <w:rPr>
          <w:rFonts w:ascii="Times New Roman" w:hAnsi="Times New Roman" w:cs="Times New Roman"/>
          <w:sz w:val="24"/>
          <w:szCs w:val="24"/>
          <w:lang w:val="ro-RO"/>
        </w:rPr>
        <w:t xml:space="preserve">agravării </w:t>
      </w:r>
      <w:r w:rsidRPr="00905511">
        <w:rPr>
          <w:rFonts w:ascii="Times New Roman" w:hAnsi="Times New Roman" w:cs="Times New Roman"/>
          <w:sz w:val="24"/>
          <w:szCs w:val="24"/>
          <w:lang w:val="ro-RO"/>
        </w:rPr>
        <w:t xml:space="preserve">stării generale </w:t>
      </w:r>
      <w:r w:rsidR="00F40EEB" w:rsidRPr="00905511">
        <w:rPr>
          <w:rFonts w:ascii="Times New Roman" w:hAnsi="Times New Roman" w:cs="Times New Roman"/>
          <w:sz w:val="24"/>
          <w:szCs w:val="24"/>
          <w:lang w:val="ro-RO"/>
        </w:rPr>
        <w:t xml:space="preserve">- </w:t>
      </w:r>
      <w:r w:rsidRPr="00905511">
        <w:rPr>
          <w:rFonts w:ascii="Times New Roman" w:hAnsi="Times New Roman" w:cs="Times New Roman"/>
          <w:sz w:val="24"/>
          <w:szCs w:val="24"/>
          <w:lang w:val="ro-RO"/>
        </w:rPr>
        <w:t>adresare telefonică la medicul de familie, care va lua decizi</w:t>
      </w:r>
      <w:r w:rsidR="00723A1F" w:rsidRPr="00905511">
        <w:rPr>
          <w:rFonts w:ascii="Times New Roman" w:hAnsi="Times New Roman" w:cs="Times New Roman"/>
          <w:sz w:val="24"/>
          <w:szCs w:val="24"/>
          <w:lang w:val="ro-RO"/>
        </w:rPr>
        <w:t>i privind conduita</w:t>
      </w:r>
      <w:r w:rsidR="008B7744" w:rsidRPr="00905511">
        <w:rPr>
          <w:rFonts w:ascii="Times New Roman" w:hAnsi="Times New Roman" w:cs="Times New Roman"/>
          <w:sz w:val="24"/>
          <w:szCs w:val="24"/>
          <w:lang w:val="ro-RO"/>
        </w:rPr>
        <w:t xml:space="preserve"> clinică sau </w:t>
      </w:r>
      <w:r w:rsidR="006C5C0D" w:rsidRPr="00905511">
        <w:rPr>
          <w:rFonts w:ascii="Times New Roman" w:hAnsi="Times New Roman" w:cs="Times New Roman"/>
          <w:sz w:val="24"/>
          <w:szCs w:val="24"/>
          <w:lang w:val="ro-RO"/>
        </w:rPr>
        <w:t xml:space="preserve">recomandați </w:t>
      </w:r>
      <w:r w:rsidR="008B7744" w:rsidRPr="00905511">
        <w:rPr>
          <w:rFonts w:ascii="Times New Roman" w:hAnsi="Times New Roman" w:cs="Times New Roman"/>
          <w:sz w:val="24"/>
          <w:szCs w:val="24"/>
          <w:lang w:val="ro-RO"/>
        </w:rPr>
        <w:t>apel direct la Serviciul 112</w:t>
      </w:r>
      <w:r w:rsidR="00956557">
        <w:rPr>
          <w:rFonts w:ascii="Times New Roman" w:hAnsi="Times New Roman" w:cs="Times New Roman"/>
          <w:sz w:val="24"/>
          <w:szCs w:val="24"/>
          <w:lang w:val="ro-RO"/>
        </w:rPr>
        <w:t>.</w:t>
      </w:r>
    </w:p>
    <w:p w:rsidR="00EF5A58" w:rsidRDefault="00B07042" w:rsidP="0041540F">
      <w:pPr>
        <w:spacing w:after="0"/>
        <w:jc w:val="right"/>
        <w:rPr>
          <w:rFonts w:ascii="Times New Roman" w:hAnsi="Times New Roman" w:cs="Times New Roman"/>
          <w:b/>
          <w:sz w:val="24"/>
          <w:szCs w:val="24"/>
          <w:lang w:val="ro-RO"/>
        </w:rPr>
      </w:pPr>
      <w:r w:rsidRPr="00905511">
        <w:rPr>
          <w:rFonts w:ascii="Times New Roman" w:hAnsi="Times New Roman" w:cs="Times New Roman"/>
          <w:b/>
          <w:sz w:val="24"/>
          <w:szCs w:val="24"/>
          <w:lang w:val="ro-RO"/>
        </w:rPr>
        <w:br w:type="page"/>
      </w:r>
      <w:r w:rsidR="00EF5A58" w:rsidRPr="00905511">
        <w:rPr>
          <w:rFonts w:ascii="Times New Roman" w:hAnsi="Times New Roman" w:cs="Times New Roman"/>
          <w:b/>
          <w:sz w:val="24"/>
          <w:szCs w:val="24"/>
          <w:lang w:val="ro-RO"/>
        </w:rPr>
        <w:lastRenderedPageBreak/>
        <w:t>Anexă</w:t>
      </w:r>
    </w:p>
    <w:p w:rsidR="000B24BA" w:rsidRPr="000B24BA" w:rsidRDefault="000B24BA" w:rsidP="000B24BA">
      <w:pPr>
        <w:spacing w:after="628" w:line="238" w:lineRule="auto"/>
        <w:ind w:left="942" w:right="1737"/>
        <w:jc w:val="center"/>
        <w:rPr>
          <w:rFonts w:ascii="Times New Roman" w:eastAsia="Times New Roman" w:hAnsi="Times New Roman" w:cs="Times New Roman"/>
          <w:b/>
          <w:color w:val="181717"/>
          <w:sz w:val="33"/>
          <w:lang w:eastAsia="ru-RU"/>
        </w:rPr>
      </w:pPr>
      <w:r w:rsidRPr="000B24BA">
        <w:rPr>
          <w:rFonts w:ascii="Times New Roman" w:eastAsia="Times New Roman" w:hAnsi="Times New Roman" w:cs="Times New Roman"/>
          <w:b/>
          <w:color w:val="181717"/>
          <w:sz w:val="33"/>
          <w:lang w:eastAsia="ru-RU"/>
        </w:rPr>
        <w:t>ALGORITMUL DE CONDUIT A CAZULUI SUSPECT SAU CONTACTULUI</w:t>
      </w:r>
    </w:p>
    <w:p w:rsidR="0041540F" w:rsidRDefault="0041540F" w:rsidP="0041540F">
      <w:pPr>
        <w:spacing w:after="0"/>
        <w:jc w:val="right"/>
        <w:rPr>
          <w:rFonts w:ascii="Times New Roman" w:hAnsi="Times New Roman" w:cs="Times New Roman"/>
          <w:b/>
          <w:sz w:val="24"/>
          <w:szCs w:val="24"/>
          <w:lang w:val="ro-RO"/>
        </w:rPr>
      </w:pPr>
    </w:p>
    <w:p w:rsidR="0041540F" w:rsidRDefault="0041540F" w:rsidP="0041540F">
      <w:pPr>
        <w:spacing w:after="0"/>
        <w:jc w:val="right"/>
        <w:rPr>
          <w:rFonts w:ascii="Times New Roman" w:hAnsi="Times New Roman" w:cs="Times New Roman"/>
          <w:b/>
          <w:sz w:val="24"/>
          <w:szCs w:val="24"/>
          <w:lang w:val="ro-RO"/>
        </w:rPr>
      </w:pPr>
    </w:p>
    <w:p w:rsidR="0041540F" w:rsidRDefault="000B24BA" w:rsidP="0041540F">
      <w:pPr>
        <w:spacing w:after="0"/>
        <w:jc w:val="right"/>
        <w:rPr>
          <w:rFonts w:ascii="Times New Roman" w:hAnsi="Times New Roman" w:cs="Times New Roman"/>
          <w:b/>
          <w:sz w:val="24"/>
          <w:szCs w:val="24"/>
          <w:lang w:val="ro-RO"/>
        </w:rPr>
      </w:pPr>
      <w:r>
        <w:rPr>
          <w:noProof/>
          <w:lang w:val="ru-RU" w:eastAsia="ru-RU"/>
        </w:rPr>
        <w:drawing>
          <wp:inline distT="0" distB="0" distL="0" distR="0">
            <wp:extent cx="6299835" cy="7097430"/>
            <wp:effectExtent l="0" t="0" r="0" b="0"/>
            <wp:docPr id="2"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14"/>
                    <a:stretch>
                      <a:fillRect/>
                    </a:stretch>
                  </pic:blipFill>
                  <pic:spPr>
                    <a:xfrm>
                      <a:off x="0" y="0"/>
                      <a:ext cx="6299835" cy="7097430"/>
                    </a:xfrm>
                    <a:prstGeom prst="rect">
                      <a:avLst/>
                    </a:prstGeom>
                  </pic:spPr>
                </pic:pic>
              </a:graphicData>
            </a:graphic>
          </wp:inline>
        </w:drawing>
      </w:r>
    </w:p>
    <w:p w:rsidR="0041540F" w:rsidRPr="00905511" w:rsidRDefault="0041540F" w:rsidP="0041540F">
      <w:pPr>
        <w:spacing w:after="0"/>
        <w:jc w:val="right"/>
        <w:rPr>
          <w:rFonts w:ascii="Times New Roman" w:hAnsi="Times New Roman" w:cs="Times New Roman"/>
          <w:b/>
          <w:sz w:val="24"/>
          <w:szCs w:val="24"/>
          <w:lang w:val="ro-RO"/>
        </w:rPr>
      </w:pPr>
    </w:p>
    <w:p w:rsidR="00A67B4D" w:rsidRPr="00905511" w:rsidRDefault="00A67B4D" w:rsidP="00803CD8">
      <w:pPr>
        <w:spacing w:after="0" w:line="240" w:lineRule="auto"/>
        <w:ind w:left="-426" w:firstLine="426"/>
        <w:rPr>
          <w:rFonts w:ascii="Times New Roman" w:hAnsi="Times New Roman" w:cs="Times New Roman"/>
          <w:b/>
          <w:sz w:val="24"/>
          <w:szCs w:val="24"/>
          <w:lang w:val="ro-RO"/>
        </w:rPr>
      </w:pPr>
    </w:p>
    <w:p w:rsidR="001A2594" w:rsidRPr="00905511" w:rsidRDefault="001A2594" w:rsidP="00803CD8">
      <w:pPr>
        <w:spacing w:after="0" w:line="240" w:lineRule="auto"/>
        <w:ind w:left="-426" w:firstLine="426"/>
        <w:rPr>
          <w:rFonts w:ascii="Times New Roman" w:hAnsi="Times New Roman" w:cs="Times New Roman"/>
          <w:b/>
          <w:sz w:val="24"/>
          <w:szCs w:val="24"/>
          <w:lang w:val="ro-RO"/>
        </w:rPr>
        <w:sectPr w:rsidR="001A2594" w:rsidRPr="00905511" w:rsidSect="00284C09">
          <w:footerReference w:type="even" r:id="rId15"/>
          <w:footerReference w:type="default" r:id="rId16"/>
          <w:pgSz w:w="11906" w:h="16838"/>
          <w:pgMar w:top="284" w:right="567" w:bottom="142" w:left="1418" w:header="709" w:footer="160" w:gutter="0"/>
          <w:cols w:space="708"/>
          <w:docGrid w:linePitch="360"/>
        </w:sectPr>
      </w:pPr>
    </w:p>
    <w:p w:rsidR="00654539" w:rsidRPr="00905511" w:rsidRDefault="00654539" w:rsidP="00803CD8">
      <w:pPr>
        <w:spacing w:after="0" w:line="240" w:lineRule="auto"/>
        <w:ind w:left="-426" w:firstLine="426"/>
        <w:rPr>
          <w:rFonts w:ascii="Times New Roman" w:hAnsi="Times New Roman" w:cs="Times New Roman"/>
          <w:b/>
          <w:lang w:val="ro-RO"/>
        </w:rPr>
      </w:pPr>
    </w:p>
    <w:p w:rsidR="00110EBA" w:rsidRPr="00905511" w:rsidRDefault="00110EBA" w:rsidP="00803CD8">
      <w:pPr>
        <w:spacing w:after="0" w:line="240" w:lineRule="auto"/>
        <w:ind w:left="-426" w:firstLine="426"/>
        <w:rPr>
          <w:rFonts w:ascii="Times New Roman" w:hAnsi="Times New Roman" w:cs="Times New Roman"/>
          <w:b/>
          <w:lang w:val="ro-RO"/>
        </w:rPr>
      </w:pPr>
      <w:r w:rsidRPr="00905511">
        <w:rPr>
          <w:rFonts w:ascii="Times New Roman" w:hAnsi="Times New Roman" w:cs="Times New Roman"/>
          <w:b/>
          <w:lang w:val="ro-RO"/>
        </w:rPr>
        <w:t>BIBLIOGRAFIE</w:t>
      </w:r>
    </w:p>
    <w:p w:rsidR="00A568BB" w:rsidRPr="00905511" w:rsidRDefault="00D24EC0"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Recomandările OMS. Managementul clinic al infecției respiratorii acute suspecte cu coronavirus 2019 nCoV WHO/nCoV/Clinical/2020.2</w:t>
      </w:r>
    </w:p>
    <w:p w:rsidR="00D24EC0" w:rsidRPr="00905511" w:rsidRDefault="00A568BB"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 xml:space="preserve">Recomandările OMS. </w:t>
      </w:r>
      <w:r w:rsidR="00D24EC0" w:rsidRPr="00905511">
        <w:rPr>
          <w:rFonts w:ascii="Times New Roman" w:hAnsi="Times New Roman" w:cs="Times New Roman"/>
          <w:lang w:val="ro-RO"/>
        </w:rPr>
        <w:t>Home care for patient</w:t>
      </w:r>
      <w:r w:rsidR="009D73BC">
        <w:rPr>
          <w:rFonts w:ascii="Times New Roman" w:hAnsi="Times New Roman" w:cs="Times New Roman"/>
          <w:lang w:val="ro-RO"/>
        </w:rPr>
        <w:t xml:space="preserve"> </w:t>
      </w:r>
      <w:r w:rsidR="00D24EC0" w:rsidRPr="00905511">
        <w:rPr>
          <w:rFonts w:ascii="Times New Roman" w:hAnsi="Times New Roman" w:cs="Times New Roman"/>
          <w:lang w:val="ro-RO"/>
        </w:rPr>
        <w:t>swithsuspectednovelcorona</w:t>
      </w:r>
      <w:r w:rsidR="009D73BC">
        <w:rPr>
          <w:rFonts w:ascii="Times New Roman" w:hAnsi="Times New Roman" w:cs="Times New Roman"/>
          <w:lang w:val="ro-RO"/>
        </w:rPr>
        <w:t xml:space="preserve"> </w:t>
      </w:r>
      <w:r w:rsidR="00D24EC0" w:rsidRPr="00905511">
        <w:rPr>
          <w:rFonts w:ascii="Times New Roman" w:hAnsi="Times New Roman" w:cs="Times New Roman"/>
          <w:lang w:val="ro-RO"/>
        </w:rPr>
        <w:t>virus (COVID-19) infectionpresentingwithmildsymptoms, and management of theircontacts</w:t>
      </w:r>
      <w:r w:rsidRPr="00905511">
        <w:rPr>
          <w:rFonts w:ascii="Times New Roman" w:hAnsi="Times New Roman" w:cs="Times New Roman"/>
          <w:lang w:val="ro-RO"/>
        </w:rPr>
        <w:t>. Interim guidance 04.02.2020</w:t>
      </w:r>
    </w:p>
    <w:p w:rsidR="00082F82" w:rsidRPr="00905511" w:rsidRDefault="00AB1263"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Recomandările OMS. Global surveillence for COVID-19 diseasebyhumaninfectionwiththe 2019 novelcoronavirus, Interim guidance 27 feb 2020</w:t>
      </w:r>
    </w:p>
    <w:p w:rsidR="00082F82" w:rsidRPr="00905511" w:rsidRDefault="00082F82"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Recomandările OMS. Operationalconsiderations for case management of COVID-19 in healthfacilityandcommunity Interim guidance 19 March 2020</w:t>
      </w:r>
    </w:p>
    <w:p w:rsidR="00E83B16" w:rsidRPr="00905511" w:rsidRDefault="00803CD8"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 xml:space="preserve"> Ordinul MSMPS nr.</w:t>
      </w:r>
      <w:r w:rsidR="00E83B16" w:rsidRPr="00905511">
        <w:rPr>
          <w:rFonts w:ascii="Times New Roman" w:hAnsi="Times New Roman" w:cs="Times New Roman"/>
          <w:lang w:val="ro-RO"/>
        </w:rPr>
        <w:t>253</w:t>
      </w:r>
      <w:r w:rsidRPr="00905511">
        <w:rPr>
          <w:rFonts w:ascii="Times New Roman" w:hAnsi="Times New Roman" w:cs="Times New Roman"/>
          <w:lang w:val="ro-RO"/>
        </w:rPr>
        <w:t xml:space="preserve"> din 03.2020 Cu privire la asigurarea realizării măsurilor de prevenire și control a infecției cu Coronavirus de tip nou (COVID-19) în cadrul instituțiilor de asistență medicală primară.</w:t>
      </w:r>
    </w:p>
    <w:p w:rsidR="00E83B16" w:rsidRPr="00905511" w:rsidRDefault="00E83B16"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Scrisoarea circulară MSMPS nr.04/929 din 13.02.20 Recomandările provizorii privind Managementul clinic al SARI suspecte cu COVID-19</w:t>
      </w:r>
    </w:p>
    <w:p w:rsidR="00E83B16" w:rsidRPr="00905511" w:rsidRDefault="00E83B16"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Ordinul MSMPS nr. 188 din 26.02.20  Cu privire la realizarea măsurilor de reducere a riscurilor de răspândire a cazurilor de COVID-19</w:t>
      </w:r>
    </w:p>
    <w:p w:rsidR="00E83B16" w:rsidRPr="00905511" w:rsidRDefault="00E83B16"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Ordinul MSMPS nr. 213 din 02.03.20  Cu privire la măsurile de prevenire și control al COVID-19</w:t>
      </w:r>
    </w:p>
    <w:p w:rsidR="00E83B16" w:rsidRPr="00905511" w:rsidRDefault="00E83B16"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Ordinul MSMPS nr. 222 din 04.03.20  Cu privire la acordarea asistenței medicale persoanelor care întrunesc criteriile definiției de caz COVID-19</w:t>
      </w:r>
    </w:p>
    <w:p w:rsidR="00167F4F" w:rsidRPr="00905511" w:rsidRDefault="00167F4F" w:rsidP="00322FAE">
      <w:pPr>
        <w:pStyle w:val="a4"/>
        <w:numPr>
          <w:ilvl w:val="0"/>
          <w:numId w:val="11"/>
        </w:numPr>
        <w:spacing w:after="0" w:line="240" w:lineRule="auto"/>
        <w:ind w:left="426" w:hanging="426"/>
        <w:jc w:val="both"/>
        <w:rPr>
          <w:rFonts w:ascii="Times New Roman" w:hAnsi="Times New Roman" w:cs="Times New Roman"/>
          <w:lang w:val="ro-RO"/>
        </w:rPr>
      </w:pPr>
      <w:r w:rsidRPr="00905511">
        <w:rPr>
          <w:rFonts w:ascii="Times New Roman" w:hAnsi="Times New Roman" w:cs="Times New Roman"/>
          <w:lang w:val="ro-RO"/>
        </w:rPr>
        <w:t>Ghid de supraveghere și diagnostic a ILI/ARI/SARI și MERS-CoV, aprobat prin Ordinul Ministerului Sănătții nr.896 din 30.10.2015</w:t>
      </w:r>
    </w:p>
    <w:p w:rsidR="00654539" w:rsidRPr="00905511" w:rsidRDefault="00654539" w:rsidP="001A2594">
      <w:pPr>
        <w:spacing w:after="0"/>
        <w:rPr>
          <w:rFonts w:ascii="Times New Roman" w:hAnsi="Times New Roman" w:cs="Times New Roman"/>
          <w:b/>
          <w:sz w:val="16"/>
          <w:szCs w:val="16"/>
          <w:lang w:val="ro-RO"/>
        </w:rPr>
      </w:pPr>
    </w:p>
    <w:p w:rsidR="00110EBA" w:rsidRPr="00905511" w:rsidRDefault="00110EBA" w:rsidP="001A2594">
      <w:pPr>
        <w:spacing w:after="0"/>
        <w:rPr>
          <w:rFonts w:ascii="Times New Roman" w:hAnsi="Times New Roman" w:cs="Times New Roman"/>
          <w:b/>
          <w:lang w:val="ro-RO"/>
        </w:rPr>
      </w:pPr>
      <w:r w:rsidRPr="00905511">
        <w:rPr>
          <w:rFonts w:ascii="Times New Roman" w:hAnsi="Times New Roman" w:cs="Times New Roman"/>
          <w:b/>
          <w:lang w:val="ro-RO"/>
        </w:rPr>
        <w:t xml:space="preserve">Elaborat de colectivul de autori: </w:t>
      </w:r>
    </w:p>
    <w:p w:rsidR="001A2594" w:rsidRPr="00905511" w:rsidRDefault="001A2594" w:rsidP="001A2594">
      <w:pPr>
        <w:spacing w:after="0"/>
        <w:rPr>
          <w:rFonts w:ascii="Times New Roman" w:hAnsi="Times New Roman" w:cs="Times New Roman"/>
          <w:b/>
          <w:sz w:val="16"/>
          <w:szCs w:val="16"/>
          <w:lang w:val="ro-RO"/>
        </w:rPr>
      </w:pPr>
    </w:p>
    <w:p w:rsidR="00110EBA" w:rsidRPr="00905511" w:rsidRDefault="00110EBA" w:rsidP="00322FAE">
      <w:pPr>
        <w:spacing w:after="0"/>
        <w:jc w:val="both"/>
        <w:rPr>
          <w:rFonts w:ascii="Times New Roman" w:hAnsi="Times New Roman" w:cs="Times New Roman"/>
          <w:lang w:val="ro-RO"/>
        </w:rPr>
      </w:pPr>
      <w:r w:rsidRPr="00905511">
        <w:rPr>
          <w:rFonts w:ascii="Times New Roman" w:hAnsi="Times New Roman" w:cs="Times New Roman"/>
          <w:b/>
          <w:lang w:val="ro-RO"/>
        </w:rPr>
        <w:t>Curocichin Ghenadie</w:t>
      </w:r>
      <w:r w:rsidRPr="00905511">
        <w:rPr>
          <w:rFonts w:ascii="Times New Roman" w:hAnsi="Times New Roman" w:cs="Times New Roman"/>
          <w:lang w:val="ro-RO"/>
        </w:rPr>
        <w:t>, dr.hab.șt.med., prof</w:t>
      </w:r>
      <w:r w:rsidR="00654539" w:rsidRPr="00905511">
        <w:rPr>
          <w:rFonts w:ascii="Times New Roman" w:hAnsi="Times New Roman" w:cs="Times New Roman"/>
          <w:lang w:val="ro-RO"/>
        </w:rPr>
        <w:t xml:space="preserve">esor </w:t>
      </w:r>
      <w:r w:rsidRPr="00905511">
        <w:rPr>
          <w:rFonts w:ascii="Times New Roman" w:hAnsi="Times New Roman" w:cs="Times New Roman"/>
          <w:lang w:val="ro-RO"/>
        </w:rPr>
        <w:t>univ</w:t>
      </w:r>
      <w:r w:rsidR="00654539" w:rsidRPr="00905511">
        <w:rPr>
          <w:rFonts w:ascii="Times New Roman" w:hAnsi="Times New Roman" w:cs="Times New Roman"/>
          <w:lang w:val="ro-RO"/>
        </w:rPr>
        <w:t>ersitar</w:t>
      </w:r>
      <w:r w:rsidRPr="00905511">
        <w:rPr>
          <w:rFonts w:ascii="Times New Roman" w:hAnsi="Times New Roman" w:cs="Times New Roman"/>
          <w:lang w:val="ro-RO"/>
        </w:rPr>
        <w:t>,</w:t>
      </w:r>
      <w:r w:rsidR="00654539" w:rsidRPr="00905511">
        <w:rPr>
          <w:rFonts w:ascii="Times New Roman" w:hAnsi="Times New Roman" w:cs="Times New Roman"/>
          <w:lang w:val="ro-RO"/>
        </w:rPr>
        <w:t xml:space="preserve"> șef Catedră</w:t>
      </w:r>
      <w:r w:rsidRPr="00905511">
        <w:rPr>
          <w:rFonts w:ascii="Times New Roman" w:hAnsi="Times New Roman" w:cs="Times New Roman"/>
          <w:lang w:val="ro-RO"/>
        </w:rPr>
        <w:t xml:space="preserve"> de medicin</w:t>
      </w:r>
      <w:r w:rsidR="00654539" w:rsidRPr="00905511">
        <w:rPr>
          <w:rFonts w:ascii="Times New Roman" w:hAnsi="Times New Roman" w:cs="Times New Roman"/>
          <w:lang w:val="ro-RO"/>
        </w:rPr>
        <w:t>ă</w:t>
      </w:r>
      <w:r w:rsidRPr="00905511">
        <w:rPr>
          <w:rFonts w:ascii="Times New Roman" w:hAnsi="Times New Roman" w:cs="Times New Roman"/>
          <w:lang w:val="ro-RO"/>
        </w:rPr>
        <w:t xml:space="preserve"> de familie, </w:t>
      </w:r>
      <w:r w:rsidR="00654539" w:rsidRPr="00905511">
        <w:rPr>
          <w:rFonts w:ascii="Times New Roman" w:hAnsi="Times New Roman" w:cs="Times New Roman"/>
          <w:lang w:val="ro-RO"/>
        </w:rPr>
        <w:t xml:space="preserve">USMF </w:t>
      </w:r>
      <w:r w:rsidRPr="00905511">
        <w:rPr>
          <w:rFonts w:ascii="Times New Roman" w:hAnsi="Times New Roman" w:cs="Times New Roman"/>
          <w:lang w:val="ro-RO"/>
        </w:rPr>
        <w:t>„Nicolae Testemiţanu”</w:t>
      </w:r>
      <w:r w:rsidR="0014560E" w:rsidRPr="00905511">
        <w:rPr>
          <w:rFonts w:ascii="Times New Roman" w:hAnsi="Times New Roman" w:cs="Times New Roman"/>
          <w:lang w:val="ro-RO"/>
        </w:rPr>
        <w:t>.</w:t>
      </w:r>
    </w:p>
    <w:p w:rsidR="0014560E" w:rsidRPr="00905511" w:rsidRDefault="0014560E" w:rsidP="00322FAE">
      <w:pPr>
        <w:spacing w:after="0"/>
        <w:jc w:val="both"/>
        <w:rPr>
          <w:rFonts w:ascii="Times New Roman" w:hAnsi="Times New Roman" w:cs="Times New Roman"/>
          <w:lang w:val="ro-RO"/>
        </w:rPr>
      </w:pPr>
      <w:r w:rsidRPr="00905511">
        <w:rPr>
          <w:rFonts w:ascii="Times New Roman" w:hAnsi="Times New Roman" w:cs="Times New Roman"/>
          <w:b/>
          <w:lang w:val="ro-RO"/>
        </w:rPr>
        <w:t>Șalaru Virginia</w:t>
      </w:r>
      <w:r w:rsidRPr="00905511">
        <w:rPr>
          <w:rFonts w:ascii="Times New Roman" w:hAnsi="Times New Roman" w:cs="Times New Roman"/>
          <w:lang w:val="ro-RO"/>
        </w:rPr>
        <w:t>, dr.șt.med., conf</w:t>
      </w:r>
      <w:r w:rsidR="00654539" w:rsidRPr="00905511">
        <w:rPr>
          <w:rFonts w:ascii="Times New Roman" w:hAnsi="Times New Roman" w:cs="Times New Roman"/>
          <w:lang w:val="ro-RO"/>
        </w:rPr>
        <w:t>erențiar</w:t>
      </w:r>
      <w:r w:rsidRPr="00905511">
        <w:rPr>
          <w:rFonts w:ascii="Times New Roman" w:hAnsi="Times New Roman" w:cs="Times New Roman"/>
          <w:lang w:val="ro-RO"/>
        </w:rPr>
        <w:t xml:space="preserve"> univ</w:t>
      </w:r>
      <w:r w:rsidR="00654539" w:rsidRPr="00905511">
        <w:rPr>
          <w:rFonts w:ascii="Times New Roman" w:hAnsi="Times New Roman" w:cs="Times New Roman"/>
          <w:lang w:val="ro-RO"/>
        </w:rPr>
        <w:t>ersitar</w:t>
      </w:r>
      <w:r w:rsidRPr="00905511">
        <w:rPr>
          <w:rFonts w:ascii="Times New Roman" w:hAnsi="Times New Roman" w:cs="Times New Roman"/>
          <w:lang w:val="ro-RO"/>
        </w:rPr>
        <w:t xml:space="preserve">, Catedra de medicina de familie, </w:t>
      </w:r>
      <w:r w:rsidR="00654539" w:rsidRPr="00905511">
        <w:rPr>
          <w:rFonts w:ascii="Times New Roman" w:hAnsi="Times New Roman" w:cs="Times New Roman"/>
          <w:lang w:val="ro-RO"/>
        </w:rPr>
        <w:t xml:space="preserve">USMF </w:t>
      </w:r>
      <w:r w:rsidRPr="00905511">
        <w:rPr>
          <w:rFonts w:ascii="Times New Roman" w:hAnsi="Times New Roman" w:cs="Times New Roman"/>
          <w:lang w:val="ro-RO"/>
        </w:rPr>
        <w:t>„Nicolae Testemiţanu”.</w:t>
      </w:r>
    </w:p>
    <w:p w:rsidR="00110EBA" w:rsidRPr="00905511" w:rsidRDefault="00110EBA" w:rsidP="00322FAE">
      <w:pPr>
        <w:spacing w:after="0"/>
        <w:jc w:val="both"/>
        <w:rPr>
          <w:rFonts w:ascii="Times New Roman" w:hAnsi="Times New Roman" w:cs="Times New Roman"/>
          <w:lang w:val="ro-RO"/>
        </w:rPr>
      </w:pPr>
      <w:r w:rsidRPr="00905511">
        <w:rPr>
          <w:rFonts w:ascii="Times New Roman" w:hAnsi="Times New Roman" w:cs="Times New Roman"/>
          <w:b/>
          <w:lang w:val="ro-RO"/>
        </w:rPr>
        <w:t>Gîțu Lora,</w:t>
      </w:r>
      <w:r w:rsidRPr="00905511">
        <w:rPr>
          <w:rFonts w:ascii="Times New Roman" w:hAnsi="Times New Roman" w:cs="Times New Roman"/>
          <w:lang w:val="ro-RO"/>
        </w:rPr>
        <w:t xml:space="preserve"> asist</w:t>
      </w:r>
      <w:r w:rsidR="00654539" w:rsidRPr="00905511">
        <w:rPr>
          <w:rFonts w:ascii="Times New Roman" w:hAnsi="Times New Roman" w:cs="Times New Roman"/>
          <w:lang w:val="ro-RO"/>
        </w:rPr>
        <w:t xml:space="preserve">ent </w:t>
      </w:r>
      <w:r w:rsidRPr="00905511">
        <w:rPr>
          <w:rFonts w:ascii="Times New Roman" w:hAnsi="Times New Roman" w:cs="Times New Roman"/>
          <w:lang w:val="ro-RO"/>
        </w:rPr>
        <w:t>univ</w:t>
      </w:r>
      <w:r w:rsidR="00654539" w:rsidRPr="00905511">
        <w:rPr>
          <w:rFonts w:ascii="Times New Roman" w:hAnsi="Times New Roman" w:cs="Times New Roman"/>
          <w:lang w:val="ro-RO"/>
        </w:rPr>
        <w:t>ersitar</w:t>
      </w:r>
      <w:r w:rsidRPr="00905511">
        <w:rPr>
          <w:rFonts w:ascii="Times New Roman" w:hAnsi="Times New Roman" w:cs="Times New Roman"/>
          <w:lang w:val="ro-RO"/>
        </w:rPr>
        <w:t>,</w:t>
      </w:r>
      <w:r w:rsidR="00E27DF6">
        <w:rPr>
          <w:rFonts w:ascii="Times New Roman" w:hAnsi="Times New Roman" w:cs="Times New Roman"/>
          <w:lang w:val="ro-RO"/>
        </w:rPr>
        <w:t xml:space="preserve"> </w:t>
      </w:r>
      <w:r w:rsidRPr="00905511">
        <w:rPr>
          <w:rFonts w:ascii="Times New Roman" w:hAnsi="Times New Roman" w:cs="Times New Roman"/>
          <w:lang w:val="ro-RO"/>
        </w:rPr>
        <w:t xml:space="preserve">Catedra de medicina de familie, </w:t>
      </w:r>
      <w:r w:rsidR="00654539" w:rsidRPr="00905511">
        <w:rPr>
          <w:rFonts w:ascii="Times New Roman" w:hAnsi="Times New Roman" w:cs="Times New Roman"/>
          <w:lang w:val="ro-RO"/>
        </w:rPr>
        <w:t xml:space="preserve">USMF </w:t>
      </w:r>
      <w:r w:rsidRPr="00905511">
        <w:rPr>
          <w:rFonts w:ascii="Times New Roman" w:hAnsi="Times New Roman" w:cs="Times New Roman"/>
          <w:lang w:val="ro-RO"/>
        </w:rPr>
        <w:t>„Nicolae Testemiţanu”</w:t>
      </w:r>
      <w:r w:rsidR="0014560E" w:rsidRPr="00905511">
        <w:rPr>
          <w:rFonts w:ascii="Times New Roman" w:hAnsi="Times New Roman" w:cs="Times New Roman"/>
          <w:lang w:val="ro-RO"/>
        </w:rPr>
        <w:t>.</w:t>
      </w:r>
    </w:p>
    <w:p w:rsidR="00654539" w:rsidRPr="00905511" w:rsidRDefault="00654539" w:rsidP="00322FAE">
      <w:pPr>
        <w:spacing w:after="0" w:line="259" w:lineRule="auto"/>
        <w:ind w:left="370"/>
        <w:jc w:val="center"/>
        <w:rPr>
          <w:rFonts w:ascii="Times New Roman" w:hAnsi="Times New Roman" w:cs="Times New Roman"/>
          <w:b/>
          <w:sz w:val="16"/>
          <w:szCs w:val="16"/>
          <w:lang w:val="ro-RO"/>
        </w:rPr>
      </w:pPr>
    </w:p>
    <w:p w:rsidR="00654539" w:rsidRPr="00905511" w:rsidRDefault="0041540F" w:rsidP="00322FAE">
      <w:pPr>
        <w:spacing w:after="0" w:line="259" w:lineRule="auto"/>
        <w:ind w:left="370"/>
        <w:jc w:val="center"/>
        <w:rPr>
          <w:rFonts w:ascii="Times New Roman" w:hAnsi="Times New Roman" w:cs="Times New Roman"/>
          <w:b/>
          <w:lang w:val="ro-RO"/>
        </w:rPr>
      </w:pPr>
      <w:r>
        <w:rPr>
          <w:rFonts w:ascii="Times New Roman" w:hAnsi="Times New Roman" w:cs="Times New Roman"/>
          <w:b/>
          <w:lang w:val="ro-RO"/>
        </w:rPr>
        <w:t>Protocolul a fost examinat și avizat de</w:t>
      </w:r>
      <w:r w:rsidR="00654539" w:rsidRPr="00905511">
        <w:rPr>
          <w:rFonts w:ascii="Times New Roman" w:hAnsi="Times New Roman" w:cs="Times New Roman"/>
          <w:b/>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080"/>
      </w:tblGrid>
      <w:tr w:rsidR="00654539" w:rsidRPr="00905511" w:rsidTr="00322FAE">
        <w:trPr>
          <w:trHeight w:val="617"/>
        </w:trPr>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Tiberiu Holban</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Președintele Comisiei de specialitate a Ministerului Sănătății, Muncii și Protecției Sociale în boli infecțioase, președintele Seminarului științific de profil 321. Medicină generală 321.09 Boli infecțioase, șef Catedră de boli infecțioase, tropicale și parazitologie medicală, USMF „Nicolae Testemiţanu”.</w:t>
            </w:r>
          </w:p>
        </w:tc>
      </w:tr>
      <w:tr w:rsidR="00322FAE" w:rsidRPr="00905511" w:rsidTr="00322FAE">
        <w:trPr>
          <w:trHeight w:val="617"/>
        </w:trPr>
        <w:tc>
          <w:tcPr>
            <w:tcW w:w="1951" w:type="dxa"/>
            <w:shd w:val="clear" w:color="auto" w:fill="auto"/>
          </w:tcPr>
          <w:p w:rsidR="00322FAE" w:rsidRPr="00905511" w:rsidRDefault="00322FAE" w:rsidP="00041ADF">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 xml:space="preserve">Gheorghe </w:t>
            </w:r>
            <w:r w:rsidR="00041ADF" w:rsidRPr="00905511">
              <w:rPr>
                <w:rFonts w:ascii="Times New Roman" w:hAnsi="Times New Roman" w:cs="Times New Roman"/>
                <w:b/>
                <w:lang w:val="ro-RO"/>
              </w:rPr>
              <w:t>Pl</w:t>
            </w:r>
            <w:r w:rsidR="00041ADF">
              <w:rPr>
                <w:rFonts w:ascii="Times New Roman" w:hAnsi="Times New Roman" w:cs="Times New Roman"/>
                <w:b/>
                <w:lang w:val="ro-RO"/>
              </w:rPr>
              <w:t>ă</w:t>
            </w:r>
            <w:r w:rsidR="00041ADF" w:rsidRPr="00905511">
              <w:rPr>
                <w:rFonts w:ascii="Times New Roman" w:hAnsi="Times New Roman" w:cs="Times New Roman"/>
                <w:b/>
                <w:lang w:val="ro-RO"/>
              </w:rPr>
              <w:t>cintă</w:t>
            </w:r>
          </w:p>
        </w:tc>
        <w:tc>
          <w:tcPr>
            <w:tcW w:w="8080" w:type="dxa"/>
            <w:shd w:val="clear" w:color="auto" w:fill="auto"/>
          </w:tcPr>
          <w:p w:rsidR="00322FAE" w:rsidRPr="00905511" w:rsidRDefault="00322FAE" w:rsidP="00322FAE">
            <w:pPr>
              <w:spacing w:after="0"/>
              <w:jc w:val="both"/>
              <w:rPr>
                <w:rFonts w:ascii="Times New Roman" w:hAnsi="Times New Roman" w:cs="Times New Roman"/>
                <w:lang w:val="ro-RO"/>
              </w:rPr>
            </w:pPr>
            <w:r w:rsidRPr="00905511">
              <w:rPr>
                <w:rFonts w:ascii="Times New Roman" w:hAnsi="Times New Roman" w:cs="Times New Roman"/>
                <w:lang w:val="ro-RO"/>
              </w:rPr>
              <w:t>Membru al Comisiei de specialitate a Ministerului Sănătății, Muncii și Protecției Sociale în boli infecțioase, șef Catedră de boli infectioase, USMF „Nicolae Testemiţanu”.</w:t>
            </w:r>
          </w:p>
        </w:tc>
      </w:tr>
      <w:tr w:rsidR="00322FAE" w:rsidRPr="00905511" w:rsidTr="00322FAE">
        <w:trPr>
          <w:trHeight w:val="617"/>
        </w:trPr>
        <w:tc>
          <w:tcPr>
            <w:tcW w:w="1951" w:type="dxa"/>
            <w:shd w:val="clear" w:color="auto" w:fill="auto"/>
          </w:tcPr>
          <w:p w:rsidR="00322FAE" w:rsidRPr="00905511" w:rsidRDefault="00322FAE"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Ludmila Bîrcă</w:t>
            </w:r>
          </w:p>
        </w:tc>
        <w:tc>
          <w:tcPr>
            <w:tcW w:w="8080" w:type="dxa"/>
            <w:shd w:val="clear" w:color="auto" w:fill="auto"/>
          </w:tcPr>
          <w:p w:rsidR="00322FAE" w:rsidRPr="00905511" w:rsidRDefault="00322FAE" w:rsidP="00322FAE">
            <w:pPr>
              <w:spacing w:after="0"/>
              <w:jc w:val="both"/>
              <w:rPr>
                <w:rFonts w:ascii="Times New Roman" w:hAnsi="Times New Roman" w:cs="Times New Roman"/>
                <w:lang w:val="ro-RO"/>
              </w:rPr>
            </w:pPr>
            <w:r w:rsidRPr="00905511">
              <w:rPr>
                <w:rFonts w:ascii="Times New Roman" w:hAnsi="Times New Roman" w:cs="Times New Roman"/>
                <w:lang w:val="ro-RO"/>
              </w:rPr>
              <w:t>Membru al Comisiei de specialitate a Ministerului Sănătății, Muncii și Protecției Sociale în boli infecțioase, director, IMSP Spitalul Clinic Municipal de boli contagioase de copii.</w:t>
            </w:r>
          </w:p>
        </w:tc>
      </w:tr>
      <w:tr w:rsidR="00322FAE" w:rsidRPr="00905511" w:rsidTr="00322FAE">
        <w:trPr>
          <w:trHeight w:val="229"/>
        </w:trPr>
        <w:tc>
          <w:tcPr>
            <w:tcW w:w="1951" w:type="dxa"/>
            <w:shd w:val="clear" w:color="auto" w:fill="auto"/>
          </w:tcPr>
          <w:p w:rsidR="00322FAE" w:rsidRPr="00905511" w:rsidRDefault="00322FAE"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Angela Paraschiv</w:t>
            </w:r>
          </w:p>
        </w:tc>
        <w:tc>
          <w:tcPr>
            <w:tcW w:w="8080" w:type="dxa"/>
            <w:shd w:val="clear" w:color="auto" w:fill="auto"/>
          </w:tcPr>
          <w:p w:rsidR="00322FAE" w:rsidRPr="00905511" w:rsidRDefault="00E27DF6" w:rsidP="00E27DF6">
            <w:pPr>
              <w:spacing w:after="0"/>
              <w:jc w:val="both"/>
              <w:rPr>
                <w:rFonts w:ascii="Times New Roman" w:hAnsi="Times New Roman" w:cs="Times New Roman"/>
                <w:lang w:val="ro-RO"/>
              </w:rPr>
            </w:pPr>
            <w:r w:rsidRPr="00905511">
              <w:rPr>
                <w:rFonts w:ascii="Times New Roman" w:hAnsi="Times New Roman" w:cs="Times New Roman"/>
                <w:lang w:val="ro-RO"/>
              </w:rPr>
              <w:t xml:space="preserve">Președintele Comisiei de specialitate a Ministerului Sănătății, Muncii și Protecției Sociale în </w:t>
            </w:r>
            <w:r w:rsidR="00322FAE" w:rsidRPr="00905511">
              <w:rPr>
                <w:rFonts w:ascii="Times New Roman" w:hAnsi="Times New Roman" w:cs="Times New Roman"/>
                <w:lang w:val="ro-RO"/>
              </w:rPr>
              <w:t>epidemiologie.</w:t>
            </w:r>
          </w:p>
        </w:tc>
      </w:tr>
      <w:tr w:rsidR="00654539" w:rsidRPr="00905511" w:rsidTr="00322FAE">
        <w:trPr>
          <w:trHeight w:val="411"/>
        </w:trPr>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Constantin Spînu</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Șef Direcţie cercetare şi inovare în domeniul sănătăţii publice, Agenția Națională pentru Sănătate Publică.</w:t>
            </w:r>
          </w:p>
        </w:tc>
      </w:tr>
      <w:tr w:rsidR="00654539" w:rsidRPr="00905511" w:rsidTr="00322FAE">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Ștefan Gheorghiță</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Șef Secţie</w:t>
            </w:r>
            <w:r w:rsidRPr="00905511">
              <w:rPr>
                <w:rFonts w:ascii="Times New Roman" w:eastAsia="Times New Roman" w:hAnsi="Times New Roman" w:cs="Times New Roman"/>
                <w:lang w:val="ro-RO"/>
              </w:rPr>
              <w:t xml:space="preserve"> supravegherea epidemiologică a gripei şi a infecţiilor respiratorii virale acute</w:t>
            </w:r>
            <w:r w:rsidRPr="00905511">
              <w:rPr>
                <w:rFonts w:ascii="Times New Roman" w:hAnsi="Times New Roman" w:cs="Times New Roman"/>
                <w:lang w:val="ro-RO"/>
              </w:rPr>
              <w:t>, Agenția Națională pentru Sănătate Publică.</w:t>
            </w:r>
          </w:p>
        </w:tc>
      </w:tr>
      <w:tr w:rsidR="00654539" w:rsidRPr="00905511" w:rsidTr="00322FAE">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Doina Rusu</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Membru al Comisiei de specialitate a Ministerului Sănătății, Muncii și Protecției Sociale în ftiziopneumologie.</w:t>
            </w:r>
          </w:p>
        </w:tc>
      </w:tr>
      <w:tr w:rsidR="00654539" w:rsidRPr="00905511" w:rsidTr="00322FAE">
        <w:trPr>
          <w:trHeight w:val="629"/>
        </w:trPr>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Ninel</w:t>
            </w:r>
            <w:r w:rsidR="001F71A8">
              <w:rPr>
                <w:rFonts w:ascii="Times New Roman" w:hAnsi="Times New Roman" w:cs="Times New Roman"/>
                <w:b/>
                <w:lang w:val="ro-RO"/>
              </w:rPr>
              <w:t xml:space="preserve"> </w:t>
            </w:r>
            <w:r w:rsidRPr="00905511">
              <w:rPr>
                <w:rFonts w:ascii="Times New Roman" w:hAnsi="Times New Roman" w:cs="Times New Roman"/>
                <w:b/>
                <w:lang w:val="ro-RO"/>
              </w:rPr>
              <w:t>Revenco</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Președintele Comisiei de specialitate a Ministerului Sănătății, Muncii și Protecției Sociale în pediatrie.</w:t>
            </w:r>
          </w:p>
        </w:tc>
      </w:tr>
      <w:tr w:rsidR="00654539" w:rsidRPr="00905511" w:rsidTr="00322FAE">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Silvia Cibotari</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Director general, Agenția Medicamentului și Dispozitivelor Medicale.</w:t>
            </w:r>
          </w:p>
        </w:tc>
      </w:tr>
      <w:tr w:rsidR="00654539" w:rsidRPr="00905511" w:rsidTr="00322FAE">
        <w:tc>
          <w:tcPr>
            <w:tcW w:w="1951" w:type="dxa"/>
            <w:shd w:val="clear" w:color="auto" w:fill="auto"/>
          </w:tcPr>
          <w:p w:rsidR="00654539" w:rsidRPr="00905511" w:rsidRDefault="00654539" w:rsidP="00322FAE">
            <w:pPr>
              <w:tabs>
                <w:tab w:val="right" w:pos="9783"/>
              </w:tabs>
              <w:spacing w:after="0"/>
              <w:ind w:right="-108"/>
              <w:rPr>
                <w:rFonts w:ascii="Times New Roman" w:hAnsi="Times New Roman" w:cs="Times New Roman"/>
                <w:b/>
                <w:lang w:val="ro-RO"/>
              </w:rPr>
            </w:pPr>
            <w:r w:rsidRPr="00905511">
              <w:rPr>
                <w:rFonts w:ascii="Times New Roman" w:hAnsi="Times New Roman" w:cs="Times New Roman"/>
                <w:b/>
                <w:lang w:val="ro-RO"/>
              </w:rPr>
              <w:t>Angela Belobrov</w:t>
            </w:r>
          </w:p>
        </w:tc>
        <w:tc>
          <w:tcPr>
            <w:tcW w:w="8080" w:type="dxa"/>
            <w:shd w:val="clear" w:color="auto" w:fill="auto"/>
          </w:tcPr>
          <w:p w:rsidR="00654539" w:rsidRPr="00905511" w:rsidRDefault="00654539" w:rsidP="00322FAE">
            <w:pPr>
              <w:tabs>
                <w:tab w:val="right" w:pos="9783"/>
              </w:tabs>
              <w:spacing w:after="0"/>
              <w:jc w:val="both"/>
              <w:rPr>
                <w:rFonts w:ascii="Times New Roman" w:hAnsi="Times New Roman" w:cs="Times New Roman"/>
                <w:lang w:val="ro-RO"/>
              </w:rPr>
            </w:pPr>
            <w:r w:rsidRPr="00905511">
              <w:rPr>
                <w:rFonts w:ascii="Times New Roman" w:hAnsi="Times New Roman" w:cs="Times New Roman"/>
                <w:lang w:val="ro-RO"/>
              </w:rPr>
              <w:t>Director general, Compania Naţională de Asigurări în Medicină.</w:t>
            </w:r>
          </w:p>
        </w:tc>
      </w:tr>
    </w:tbl>
    <w:p w:rsidR="00D40E22" w:rsidRDefault="00D40E22" w:rsidP="00322FAE">
      <w:pPr>
        <w:spacing w:after="0" w:line="240" w:lineRule="auto"/>
        <w:jc w:val="both"/>
        <w:rPr>
          <w:rFonts w:ascii="Times New Roman" w:hAnsi="Times New Roman" w:cs="Times New Roman"/>
          <w:sz w:val="24"/>
          <w:szCs w:val="24"/>
          <w:lang w:val="ro-RO"/>
        </w:rPr>
      </w:pPr>
    </w:p>
    <w:p w:rsidR="007A0355" w:rsidRPr="007A0355" w:rsidRDefault="007A0355" w:rsidP="007A0355">
      <w:pPr>
        <w:ind w:left="-426"/>
        <w:jc w:val="both"/>
        <w:rPr>
          <w:rFonts w:ascii="Times New Roman" w:hAnsi="Times New Roman" w:cs="Times New Roman"/>
          <w:sz w:val="24"/>
          <w:szCs w:val="24"/>
        </w:rPr>
      </w:pPr>
      <w:r w:rsidRPr="007A0355">
        <w:rPr>
          <w:rFonts w:ascii="Times New Roman" w:hAnsi="Times New Roman" w:cs="Times New Roman"/>
          <w:sz w:val="24"/>
          <w:szCs w:val="24"/>
          <w:lang w:val="ro-RO"/>
        </w:rPr>
        <w:t>Aprobat prin ordinul Ministerul Sănătății, Muncii şi Protecției Sociale al Republicii Moldova nr.301</w:t>
      </w:r>
      <w:r>
        <w:rPr>
          <w:rFonts w:ascii="Times New Roman" w:hAnsi="Times New Roman" w:cs="Times New Roman"/>
          <w:sz w:val="24"/>
          <w:szCs w:val="24"/>
          <w:lang w:val="ro-RO"/>
        </w:rPr>
        <w:t xml:space="preserve"> </w:t>
      </w:r>
      <w:r w:rsidRPr="007A0355">
        <w:rPr>
          <w:rFonts w:ascii="Times New Roman" w:hAnsi="Times New Roman" w:cs="Times New Roman"/>
          <w:sz w:val="24"/>
          <w:szCs w:val="24"/>
          <w:lang w:val="ro-RO"/>
        </w:rPr>
        <w:t xml:space="preserve">din 23.03.2020 „Cu privire la aprobarea Protocolului clinic standardizat pentru medicii de familie </w:t>
      </w:r>
      <w:r w:rsidRPr="007A0355">
        <w:rPr>
          <w:rFonts w:ascii="Times New Roman" w:hAnsi="Times New Roman" w:cs="Times New Roman"/>
          <w:bCs/>
          <w:sz w:val="24"/>
          <w:szCs w:val="24"/>
        </w:rPr>
        <w:t>„</w:t>
      </w:r>
      <w:r w:rsidRPr="007A0355">
        <w:rPr>
          <w:rFonts w:ascii="Times New Roman" w:hAnsi="Times New Roman" w:cs="Times New Roman"/>
          <w:sz w:val="24"/>
          <w:szCs w:val="24"/>
          <w:lang w:val="ro-RO"/>
        </w:rPr>
        <w:t>Infecția cu coronavirus de tip nou (COVID-19)</w:t>
      </w:r>
      <w:r w:rsidRPr="007A0355">
        <w:rPr>
          <w:rFonts w:ascii="Times New Roman" w:hAnsi="Times New Roman" w:cs="Times New Roman"/>
          <w:bCs/>
          <w:sz w:val="24"/>
          <w:szCs w:val="24"/>
        </w:rPr>
        <w:t>”</w:t>
      </w:r>
    </w:p>
    <w:p w:rsidR="007A0355" w:rsidRPr="00905511" w:rsidRDefault="007A0355" w:rsidP="00322FAE">
      <w:pPr>
        <w:spacing w:after="0" w:line="240" w:lineRule="auto"/>
        <w:jc w:val="both"/>
        <w:rPr>
          <w:rFonts w:ascii="Times New Roman" w:hAnsi="Times New Roman" w:cs="Times New Roman"/>
          <w:sz w:val="24"/>
          <w:szCs w:val="24"/>
          <w:lang w:val="ro-RO"/>
        </w:rPr>
      </w:pPr>
    </w:p>
    <w:sectPr w:rsidR="007A0355" w:rsidRPr="00905511" w:rsidSect="000A4D55">
      <w:pgSz w:w="11906" w:h="16838"/>
      <w:pgMar w:top="284" w:right="567" w:bottom="142" w:left="1418"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08" w:rsidRDefault="00CE0308" w:rsidP="00A74DAF">
      <w:pPr>
        <w:spacing w:after="0" w:line="240" w:lineRule="auto"/>
      </w:pPr>
      <w:r>
        <w:separator/>
      </w:r>
    </w:p>
  </w:endnote>
  <w:endnote w:type="continuationSeparator" w:id="0">
    <w:p w:rsidR="00CE0308" w:rsidRDefault="00CE0308" w:rsidP="00A7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078110"/>
      <w:docPartObj>
        <w:docPartGallery w:val="Page Numbers (Bottom of Page)"/>
        <w:docPartUnique/>
      </w:docPartObj>
    </w:sdtPr>
    <w:sdtEndPr>
      <w:rPr>
        <w:rStyle w:val="af2"/>
      </w:rPr>
    </w:sdtEndPr>
    <w:sdtContent>
      <w:p w:rsidR="0014560E" w:rsidRDefault="00F4475D" w:rsidP="004C7EFC">
        <w:pPr>
          <w:pStyle w:val="ac"/>
          <w:framePr w:wrap="none" w:vAnchor="text" w:hAnchor="margin" w:xAlign="right" w:y="1"/>
          <w:rPr>
            <w:rStyle w:val="af2"/>
          </w:rPr>
        </w:pPr>
        <w:r>
          <w:rPr>
            <w:rStyle w:val="af2"/>
          </w:rPr>
          <w:fldChar w:fldCharType="begin"/>
        </w:r>
        <w:r w:rsidR="0014560E">
          <w:rPr>
            <w:rStyle w:val="af2"/>
          </w:rPr>
          <w:instrText xml:space="preserve"> PAGE </w:instrText>
        </w:r>
        <w:r>
          <w:rPr>
            <w:rStyle w:val="af2"/>
          </w:rPr>
          <w:fldChar w:fldCharType="end"/>
        </w:r>
      </w:p>
    </w:sdtContent>
  </w:sdt>
  <w:p w:rsidR="0014560E" w:rsidRDefault="0014560E" w:rsidP="0014560E">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078111"/>
      <w:docPartObj>
        <w:docPartGallery w:val="Page Numbers (Bottom of Page)"/>
        <w:docPartUnique/>
      </w:docPartObj>
    </w:sdtPr>
    <w:sdtEndPr>
      <w:rPr>
        <w:rStyle w:val="af2"/>
        <w:rFonts w:ascii="Times New Roman" w:hAnsi="Times New Roman" w:cs="Times New Roman"/>
        <w:sz w:val="20"/>
        <w:szCs w:val="20"/>
      </w:rPr>
    </w:sdtEndPr>
    <w:sdtContent>
      <w:p w:rsidR="0014560E" w:rsidRPr="0014560E" w:rsidRDefault="00F4475D" w:rsidP="00284C09">
        <w:pPr>
          <w:pStyle w:val="ac"/>
          <w:framePr w:h="253" w:hRule="exact" w:wrap="none" w:vAnchor="text" w:hAnchor="margin" w:xAlign="right" w:y="134"/>
          <w:rPr>
            <w:rStyle w:val="af2"/>
            <w:rFonts w:ascii="Times New Roman" w:hAnsi="Times New Roman" w:cs="Times New Roman"/>
            <w:sz w:val="20"/>
            <w:szCs w:val="20"/>
          </w:rPr>
        </w:pPr>
        <w:r w:rsidRPr="0014560E">
          <w:rPr>
            <w:rStyle w:val="af2"/>
            <w:rFonts w:ascii="Times New Roman" w:hAnsi="Times New Roman" w:cs="Times New Roman"/>
            <w:sz w:val="20"/>
            <w:szCs w:val="20"/>
          </w:rPr>
          <w:fldChar w:fldCharType="begin"/>
        </w:r>
        <w:r w:rsidR="0014560E" w:rsidRPr="0014560E">
          <w:rPr>
            <w:rStyle w:val="af2"/>
            <w:rFonts w:ascii="Times New Roman" w:hAnsi="Times New Roman" w:cs="Times New Roman"/>
            <w:sz w:val="20"/>
            <w:szCs w:val="20"/>
          </w:rPr>
          <w:instrText xml:space="preserve"> PAGE </w:instrText>
        </w:r>
        <w:r w:rsidRPr="0014560E">
          <w:rPr>
            <w:rStyle w:val="af2"/>
            <w:rFonts w:ascii="Times New Roman" w:hAnsi="Times New Roman" w:cs="Times New Roman"/>
            <w:sz w:val="20"/>
            <w:szCs w:val="20"/>
          </w:rPr>
          <w:fldChar w:fldCharType="separate"/>
        </w:r>
        <w:r w:rsidR="003F6A76">
          <w:rPr>
            <w:rStyle w:val="af2"/>
            <w:rFonts w:ascii="Times New Roman" w:hAnsi="Times New Roman" w:cs="Times New Roman"/>
            <w:noProof/>
            <w:sz w:val="20"/>
            <w:szCs w:val="20"/>
          </w:rPr>
          <w:t>1</w:t>
        </w:r>
        <w:r w:rsidRPr="0014560E">
          <w:rPr>
            <w:rStyle w:val="af2"/>
            <w:rFonts w:ascii="Times New Roman" w:hAnsi="Times New Roman" w:cs="Times New Roman"/>
            <w:sz w:val="20"/>
            <w:szCs w:val="20"/>
          </w:rPr>
          <w:fldChar w:fldCharType="end"/>
        </w:r>
      </w:p>
    </w:sdtContent>
  </w:sdt>
  <w:p w:rsidR="0014560E" w:rsidRPr="0014560E" w:rsidRDefault="0014560E" w:rsidP="0014560E">
    <w:pPr>
      <w:pStyle w:val="ac"/>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08" w:rsidRDefault="00CE0308" w:rsidP="00A74DAF">
      <w:pPr>
        <w:spacing w:after="0" w:line="240" w:lineRule="auto"/>
      </w:pPr>
      <w:r>
        <w:separator/>
      </w:r>
    </w:p>
  </w:footnote>
  <w:footnote w:type="continuationSeparator" w:id="0">
    <w:p w:rsidR="00CE0308" w:rsidRDefault="00CE0308" w:rsidP="00A74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12B"/>
    <w:multiLevelType w:val="hybridMultilevel"/>
    <w:tmpl w:val="634A6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46FCA"/>
    <w:multiLevelType w:val="hybridMultilevel"/>
    <w:tmpl w:val="F022D3DC"/>
    <w:lvl w:ilvl="0" w:tplc="CA141D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07A0A"/>
    <w:multiLevelType w:val="hybridMultilevel"/>
    <w:tmpl w:val="B6C0569A"/>
    <w:lvl w:ilvl="0" w:tplc="1BA610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D6DBF"/>
    <w:multiLevelType w:val="hybridMultilevel"/>
    <w:tmpl w:val="FA9E3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70FBC"/>
    <w:multiLevelType w:val="hybridMultilevel"/>
    <w:tmpl w:val="DC3A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C6F4B"/>
    <w:multiLevelType w:val="hybridMultilevel"/>
    <w:tmpl w:val="D2E2A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14877"/>
    <w:multiLevelType w:val="hybridMultilevel"/>
    <w:tmpl w:val="80607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70297D"/>
    <w:multiLevelType w:val="hybridMultilevel"/>
    <w:tmpl w:val="9AD0C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154C57"/>
    <w:multiLevelType w:val="hybridMultilevel"/>
    <w:tmpl w:val="DEB462F2"/>
    <w:lvl w:ilvl="0" w:tplc="4E265F36">
      <w:start w:val="1"/>
      <w:numFmt w:val="bullet"/>
      <w:lvlText w:val="•"/>
      <w:lvlJc w:val="left"/>
      <w:pPr>
        <w:tabs>
          <w:tab w:val="num" w:pos="720"/>
        </w:tabs>
        <w:ind w:left="720" w:hanging="360"/>
      </w:pPr>
      <w:rPr>
        <w:rFonts w:ascii="Arial" w:hAnsi="Arial" w:hint="default"/>
      </w:rPr>
    </w:lvl>
    <w:lvl w:ilvl="1" w:tplc="2F44AEF4">
      <w:numFmt w:val="bullet"/>
      <w:lvlText w:val="–"/>
      <w:lvlJc w:val="left"/>
      <w:pPr>
        <w:tabs>
          <w:tab w:val="num" w:pos="1440"/>
        </w:tabs>
        <w:ind w:left="1440" w:hanging="360"/>
      </w:pPr>
      <w:rPr>
        <w:rFonts w:ascii="Arial" w:hAnsi="Arial" w:hint="default"/>
      </w:rPr>
    </w:lvl>
    <w:lvl w:ilvl="2" w:tplc="7D00D174" w:tentative="1">
      <w:start w:val="1"/>
      <w:numFmt w:val="bullet"/>
      <w:lvlText w:val="•"/>
      <w:lvlJc w:val="left"/>
      <w:pPr>
        <w:tabs>
          <w:tab w:val="num" w:pos="2160"/>
        </w:tabs>
        <w:ind w:left="2160" w:hanging="360"/>
      </w:pPr>
      <w:rPr>
        <w:rFonts w:ascii="Arial" w:hAnsi="Arial" w:hint="default"/>
      </w:rPr>
    </w:lvl>
    <w:lvl w:ilvl="3" w:tplc="107CA030" w:tentative="1">
      <w:start w:val="1"/>
      <w:numFmt w:val="bullet"/>
      <w:lvlText w:val="•"/>
      <w:lvlJc w:val="left"/>
      <w:pPr>
        <w:tabs>
          <w:tab w:val="num" w:pos="2880"/>
        </w:tabs>
        <w:ind w:left="2880" w:hanging="360"/>
      </w:pPr>
      <w:rPr>
        <w:rFonts w:ascii="Arial" w:hAnsi="Arial" w:hint="default"/>
      </w:rPr>
    </w:lvl>
    <w:lvl w:ilvl="4" w:tplc="C7965DCA" w:tentative="1">
      <w:start w:val="1"/>
      <w:numFmt w:val="bullet"/>
      <w:lvlText w:val="•"/>
      <w:lvlJc w:val="left"/>
      <w:pPr>
        <w:tabs>
          <w:tab w:val="num" w:pos="3600"/>
        </w:tabs>
        <w:ind w:left="3600" w:hanging="360"/>
      </w:pPr>
      <w:rPr>
        <w:rFonts w:ascii="Arial" w:hAnsi="Arial" w:hint="default"/>
      </w:rPr>
    </w:lvl>
    <w:lvl w:ilvl="5" w:tplc="A01A6CC6" w:tentative="1">
      <w:start w:val="1"/>
      <w:numFmt w:val="bullet"/>
      <w:lvlText w:val="•"/>
      <w:lvlJc w:val="left"/>
      <w:pPr>
        <w:tabs>
          <w:tab w:val="num" w:pos="4320"/>
        </w:tabs>
        <w:ind w:left="4320" w:hanging="360"/>
      </w:pPr>
      <w:rPr>
        <w:rFonts w:ascii="Arial" w:hAnsi="Arial" w:hint="default"/>
      </w:rPr>
    </w:lvl>
    <w:lvl w:ilvl="6" w:tplc="6B6224B2" w:tentative="1">
      <w:start w:val="1"/>
      <w:numFmt w:val="bullet"/>
      <w:lvlText w:val="•"/>
      <w:lvlJc w:val="left"/>
      <w:pPr>
        <w:tabs>
          <w:tab w:val="num" w:pos="5040"/>
        </w:tabs>
        <w:ind w:left="5040" w:hanging="360"/>
      </w:pPr>
      <w:rPr>
        <w:rFonts w:ascii="Arial" w:hAnsi="Arial" w:hint="default"/>
      </w:rPr>
    </w:lvl>
    <w:lvl w:ilvl="7" w:tplc="137248A0" w:tentative="1">
      <w:start w:val="1"/>
      <w:numFmt w:val="bullet"/>
      <w:lvlText w:val="•"/>
      <w:lvlJc w:val="left"/>
      <w:pPr>
        <w:tabs>
          <w:tab w:val="num" w:pos="5760"/>
        </w:tabs>
        <w:ind w:left="5760" w:hanging="360"/>
      </w:pPr>
      <w:rPr>
        <w:rFonts w:ascii="Arial" w:hAnsi="Arial" w:hint="default"/>
      </w:rPr>
    </w:lvl>
    <w:lvl w:ilvl="8" w:tplc="90BC0A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12332C"/>
    <w:multiLevelType w:val="hybridMultilevel"/>
    <w:tmpl w:val="A7004B3A"/>
    <w:lvl w:ilvl="0" w:tplc="0419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0" w15:restartNumberingAfterBreak="0">
    <w:nsid w:val="284F1250"/>
    <w:multiLevelType w:val="hybridMultilevel"/>
    <w:tmpl w:val="853A6F2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B2DF5"/>
    <w:multiLevelType w:val="multilevel"/>
    <w:tmpl w:val="A6B0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54681"/>
    <w:multiLevelType w:val="hybridMultilevel"/>
    <w:tmpl w:val="0DEA4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193C7E"/>
    <w:multiLevelType w:val="hybridMultilevel"/>
    <w:tmpl w:val="CDA859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68722FD"/>
    <w:multiLevelType w:val="hybridMultilevel"/>
    <w:tmpl w:val="F3C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0EB2"/>
    <w:multiLevelType w:val="hybridMultilevel"/>
    <w:tmpl w:val="A3B4AC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DF21DC"/>
    <w:multiLevelType w:val="hybridMultilevel"/>
    <w:tmpl w:val="5FA224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835A8"/>
    <w:multiLevelType w:val="hybridMultilevel"/>
    <w:tmpl w:val="7570C9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DD24FDE"/>
    <w:multiLevelType w:val="multilevel"/>
    <w:tmpl w:val="89D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629D7"/>
    <w:multiLevelType w:val="hybridMultilevel"/>
    <w:tmpl w:val="B0229BDA"/>
    <w:lvl w:ilvl="0" w:tplc="CA141D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49430B"/>
    <w:multiLevelType w:val="hybridMultilevel"/>
    <w:tmpl w:val="37AAE0CA"/>
    <w:lvl w:ilvl="0" w:tplc="607AB0EC">
      <w:start w:val="1"/>
      <w:numFmt w:val="upp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A3F1FB6"/>
    <w:multiLevelType w:val="hybridMultilevel"/>
    <w:tmpl w:val="6B2E5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C61FA4"/>
    <w:multiLevelType w:val="hybridMultilevel"/>
    <w:tmpl w:val="11F0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811B05"/>
    <w:multiLevelType w:val="hybridMultilevel"/>
    <w:tmpl w:val="6A0CC2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D7A6C85"/>
    <w:multiLevelType w:val="hybridMultilevel"/>
    <w:tmpl w:val="E020B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3B328B"/>
    <w:multiLevelType w:val="hybridMultilevel"/>
    <w:tmpl w:val="3362C018"/>
    <w:lvl w:ilvl="0" w:tplc="E52C4D6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024F83"/>
    <w:multiLevelType w:val="hybridMultilevel"/>
    <w:tmpl w:val="220A3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422295"/>
    <w:multiLevelType w:val="hybridMultilevel"/>
    <w:tmpl w:val="53647564"/>
    <w:lvl w:ilvl="0" w:tplc="CA141DF6">
      <w:numFmt w:val="bullet"/>
      <w:lvlText w:val="-"/>
      <w:lvlJc w:val="left"/>
      <w:pPr>
        <w:ind w:left="502" w:hanging="360"/>
      </w:pPr>
      <w:rPr>
        <w:rFonts w:ascii="Times New Roman" w:eastAsiaTheme="minorEastAsia"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8" w15:restartNumberingAfterBreak="0">
    <w:nsid w:val="6DDE279B"/>
    <w:multiLevelType w:val="hybridMultilevel"/>
    <w:tmpl w:val="B3BE1AAA"/>
    <w:lvl w:ilvl="0" w:tplc="590C9D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4514C6"/>
    <w:multiLevelType w:val="hybridMultilevel"/>
    <w:tmpl w:val="6BB46C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15:restartNumberingAfterBreak="0">
    <w:nsid w:val="6EE0601A"/>
    <w:multiLevelType w:val="hybridMultilevel"/>
    <w:tmpl w:val="375AEDE8"/>
    <w:lvl w:ilvl="0" w:tplc="A6EE8E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FD3B7E"/>
    <w:multiLevelType w:val="hybridMultilevel"/>
    <w:tmpl w:val="01800324"/>
    <w:lvl w:ilvl="0" w:tplc="D71E458A">
      <w:start w:val="1"/>
      <w:numFmt w:val="bullet"/>
      <w:lvlText w:val="•"/>
      <w:lvlJc w:val="left"/>
      <w:pPr>
        <w:tabs>
          <w:tab w:val="num" w:pos="720"/>
        </w:tabs>
        <w:ind w:left="720" w:hanging="360"/>
      </w:pPr>
      <w:rPr>
        <w:rFonts w:ascii="Arial" w:hAnsi="Arial" w:hint="default"/>
      </w:rPr>
    </w:lvl>
    <w:lvl w:ilvl="1" w:tplc="2F5E9CE6" w:tentative="1">
      <w:start w:val="1"/>
      <w:numFmt w:val="bullet"/>
      <w:lvlText w:val="•"/>
      <w:lvlJc w:val="left"/>
      <w:pPr>
        <w:tabs>
          <w:tab w:val="num" w:pos="1440"/>
        </w:tabs>
        <w:ind w:left="1440" w:hanging="360"/>
      </w:pPr>
      <w:rPr>
        <w:rFonts w:ascii="Arial" w:hAnsi="Arial" w:hint="default"/>
      </w:rPr>
    </w:lvl>
    <w:lvl w:ilvl="2" w:tplc="9A785974" w:tentative="1">
      <w:start w:val="1"/>
      <w:numFmt w:val="bullet"/>
      <w:lvlText w:val="•"/>
      <w:lvlJc w:val="left"/>
      <w:pPr>
        <w:tabs>
          <w:tab w:val="num" w:pos="2160"/>
        </w:tabs>
        <w:ind w:left="2160" w:hanging="360"/>
      </w:pPr>
      <w:rPr>
        <w:rFonts w:ascii="Arial" w:hAnsi="Arial" w:hint="default"/>
      </w:rPr>
    </w:lvl>
    <w:lvl w:ilvl="3" w:tplc="3D84428A" w:tentative="1">
      <w:start w:val="1"/>
      <w:numFmt w:val="bullet"/>
      <w:lvlText w:val="•"/>
      <w:lvlJc w:val="left"/>
      <w:pPr>
        <w:tabs>
          <w:tab w:val="num" w:pos="2880"/>
        </w:tabs>
        <w:ind w:left="2880" w:hanging="360"/>
      </w:pPr>
      <w:rPr>
        <w:rFonts w:ascii="Arial" w:hAnsi="Arial" w:hint="default"/>
      </w:rPr>
    </w:lvl>
    <w:lvl w:ilvl="4" w:tplc="0F8A7054" w:tentative="1">
      <w:start w:val="1"/>
      <w:numFmt w:val="bullet"/>
      <w:lvlText w:val="•"/>
      <w:lvlJc w:val="left"/>
      <w:pPr>
        <w:tabs>
          <w:tab w:val="num" w:pos="3600"/>
        </w:tabs>
        <w:ind w:left="3600" w:hanging="360"/>
      </w:pPr>
      <w:rPr>
        <w:rFonts w:ascii="Arial" w:hAnsi="Arial" w:hint="default"/>
      </w:rPr>
    </w:lvl>
    <w:lvl w:ilvl="5" w:tplc="DFB82138" w:tentative="1">
      <w:start w:val="1"/>
      <w:numFmt w:val="bullet"/>
      <w:lvlText w:val="•"/>
      <w:lvlJc w:val="left"/>
      <w:pPr>
        <w:tabs>
          <w:tab w:val="num" w:pos="4320"/>
        </w:tabs>
        <w:ind w:left="4320" w:hanging="360"/>
      </w:pPr>
      <w:rPr>
        <w:rFonts w:ascii="Arial" w:hAnsi="Arial" w:hint="default"/>
      </w:rPr>
    </w:lvl>
    <w:lvl w:ilvl="6" w:tplc="A6523A64" w:tentative="1">
      <w:start w:val="1"/>
      <w:numFmt w:val="bullet"/>
      <w:lvlText w:val="•"/>
      <w:lvlJc w:val="left"/>
      <w:pPr>
        <w:tabs>
          <w:tab w:val="num" w:pos="5040"/>
        </w:tabs>
        <w:ind w:left="5040" w:hanging="360"/>
      </w:pPr>
      <w:rPr>
        <w:rFonts w:ascii="Arial" w:hAnsi="Arial" w:hint="default"/>
      </w:rPr>
    </w:lvl>
    <w:lvl w:ilvl="7" w:tplc="615A136A" w:tentative="1">
      <w:start w:val="1"/>
      <w:numFmt w:val="bullet"/>
      <w:lvlText w:val="•"/>
      <w:lvlJc w:val="left"/>
      <w:pPr>
        <w:tabs>
          <w:tab w:val="num" w:pos="5760"/>
        </w:tabs>
        <w:ind w:left="5760" w:hanging="360"/>
      </w:pPr>
      <w:rPr>
        <w:rFonts w:ascii="Arial" w:hAnsi="Arial" w:hint="default"/>
      </w:rPr>
    </w:lvl>
    <w:lvl w:ilvl="8" w:tplc="205CE78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B66A5C"/>
    <w:multiLevelType w:val="hybridMultilevel"/>
    <w:tmpl w:val="492C932E"/>
    <w:lvl w:ilvl="0" w:tplc="CA141D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C02629"/>
    <w:multiLevelType w:val="hybridMultilevel"/>
    <w:tmpl w:val="ACCEDFEA"/>
    <w:lvl w:ilvl="0" w:tplc="BAACE4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B6110C"/>
    <w:multiLevelType w:val="hybridMultilevel"/>
    <w:tmpl w:val="AA32B292"/>
    <w:lvl w:ilvl="0" w:tplc="0B2ACC4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1C5BAD"/>
    <w:multiLevelType w:val="hybridMultilevel"/>
    <w:tmpl w:val="6C78D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484705"/>
    <w:multiLevelType w:val="hybridMultilevel"/>
    <w:tmpl w:val="8C1A6B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CD6C48"/>
    <w:multiLevelType w:val="hybridMultilevel"/>
    <w:tmpl w:val="CFDE0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7C14EA"/>
    <w:multiLevelType w:val="hybridMultilevel"/>
    <w:tmpl w:val="0C1A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5C1322"/>
    <w:multiLevelType w:val="multilevel"/>
    <w:tmpl w:val="686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25"/>
  </w:num>
  <w:num w:numId="4">
    <w:abstractNumId w:val="39"/>
  </w:num>
  <w:num w:numId="5">
    <w:abstractNumId w:val="11"/>
  </w:num>
  <w:num w:numId="6">
    <w:abstractNumId w:val="15"/>
  </w:num>
  <w:num w:numId="7">
    <w:abstractNumId w:val="30"/>
  </w:num>
  <w:num w:numId="8">
    <w:abstractNumId w:val="36"/>
  </w:num>
  <w:num w:numId="9">
    <w:abstractNumId w:val="5"/>
  </w:num>
  <w:num w:numId="10">
    <w:abstractNumId w:val="24"/>
  </w:num>
  <w:num w:numId="11">
    <w:abstractNumId w:val="34"/>
  </w:num>
  <w:num w:numId="12">
    <w:abstractNumId w:val="19"/>
  </w:num>
  <w:num w:numId="13">
    <w:abstractNumId w:val="33"/>
  </w:num>
  <w:num w:numId="14">
    <w:abstractNumId w:val="3"/>
  </w:num>
  <w:num w:numId="15">
    <w:abstractNumId w:val="6"/>
  </w:num>
  <w:num w:numId="16">
    <w:abstractNumId w:val="7"/>
  </w:num>
  <w:num w:numId="17">
    <w:abstractNumId w:val="38"/>
  </w:num>
  <w:num w:numId="18">
    <w:abstractNumId w:val="4"/>
  </w:num>
  <w:num w:numId="19">
    <w:abstractNumId w:val="0"/>
  </w:num>
  <w:num w:numId="20">
    <w:abstractNumId w:val="1"/>
  </w:num>
  <w:num w:numId="21">
    <w:abstractNumId w:val="37"/>
  </w:num>
  <w:num w:numId="22">
    <w:abstractNumId w:val="9"/>
  </w:num>
  <w:num w:numId="23">
    <w:abstractNumId w:val="21"/>
  </w:num>
  <w:num w:numId="24">
    <w:abstractNumId w:val="28"/>
  </w:num>
  <w:num w:numId="25">
    <w:abstractNumId w:val="32"/>
  </w:num>
  <w:num w:numId="26">
    <w:abstractNumId w:val="26"/>
  </w:num>
  <w:num w:numId="27">
    <w:abstractNumId w:val="23"/>
  </w:num>
  <w:num w:numId="28">
    <w:abstractNumId w:val="20"/>
  </w:num>
  <w:num w:numId="29">
    <w:abstractNumId w:val="8"/>
  </w:num>
  <w:num w:numId="30">
    <w:abstractNumId w:val="35"/>
  </w:num>
  <w:num w:numId="31">
    <w:abstractNumId w:val="31"/>
  </w:num>
  <w:num w:numId="32">
    <w:abstractNumId w:val="2"/>
  </w:num>
  <w:num w:numId="33">
    <w:abstractNumId w:val="29"/>
  </w:num>
  <w:num w:numId="34">
    <w:abstractNumId w:val="13"/>
  </w:num>
  <w:num w:numId="35">
    <w:abstractNumId w:val="22"/>
  </w:num>
  <w:num w:numId="36">
    <w:abstractNumId w:val="14"/>
  </w:num>
  <w:num w:numId="37">
    <w:abstractNumId w:val="17"/>
  </w:num>
  <w:num w:numId="38">
    <w:abstractNumId w:val="16"/>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46F3"/>
    <w:rsid w:val="00000F56"/>
    <w:rsid w:val="00003572"/>
    <w:rsid w:val="00006EE5"/>
    <w:rsid w:val="000139CD"/>
    <w:rsid w:val="00016E1D"/>
    <w:rsid w:val="00017F37"/>
    <w:rsid w:val="00031C20"/>
    <w:rsid w:val="00034ED8"/>
    <w:rsid w:val="00041ADF"/>
    <w:rsid w:val="00047767"/>
    <w:rsid w:val="00052AB7"/>
    <w:rsid w:val="00054E8E"/>
    <w:rsid w:val="000603BC"/>
    <w:rsid w:val="00061F4D"/>
    <w:rsid w:val="0008023C"/>
    <w:rsid w:val="00082F82"/>
    <w:rsid w:val="000A36DD"/>
    <w:rsid w:val="000A4D55"/>
    <w:rsid w:val="000B15B8"/>
    <w:rsid w:val="000B1711"/>
    <w:rsid w:val="000B24BA"/>
    <w:rsid w:val="000C4CC8"/>
    <w:rsid w:val="000D370A"/>
    <w:rsid w:val="000E0A06"/>
    <w:rsid w:val="00100E0F"/>
    <w:rsid w:val="001033C4"/>
    <w:rsid w:val="0011007F"/>
    <w:rsid w:val="00110EBA"/>
    <w:rsid w:val="00113405"/>
    <w:rsid w:val="00137B96"/>
    <w:rsid w:val="0014000C"/>
    <w:rsid w:val="00141D5F"/>
    <w:rsid w:val="0014474C"/>
    <w:rsid w:val="0014560E"/>
    <w:rsid w:val="0016188B"/>
    <w:rsid w:val="00166ADA"/>
    <w:rsid w:val="00167F4F"/>
    <w:rsid w:val="00170376"/>
    <w:rsid w:val="00171D69"/>
    <w:rsid w:val="001A2594"/>
    <w:rsid w:val="001B395F"/>
    <w:rsid w:val="001B3B81"/>
    <w:rsid w:val="001B3EF8"/>
    <w:rsid w:val="001C7702"/>
    <w:rsid w:val="001D1884"/>
    <w:rsid w:val="001E7368"/>
    <w:rsid w:val="001F4850"/>
    <w:rsid w:val="001F71A8"/>
    <w:rsid w:val="00204EC8"/>
    <w:rsid w:val="00221B43"/>
    <w:rsid w:val="002315A5"/>
    <w:rsid w:val="00244B1B"/>
    <w:rsid w:val="00250C44"/>
    <w:rsid w:val="0026777C"/>
    <w:rsid w:val="00273D48"/>
    <w:rsid w:val="002845C6"/>
    <w:rsid w:val="00284C09"/>
    <w:rsid w:val="00296F10"/>
    <w:rsid w:val="002A1DB5"/>
    <w:rsid w:val="002B43C0"/>
    <w:rsid w:val="002C2087"/>
    <w:rsid w:val="002C3495"/>
    <w:rsid w:val="002E5126"/>
    <w:rsid w:val="002F2CCE"/>
    <w:rsid w:val="003049B0"/>
    <w:rsid w:val="00313FD9"/>
    <w:rsid w:val="00314590"/>
    <w:rsid w:val="00317519"/>
    <w:rsid w:val="00322FAE"/>
    <w:rsid w:val="00324DC7"/>
    <w:rsid w:val="0036469C"/>
    <w:rsid w:val="00371637"/>
    <w:rsid w:val="0037537F"/>
    <w:rsid w:val="003817A1"/>
    <w:rsid w:val="00383B18"/>
    <w:rsid w:val="0038520E"/>
    <w:rsid w:val="003870A1"/>
    <w:rsid w:val="00394259"/>
    <w:rsid w:val="00394FAA"/>
    <w:rsid w:val="0039629B"/>
    <w:rsid w:val="003A7395"/>
    <w:rsid w:val="003C4D7D"/>
    <w:rsid w:val="003C5CB9"/>
    <w:rsid w:val="003C7EBA"/>
    <w:rsid w:val="003F011A"/>
    <w:rsid w:val="003F0EED"/>
    <w:rsid w:val="003F13D0"/>
    <w:rsid w:val="003F4088"/>
    <w:rsid w:val="003F6A76"/>
    <w:rsid w:val="0040133C"/>
    <w:rsid w:val="004074EE"/>
    <w:rsid w:val="00412F94"/>
    <w:rsid w:val="00413D34"/>
    <w:rsid w:val="0041540F"/>
    <w:rsid w:val="004173D6"/>
    <w:rsid w:val="0043184E"/>
    <w:rsid w:val="00443EAE"/>
    <w:rsid w:val="00446D27"/>
    <w:rsid w:val="00451B8B"/>
    <w:rsid w:val="004557A2"/>
    <w:rsid w:val="00457DE6"/>
    <w:rsid w:val="00484ED0"/>
    <w:rsid w:val="004865EE"/>
    <w:rsid w:val="004A27F5"/>
    <w:rsid w:val="004B1DE6"/>
    <w:rsid w:val="004B2435"/>
    <w:rsid w:val="004C0E65"/>
    <w:rsid w:val="004C1AA2"/>
    <w:rsid w:val="004C4799"/>
    <w:rsid w:val="004E0EC1"/>
    <w:rsid w:val="004E4015"/>
    <w:rsid w:val="0050369A"/>
    <w:rsid w:val="005057C3"/>
    <w:rsid w:val="005067EF"/>
    <w:rsid w:val="00514589"/>
    <w:rsid w:val="0053049E"/>
    <w:rsid w:val="00545BED"/>
    <w:rsid w:val="00551F02"/>
    <w:rsid w:val="005608EC"/>
    <w:rsid w:val="00564A84"/>
    <w:rsid w:val="00571B0B"/>
    <w:rsid w:val="00581A33"/>
    <w:rsid w:val="005847FF"/>
    <w:rsid w:val="0059131D"/>
    <w:rsid w:val="005C2600"/>
    <w:rsid w:val="005C7C84"/>
    <w:rsid w:val="005D3212"/>
    <w:rsid w:val="005D5E28"/>
    <w:rsid w:val="00607090"/>
    <w:rsid w:val="00645691"/>
    <w:rsid w:val="00654539"/>
    <w:rsid w:val="006744B5"/>
    <w:rsid w:val="0067611D"/>
    <w:rsid w:val="00677A4B"/>
    <w:rsid w:val="006818D3"/>
    <w:rsid w:val="006A2E84"/>
    <w:rsid w:val="006A6E9B"/>
    <w:rsid w:val="006B016C"/>
    <w:rsid w:val="006B1875"/>
    <w:rsid w:val="006B32D3"/>
    <w:rsid w:val="006B6475"/>
    <w:rsid w:val="006C241C"/>
    <w:rsid w:val="006C5C0D"/>
    <w:rsid w:val="006E4A55"/>
    <w:rsid w:val="006F0668"/>
    <w:rsid w:val="006F34AB"/>
    <w:rsid w:val="007000FE"/>
    <w:rsid w:val="007074C6"/>
    <w:rsid w:val="00723A1F"/>
    <w:rsid w:val="00734A1E"/>
    <w:rsid w:val="00740426"/>
    <w:rsid w:val="0075659A"/>
    <w:rsid w:val="00766ECC"/>
    <w:rsid w:val="00783582"/>
    <w:rsid w:val="00793580"/>
    <w:rsid w:val="007A0355"/>
    <w:rsid w:val="007A2471"/>
    <w:rsid w:val="007B256C"/>
    <w:rsid w:val="007B42B8"/>
    <w:rsid w:val="007C245C"/>
    <w:rsid w:val="007C315E"/>
    <w:rsid w:val="007C4F22"/>
    <w:rsid w:val="007C5BF5"/>
    <w:rsid w:val="007E5793"/>
    <w:rsid w:val="007F36D1"/>
    <w:rsid w:val="007F46F3"/>
    <w:rsid w:val="007F6E97"/>
    <w:rsid w:val="007F729A"/>
    <w:rsid w:val="0080001C"/>
    <w:rsid w:val="00803CD8"/>
    <w:rsid w:val="00810557"/>
    <w:rsid w:val="00814527"/>
    <w:rsid w:val="00817A91"/>
    <w:rsid w:val="0083520B"/>
    <w:rsid w:val="00843DF2"/>
    <w:rsid w:val="00853DDD"/>
    <w:rsid w:val="00866931"/>
    <w:rsid w:val="00880A13"/>
    <w:rsid w:val="008A263E"/>
    <w:rsid w:val="008A6FB8"/>
    <w:rsid w:val="008B1DC9"/>
    <w:rsid w:val="008B2562"/>
    <w:rsid w:val="008B5CF4"/>
    <w:rsid w:val="008B7744"/>
    <w:rsid w:val="008C793D"/>
    <w:rsid w:val="008D385B"/>
    <w:rsid w:val="008D4EFD"/>
    <w:rsid w:val="008D628C"/>
    <w:rsid w:val="008E33F1"/>
    <w:rsid w:val="008F1A29"/>
    <w:rsid w:val="00905511"/>
    <w:rsid w:val="00916AB9"/>
    <w:rsid w:val="00921446"/>
    <w:rsid w:val="00922D55"/>
    <w:rsid w:val="0092596E"/>
    <w:rsid w:val="009347CF"/>
    <w:rsid w:val="00940CC4"/>
    <w:rsid w:val="00943D5D"/>
    <w:rsid w:val="00945E25"/>
    <w:rsid w:val="00946F10"/>
    <w:rsid w:val="00956557"/>
    <w:rsid w:val="00970FC7"/>
    <w:rsid w:val="00980804"/>
    <w:rsid w:val="009A403C"/>
    <w:rsid w:val="009A450E"/>
    <w:rsid w:val="009A617E"/>
    <w:rsid w:val="009A624F"/>
    <w:rsid w:val="009A6C97"/>
    <w:rsid w:val="009B6D66"/>
    <w:rsid w:val="009C7623"/>
    <w:rsid w:val="009D232A"/>
    <w:rsid w:val="009D4EA1"/>
    <w:rsid w:val="009D4F21"/>
    <w:rsid w:val="009D73BC"/>
    <w:rsid w:val="009D7C9F"/>
    <w:rsid w:val="009E21BA"/>
    <w:rsid w:val="009E608C"/>
    <w:rsid w:val="009E6563"/>
    <w:rsid w:val="009F3566"/>
    <w:rsid w:val="009F595F"/>
    <w:rsid w:val="00A052C3"/>
    <w:rsid w:val="00A11C40"/>
    <w:rsid w:val="00A12A8F"/>
    <w:rsid w:val="00A16783"/>
    <w:rsid w:val="00A2227C"/>
    <w:rsid w:val="00A25119"/>
    <w:rsid w:val="00A44950"/>
    <w:rsid w:val="00A568BB"/>
    <w:rsid w:val="00A57648"/>
    <w:rsid w:val="00A57C7A"/>
    <w:rsid w:val="00A6104D"/>
    <w:rsid w:val="00A67B4D"/>
    <w:rsid w:val="00A72107"/>
    <w:rsid w:val="00A74DAF"/>
    <w:rsid w:val="00A93E5B"/>
    <w:rsid w:val="00AA4FF7"/>
    <w:rsid w:val="00AB1263"/>
    <w:rsid w:val="00AD7451"/>
    <w:rsid w:val="00AE206C"/>
    <w:rsid w:val="00AE7307"/>
    <w:rsid w:val="00AF449F"/>
    <w:rsid w:val="00B0611E"/>
    <w:rsid w:val="00B0652A"/>
    <w:rsid w:val="00B07042"/>
    <w:rsid w:val="00B079D6"/>
    <w:rsid w:val="00B201E2"/>
    <w:rsid w:val="00B217A4"/>
    <w:rsid w:val="00B2419B"/>
    <w:rsid w:val="00B24A00"/>
    <w:rsid w:val="00B3166C"/>
    <w:rsid w:val="00B35889"/>
    <w:rsid w:val="00B454B0"/>
    <w:rsid w:val="00B47689"/>
    <w:rsid w:val="00B5159A"/>
    <w:rsid w:val="00B52439"/>
    <w:rsid w:val="00B8072A"/>
    <w:rsid w:val="00B86A3B"/>
    <w:rsid w:val="00B871A6"/>
    <w:rsid w:val="00B95395"/>
    <w:rsid w:val="00BB410B"/>
    <w:rsid w:val="00BC095F"/>
    <w:rsid w:val="00BC344D"/>
    <w:rsid w:val="00BE59EC"/>
    <w:rsid w:val="00BF0DA2"/>
    <w:rsid w:val="00BF35C3"/>
    <w:rsid w:val="00BF46F0"/>
    <w:rsid w:val="00C028BA"/>
    <w:rsid w:val="00C0301C"/>
    <w:rsid w:val="00C13DB2"/>
    <w:rsid w:val="00C21B1B"/>
    <w:rsid w:val="00C277A4"/>
    <w:rsid w:val="00C440A2"/>
    <w:rsid w:val="00C44DB3"/>
    <w:rsid w:val="00C46D49"/>
    <w:rsid w:val="00C5611D"/>
    <w:rsid w:val="00C71E99"/>
    <w:rsid w:val="00C76E85"/>
    <w:rsid w:val="00C85E6A"/>
    <w:rsid w:val="00C93351"/>
    <w:rsid w:val="00CD78C7"/>
    <w:rsid w:val="00CE0308"/>
    <w:rsid w:val="00CF1370"/>
    <w:rsid w:val="00D14E41"/>
    <w:rsid w:val="00D20236"/>
    <w:rsid w:val="00D24EC0"/>
    <w:rsid w:val="00D30309"/>
    <w:rsid w:val="00D40E22"/>
    <w:rsid w:val="00D456D4"/>
    <w:rsid w:val="00D52F0E"/>
    <w:rsid w:val="00D649DA"/>
    <w:rsid w:val="00D71D8A"/>
    <w:rsid w:val="00D8041C"/>
    <w:rsid w:val="00D80D2B"/>
    <w:rsid w:val="00D815B1"/>
    <w:rsid w:val="00D846CD"/>
    <w:rsid w:val="00DB06B6"/>
    <w:rsid w:val="00DB093F"/>
    <w:rsid w:val="00DB1962"/>
    <w:rsid w:val="00DB3D44"/>
    <w:rsid w:val="00DB414B"/>
    <w:rsid w:val="00DB6D71"/>
    <w:rsid w:val="00DC4941"/>
    <w:rsid w:val="00DD23C7"/>
    <w:rsid w:val="00DF1C19"/>
    <w:rsid w:val="00DF400D"/>
    <w:rsid w:val="00E131E5"/>
    <w:rsid w:val="00E149EC"/>
    <w:rsid w:val="00E15C9F"/>
    <w:rsid w:val="00E15D21"/>
    <w:rsid w:val="00E235B9"/>
    <w:rsid w:val="00E27BC4"/>
    <w:rsid w:val="00E27DF6"/>
    <w:rsid w:val="00E347AC"/>
    <w:rsid w:val="00E34FC0"/>
    <w:rsid w:val="00E35ACD"/>
    <w:rsid w:val="00E43DDE"/>
    <w:rsid w:val="00E47CC2"/>
    <w:rsid w:val="00E53F3F"/>
    <w:rsid w:val="00E72E0F"/>
    <w:rsid w:val="00E83B16"/>
    <w:rsid w:val="00E87FB0"/>
    <w:rsid w:val="00E95F20"/>
    <w:rsid w:val="00EA40E4"/>
    <w:rsid w:val="00EB242B"/>
    <w:rsid w:val="00EB3F52"/>
    <w:rsid w:val="00ED01D8"/>
    <w:rsid w:val="00EE69C0"/>
    <w:rsid w:val="00EF5A58"/>
    <w:rsid w:val="00EF5B1E"/>
    <w:rsid w:val="00EF61BD"/>
    <w:rsid w:val="00EF6C1F"/>
    <w:rsid w:val="00EF6E09"/>
    <w:rsid w:val="00F00479"/>
    <w:rsid w:val="00F03CC3"/>
    <w:rsid w:val="00F11BB7"/>
    <w:rsid w:val="00F14D26"/>
    <w:rsid w:val="00F156A2"/>
    <w:rsid w:val="00F17DE5"/>
    <w:rsid w:val="00F23C38"/>
    <w:rsid w:val="00F36C96"/>
    <w:rsid w:val="00F37826"/>
    <w:rsid w:val="00F40EEB"/>
    <w:rsid w:val="00F4475D"/>
    <w:rsid w:val="00F60213"/>
    <w:rsid w:val="00F71DEE"/>
    <w:rsid w:val="00F91004"/>
    <w:rsid w:val="00F9403C"/>
    <w:rsid w:val="00FA1A2B"/>
    <w:rsid w:val="00FB504B"/>
    <w:rsid w:val="00FC112E"/>
    <w:rsid w:val="00FD0683"/>
    <w:rsid w:val="00FD6C28"/>
    <w:rsid w:val="00FD755F"/>
    <w:rsid w:val="00FE0EBB"/>
    <w:rsid w:val="00FE4F19"/>
    <w:rsid w:val="00FE6CB4"/>
    <w:rsid w:val="00FE7EF6"/>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94CB2-8A55-43F2-A28A-144DD73A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E131E5"/>
  </w:style>
  <w:style w:type="paragraph" w:styleId="a3">
    <w:name w:val="Normal (Web)"/>
    <w:basedOn w:val="a"/>
    <w:uiPriority w:val="99"/>
    <w:semiHidden/>
    <w:unhideWhenUsed/>
    <w:rsid w:val="009808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80804"/>
    <w:pPr>
      <w:ind w:left="720"/>
      <w:contextualSpacing/>
    </w:pPr>
  </w:style>
  <w:style w:type="character" w:customStyle="1" w:styleId="bold">
    <w:name w:val="bold"/>
    <w:basedOn w:val="a0"/>
    <w:rsid w:val="009347CF"/>
  </w:style>
  <w:style w:type="paragraph" w:styleId="a5">
    <w:name w:val="Title"/>
    <w:basedOn w:val="a"/>
    <w:next w:val="a"/>
    <w:link w:val="a6"/>
    <w:uiPriority w:val="10"/>
    <w:qFormat/>
    <w:rsid w:val="006E4A55"/>
    <w:pPr>
      <w:shd w:val="clear" w:color="auto" w:fill="FFFFFF"/>
      <w:spacing w:after="0" w:line="240" w:lineRule="auto"/>
      <w:contextualSpacing/>
      <w:mirrorIndents/>
      <w:jc w:val="center"/>
      <w:outlineLvl w:val="1"/>
    </w:pPr>
    <w:rPr>
      <w:rFonts w:ascii="Cambria" w:eastAsia="Times New Roman" w:hAnsi="Cambria" w:cs="Times New Roman"/>
      <w:bCs/>
      <w:spacing w:val="-10"/>
      <w:kern w:val="28"/>
      <w:sz w:val="28"/>
      <w:szCs w:val="28"/>
      <w:lang w:eastAsia="ko-KR"/>
    </w:rPr>
  </w:style>
  <w:style w:type="character" w:customStyle="1" w:styleId="a6">
    <w:name w:val="Заголовок Знак"/>
    <w:basedOn w:val="a0"/>
    <w:link w:val="a5"/>
    <w:uiPriority w:val="10"/>
    <w:rsid w:val="006E4A55"/>
    <w:rPr>
      <w:rFonts w:ascii="Cambria" w:eastAsia="Times New Roman" w:hAnsi="Cambria" w:cs="Times New Roman"/>
      <w:bCs/>
      <w:spacing w:val="-10"/>
      <w:kern w:val="28"/>
      <w:sz w:val="28"/>
      <w:szCs w:val="28"/>
      <w:shd w:val="clear" w:color="auto" w:fill="FFFFFF"/>
      <w:lang w:eastAsia="ko-KR"/>
    </w:rPr>
  </w:style>
  <w:style w:type="paragraph" w:styleId="a7">
    <w:name w:val="Balloon Text"/>
    <w:basedOn w:val="a"/>
    <w:link w:val="a8"/>
    <w:uiPriority w:val="99"/>
    <w:semiHidden/>
    <w:unhideWhenUsed/>
    <w:rsid w:val="008A6F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FB8"/>
    <w:rPr>
      <w:rFonts w:ascii="Tahoma" w:hAnsi="Tahoma" w:cs="Tahoma"/>
      <w:sz w:val="16"/>
      <w:szCs w:val="16"/>
    </w:rPr>
  </w:style>
  <w:style w:type="table" w:styleId="a9">
    <w:name w:val="Table Grid"/>
    <w:basedOn w:val="a1"/>
    <w:uiPriority w:val="59"/>
    <w:rsid w:val="00800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4D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4DAF"/>
  </w:style>
  <w:style w:type="paragraph" w:styleId="ac">
    <w:name w:val="footer"/>
    <w:basedOn w:val="a"/>
    <w:link w:val="ad"/>
    <w:uiPriority w:val="99"/>
    <w:unhideWhenUsed/>
    <w:rsid w:val="00A74D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4DAF"/>
  </w:style>
  <w:style w:type="character" w:styleId="ae">
    <w:name w:val="Hyperlink"/>
    <w:basedOn w:val="a0"/>
    <w:uiPriority w:val="99"/>
    <w:unhideWhenUsed/>
    <w:rsid w:val="00443EAE"/>
    <w:rPr>
      <w:color w:val="0000FF" w:themeColor="hyperlink"/>
      <w:u w:val="single"/>
    </w:rPr>
  </w:style>
  <w:style w:type="paragraph" w:styleId="af">
    <w:name w:val="footnote text"/>
    <w:basedOn w:val="a"/>
    <w:link w:val="af0"/>
    <w:uiPriority w:val="99"/>
    <w:semiHidden/>
    <w:unhideWhenUsed/>
    <w:rsid w:val="00F40EEB"/>
    <w:pPr>
      <w:spacing w:after="0" w:line="240" w:lineRule="auto"/>
    </w:pPr>
    <w:rPr>
      <w:sz w:val="20"/>
      <w:szCs w:val="20"/>
    </w:rPr>
  </w:style>
  <w:style w:type="character" w:customStyle="1" w:styleId="af0">
    <w:name w:val="Текст сноски Знак"/>
    <w:basedOn w:val="a0"/>
    <w:link w:val="af"/>
    <w:uiPriority w:val="99"/>
    <w:semiHidden/>
    <w:rsid w:val="00F40EEB"/>
    <w:rPr>
      <w:sz w:val="20"/>
      <w:szCs w:val="20"/>
    </w:rPr>
  </w:style>
  <w:style w:type="character" w:styleId="af1">
    <w:name w:val="footnote reference"/>
    <w:basedOn w:val="a0"/>
    <w:uiPriority w:val="99"/>
    <w:semiHidden/>
    <w:unhideWhenUsed/>
    <w:rsid w:val="00F40EEB"/>
    <w:rPr>
      <w:vertAlign w:val="superscript"/>
    </w:rPr>
  </w:style>
  <w:style w:type="character" w:styleId="af2">
    <w:name w:val="page number"/>
    <w:basedOn w:val="a0"/>
    <w:uiPriority w:val="99"/>
    <w:semiHidden/>
    <w:unhideWhenUsed/>
    <w:rsid w:val="0014560E"/>
  </w:style>
  <w:style w:type="character" w:styleId="af3">
    <w:name w:val="annotation reference"/>
    <w:basedOn w:val="a0"/>
    <w:uiPriority w:val="99"/>
    <w:semiHidden/>
    <w:unhideWhenUsed/>
    <w:rsid w:val="00E15C9F"/>
    <w:rPr>
      <w:sz w:val="16"/>
      <w:szCs w:val="16"/>
    </w:rPr>
  </w:style>
  <w:style w:type="paragraph" w:styleId="af4">
    <w:name w:val="annotation text"/>
    <w:basedOn w:val="a"/>
    <w:link w:val="af5"/>
    <w:uiPriority w:val="99"/>
    <w:semiHidden/>
    <w:unhideWhenUsed/>
    <w:rsid w:val="00E15C9F"/>
    <w:pPr>
      <w:spacing w:line="240" w:lineRule="auto"/>
    </w:pPr>
    <w:rPr>
      <w:sz w:val="20"/>
      <w:szCs w:val="20"/>
    </w:rPr>
  </w:style>
  <w:style w:type="character" w:customStyle="1" w:styleId="af5">
    <w:name w:val="Текст примечания Знак"/>
    <w:basedOn w:val="a0"/>
    <w:link w:val="af4"/>
    <w:uiPriority w:val="99"/>
    <w:semiHidden/>
    <w:rsid w:val="00E15C9F"/>
    <w:rPr>
      <w:sz w:val="20"/>
      <w:szCs w:val="20"/>
    </w:rPr>
  </w:style>
  <w:style w:type="paragraph" w:styleId="af6">
    <w:name w:val="annotation subject"/>
    <w:basedOn w:val="af4"/>
    <w:next w:val="af4"/>
    <w:link w:val="af7"/>
    <w:uiPriority w:val="99"/>
    <w:semiHidden/>
    <w:unhideWhenUsed/>
    <w:rsid w:val="00E15C9F"/>
    <w:rPr>
      <w:b/>
      <w:bCs/>
    </w:rPr>
  </w:style>
  <w:style w:type="character" w:customStyle="1" w:styleId="af7">
    <w:name w:val="Тема примечания Знак"/>
    <w:basedOn w:val="af5"/>
    <w:link w:val="af6"/>
    <w:uiPriority w:val="99"/>
    <w:semiHidden/>
    <w:rsid w:val="00E15C9F"/>
    <w:rPr>
      <w:b/>
      <w:bCs/>
      <w:sz w:val="20"/>
      <w:szCs w:val="20"/>
    </w:rPr>
  </w:style>
  <w:style w:type="paragraph" w:styleId="af8">
    <w:name w:val="Revision"/>
    <w:hidden/>
    <w:uiPriority w:val="99"/>
    <w:semiHidden/>
    <w:rsid w:val="006A6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2031">
      <w:bodyDiv w:val="1"/>
      <w:marLeft w:val="0"/>
      <w:marRight w:val="0"/>
      <w:marTop w:val="0"/>
      <w:marBottom w:val="0"/>
      <w:divBdr>
        <w:top w:val="none" w:sz="0" w:space="0" w:color="auto"/>
        <w:left w:val="none" w:sz="0" w:space="0" w:color="auto"/>
        <w:bottom w:val="none" w:sz="0" w:space="0" w:color="auto"/>
        <w:right w:val="none" w:sz="0" w:space="0" w:color="auto"/>
      </w:divBdr>
    </w:div>
    <w:div w:id="1601135299">
      <w:bodyDiv w:val="1"/>
      <w:marLeft w:val="0"/>
      <w:marRight w:val="0"/>
      <w:marTop w:val="0"/>
      <w:marBottom w:val="0"/>
      <w:divBdr>
        <w:top w:val="none" w:sz="0" w:space="0" w:color="auto"/>
        <w:left w:val="none" w:sz="0" w:space="0" w:color="auto"/>
        <w:bottom w:val="none" w:sz="0" w:space="0" w:color="auto"/>
        <w:right w:val="none" w:sz="0" w:space="0" w:color="auto"/>
      </w:divBdr>
    </w:div>
    <w:div w:id="2106725875">
      <w:bodyDiv w:val="1"/>
      <w:marLeft w:val="0"/>
      <w:marRight w:val="0"/>
      <w:marTop w:val="0"/>
      <w:marBottom w:val="0"/>
      <w:divBdr>
        <w:top w:val="none" w:sz="0" w:space="0" w:color="auto"/>
        <w:left w:val="none" w:sz="0" w:space="0" w:color="auto"/>
        <w:bottom w:val="none" w:sz="0" w:space="0" w:color="auto"/>
        <w:right w:val="none" w:sz="0" w:space="0" w:color="auto"/>
      </w:divBdr>
      <w:divsChild>
        <w:div w:id="1206984116">
          <w:marLeft w:val="0"/>
          <w:marRight w:val="0"/>
          <w:marTop w:val="0"/>
          <w:marBottom w:val="0"/>
          <w:divBdr>
            <w:top w:val="none" w:sz="0" w:space="0" w:color="auto"/>
            <w:left w:val="none" w:sz="0" w:space="0" w:color="auto"/>
            <w:bottom w:val="none" w:sz="0" w:space="0" w:color="auto"/>
            <w:right w:val="none" w:sz="0" w:space="0" w:color="auto"/>
          </w:divBdr>
          <w:divsChild>
            <w:div w:id="1988170612">
              <w:marLeft w:val="0"/>
              <w:marRight w:val="0"/>
              <w:marTop w:val="0"/>
              <w:marBottom w:val="0"/>
              <w:divBdr>
                <w:top w:val="none" w:sz="0" w:space="0" w:color="auto"/>
                <w:left w:val="none" w:sz="0" w:space="0" w:color="auto"/>
                <w:bottom w:val="none" w:sz="0" w:space="0" w:color="auto"/>
                <w:right w:val="none" w:sz="0" w:space="0" w:color="auto"/>
              </w:divBdr>
              <w:divsChild>
                <w:div w:id="1333068346">
                  <w:marLeft w:val="0"/>
                  <w:marRight w:val="0"/>
                  <w:marTop w:val="0"/>
                  <w:marBottom w:val="0"/>
                  <w:divBdr>
                    <w:top w:val="none" w:sz="0" w:space="0" w:color="auto"/>
                    <w:left w:val="none" w:sz="0" w:space="0" w:color="auto"/>
                    <w:bottom w:val="none" w:sz="0" w:space="0" w:color="auto"/>
                    <w:right w:val="none" w:sz="0" w:space="0" w:color="auto"/>
                  </w:divBdr>
                  <w:divsChild>
                    <w:div w:id="768818719">
                      <w:marLeft w:val="0"/>
                      <w:marRight w:val="0"/>
                      <w:marTop w:val="0"/>
                      <w:marBottom w:val="0"/>
                      <w:divBdr>
                        <w:top w:val="none" w:sz="0" w:space="0" w:color="auto"/>
                        <w:left w:val="none" w:sz="0" w:space="0" w:color="auto"/>
                        <w:bottom w:val="none" w:sz="0" w:space="0" w:color="auto"/>
                        <w:right w:val="none" w:sz="0" w:space="0" w:color="auto"/>
                      </w:divBdr>
                      <w:divsChild>
                        <w:div w:id="1077942158">
                          <w:marLeft w:val="0"/>
                          <w:marRight w:val="0"/>
                          <w:marTop w:val="0"/>
                          <w:marBottom w:val="0"/>
                          <w:divBdr>
                            <w:top w:val="none" w:sz="0" w:space="0" w:color="auto"/>
                            <w:left w:val="none" w:sz="0" w:space="0" w:color="auto"/>
                            <w:bottom w:val="none" w:sz="0" w:space="0" w:color="auto"/>
                            <w:right w:val="none" w:sz="0" w:space="0" w:color="auto"/>
                          </w:divBdr>
                          <w:divsChild>
                            <w:div w:id="1863473764">
                              <w:marLeft w:val="0"/>
                              <w:marRight w:val="300"/>
                              <w:marTop w:val="180"/>
                              <w:marBottom w:val="0"/>
                              <w:divBdr>
                                <w:top w:val="none" w:sz="0" w:space="0" w:color="auto"/>
                                <w:left w:val="none" w:sz="0" w:space="0" w:color="auto"/>
                                <w:bottom w:val="none" w:sz="0" w:space="0" w:color="auto"/>
                                <w:right w:val="none" w:sz="0" w:space="0" w:color="auto"/>
                              </w:divBdr>
                              <w:divsChild>
                                <w:div w:id="1749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54885">
          <w:marLeft w:val="0"/>
          <w:marRight w:val="0"/>
          <w:marTop w:val="0"/>
          <w:marBottom w:val="0"/>
          <w:divBdr>
            <w:top w:val="none" w:sz="0" w:space="0" w:color="auto"/>
            <w:left w:val="none" w:sz="0" w:space="0" w:color="auto"/>
            <w:bottom w:val="none" w:sz="0" w:space="0" w:color="auto"/>
            <w:right w:val="none" w:sz="0" w:space="0" w:color="auto"/>
          </w:divBdr>
          <w:divsChild>
            <w:div w:id="2111076973">
              <w:marLeft w:val="0"/>
              <w:marRight w:val="0"/>
              <w:marTop w:val="0"/>
              <w:marBottom w:val="0"/>
              <w:divBdr>
                <w:top w:val="none" w:sz="0" w:space="0" w:color="auto"/>
                <w:left w:val="none" w:sz="0" w:space="0" w:color="auto"/>
                <w:bottom w:val="none" w:sz="0" w:space="0" w:color="auto"/>
                <w:right w:val="none" w:sz="0" w:space="0" w:color="auto"/>
              </w:divBdr>
              <w:divsChild>
                <w:div w:id="1968393241">
                  <w:marLeft w:val="0"/>
                  <w:marRight w:val="0"/>
                  <w:marTop w:val="0"/>
                  <w:marBottom w:val="0"/>
                  <w:divBdr>
                    <w:top w:val="none" w:sz="0" w:space="0" w:color="auto"/>
                    <w:left w:val="none" w:sz="0" w:space="0" w:color="auto"/>
                    <w:bottom w:val="none" w:sz="0" w:space="0" w:color="auto"/>
                    <w:right w:val="none" w:sz="0" w:space="0" w:color="auto"/>
                  </w:divBdr>
                  <w:divsChild>
                    <w:div w:id="1964188210">
                      <w:marLeft w:val="0"/>
                      <w:marRight w:val="0"/>
                      <w:marTop w:val="0"/>
                      <w:marBottom w:val="0"/>
                      <w:divBdr>
                        <w:top w:val="none" w:sz="0" w:space="0" w:color="auto"/>
                        <w:left w:val="none" w:sz="0" w:space="0" w:color="auto"/>
                        <w:bottom w:val="none" w:sz="0" w:space="0" w:color="auto"/>
                        <w:right w:val="none" w:sz="0" w:space="0" w:color="auto"/>
                      </w:divBdr>
                      <w:divsChild>
                        <w:div w:id="670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who.int/__data/assets/pdf_file/0011/425819/RUS-20200131-global-surveillance-for-2019-ncov.pdf?u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publications-detail/global-surveillance-for-human-infection-with-novel-coronavirus-(2019-nc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p.m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p.md/" TargetMode="External"/><Relationship Id="rId4" Type="http://schemas.openxmlformats.org/officeDocument/2006/relationships/settings" Target="settings.xml"/><Relationship Id="rId9" Type="http://schemas.openxmlformats.org/officeDocument/2006/relationships/hyperlink" Target="http://www.ansp.md/" TargetMode="External"/><Relationship Id="rId14"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D8C06-F98C-4087-B26C-84ACE25E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15140</Characters>
  <Application>Microsoft Office Word</Application>
  <DocSecurity>0</DocSecurity>
  <Lines>126</Lines>
  <Paragraphs>35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diakov.net</Company>
  <LinksUpToDate>false</LinksUpToDate>
  <CharactersWithSpaces>17760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Bivol</dc:creator>
  <cp:lastModifiedBy>User</cp:lastModifiedBy>
  <cp:revision>2</cp:revision>
  <cp:lastPrinted>2020-03-26T15:57:00Z</cp:lastPrinted>
  <dcterms:created xsi:type="dcterms:W3CDTF">2020-04-15T05:40:00Z</dcterms:created>
  <dcterms:modified xsi:type="dcterms:W3CDTF">2020-04-15T05:40:00Z</dcterms:modified>
</cp:coreProperties>
</file>