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5C" w:rsidRPr="00837184" w:rsidRDefault="0002385C">
      <w:pPr>
        <w:pStyle w:val="cn"/>
        <w:rPr>
          <w:lang w:val="ro-MO"/>
        </w:rPr>
      </w:pPr>
      <w:r w:rsidRPr="00837184">
        <w:rPr>
          <w:noProof/>
          <w:lang w:val="ru-RU" w:eastAsia="ru-RU"/>
          <w:rPrChange w:id="0" w:author="Veaceslav Bulat">
            <w:rPr>
              <w:noProof/>
              <w:lang w:val="ru-RU" w:eastAsia="ru-RU"/>
            </w:rPr>
          </w:rPrChange>
        </w:rPr>
        <w:fldChar w:fldCharType="begin"/>
      </w:r>
      <w:r w:rsidRPr="00837184">
        <w:rPr>
          <w:noProof/>
          <w:lang w:val="ru-RU" w:eastAsia="ru-RU"/>
          <w:rPrChange w:id="1" w:author="Veaceslav Bulat">
            <w:rPr>
              <w:noProof/>
              <w:lang w:val="ru-RU" w:eastAsia="ru-RU"/>
            </w:rPr>
          </w:rPrChange>
        </w:rPr>
        <w:instrText xml:space="preserve">INCLUDEPICTURE "../../../Moldlex/Datalex/Legi_Rom/LP/A06/gparlament.gif" </w:instrText>
      </w:r>
      <w:r w:rsidRPr="00837184">
        <w:rPr>
          <w:noProof/>
          <w:lang w:val="ru-RU" w:eastAsia="ru-RU"/>
          <w:rPrChange w:id="2" w:author="Veaceslav Bulat" w:date="2012-12-11T22:43:00Z">
            <w:rPr>
              <w:noProof/>
              <w:lang w:val="ru-RU" w:eastAsia="ru-RU"/>
            </w:rPr>
          </w:rPrChange>
        </w:rPr>
        <w:instrText>\</w:instrText>
      </w:r>
      <w:r w:rsidRPr="00837184">
        <w:rPr>
          <w:noProof/>
          <w:lang w:val="ru-RU" w:eastAsia="ru-RU"/>
          <w:rPrChange w:id="3" w:author="Veaceslav Bulat">
            <w:rPr>
              <w:noProof/>
              <w:lang w:val="ru-RU" w:eastAsia="ru-RU"/>
            </w:rPr>
          </w:rPrChange>
        </w:rPr>
        <w:instrText xml:space="preserve">* MERGEFORMAT </w:instrText>
      </w:r>
      <w:r w:rsidRPr="00837184">
        <w:rPr>
          <w:noProof/>
          <w:lang w:val="ru-RU" w:eastAsia="ru-RU"/>
          <w:rPrChange w:id="4" w:author="Veaceslav Bulat" w:date="2012-12-11T22:43:00Z">
            <w:rPr>
              <w:noProof/>
              <w:lang w:val="ru-RU" w:eastAsia="ru-RU"/>
            </w:rPr>
          </w:rPrChange>
        </w:rPr>
        <w:instrText>\</w:instrText>
      </w:r>
      <w:r w:rsidRPr="00837184">
        <w:rPr>
          <w:noProof/>
          <w:lang w:val="ru-RU" w:eastAsia="ru-RU"/>
          <w:rPrChange w:id="5" w:author="Veaceslav Bulat">
            <w:rPr>
              <w:noProof/>
              <w:lang w:val="ru-RU" w:eastAsia="ru-RU"/>
            </w:rPr>
          </w:rPrChange>
        </w:rPr>
        <w:instrText>d</w:instrText>
      </w:r>
      <w:ins w:id="6" w:author="Veaceslav Bulat" w:date="2012-12-09T22:05:00Z">
        <w:r w:rsidRPr="00837184">
          <w:rPr>
            <w:noProof/>
            <w:lang w:val="ru-RU" w:eastAsia="ru-RU"/>
            <w:rPrChange w:id="7" w:author="Veaceslav Bulat">
              <w:rPr>
                <w:noProof/>
                <w:lang w:val="ru-RU" w:eastAsia="ru-RU"/>
              </w:rPr>
            </w:rPrChange>
          </w:rPr>
          <w:instrText xml:space="preserve"> </w:instrText>
        </w:r>
      </w:ins>
      <w:r w:rsidRPr="00837184">
        <w:rPr>
          <w:noProof/>
          <w:lang w:val="ru-RU" w:eastAsia="ru-RU"/>
          <w:rPrChange w:id="8" w:author="Veaceslav Bulat">
            <w:rPr>
              <w:noProof/>
              <w:lang w:val="ru-RU" w:eastAsia="ru-RU"/>
            </w:rPr>
          </w:rPrChange>
        </w:rPr>
        <w:instrText xml:space="preserve"> \x \y</w:instrText>
      </w:r>
      <w:r>
        <w:rPr>
          <w:noProof/>
          <w:lang w:val="ru-RU" w:eastAsia="ru-RU"/>
        </w:rPr>
        <w:fldChar w:fldCharType="separate"/>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5"/>
          </v:shape>
        </w:pict>
      </w:r>
      <w:r w:rsidRPr="00837184">
        <w:rPr>
          <w:noProof/>
          <w:lang w:val="ru-RU" w:eastAsia="ru-RU"/>
          <w:rPrChange w:id="9" w:author="Veaceslav Bulat">
            <w:rPr>
              <w:noProof/>
              <w:lang w:val="ru-RU" w:eastAsia="ru-RU"/>
            </w:rPr>
          </w:rPrChange>
        </w:rPr>
        <w:fldChar w:fldCharType="end"/>
      </w:r>
    </w:p>
    <w:p w:rsidR="0002385C" w:rsidRPr="00837184" w:rsidRDefault="0002385C">
      <w:pPr>
        <w:pStyle w:val="tt"/>
        <w:rPr>
          <w:lang w:val="ro-MO"/>
          <w:rPrChange w:id="10" w:author="Veaceslav Bulat">
            <w:rPr>
              <w:lang w:val="ro-MO"/>
            </w:rPr>
          </w:rPrChange>
        </w:rPr>
      </w:pPr>
      <w:r w:rsidRPr="00837184">
        <w:rPr>
          <w:lang w:val="ro-MO"/>
          <w:rPrChange w:id="11" w:author="Veaceslav Bulat">
            <w:rPr>
              <w:lang w:val="ro-MO"/>
            </w:rPr>
          </w:rPrChange>
        </w:rPr>
        <w:t xml:space="preserve">L E G E </w:t>
      </w:r>
    </w:p>
    <w:p w:rsidR="0002385C" w:rsidRPr="00837184" w:rsidRDefault="0002385C">
      <w:pPr>
        <w:pStyle w:val="tt"/>
        <w:rPr>
          <w:lang w:val="ro-MO"/>
          <w:rPrChange w:id="12" w:author="Veaceslav Bulat">
            <w:rPr>
              <w:lang w:val="ro-MO"/>
            </w:rPr>
          </w:rPrChange>
        </w:rPr>
      </w:pPr>
      <w:r w:rsidRPr="00837184">
        <w:rPr>
          <w:lang w:val="ro-MO"/>
          <w:rPrChange w:id="13" w:author="Veaceslav Bulat">
            <w:rPr>
              <w:lang w:val="ro-MO"/>
            </w:rPr>
          </w:rPrChange>
        </w:rPr>
        <w:t xml:space="preserve">privind descentralizarea administrativă </w:t>
      </w:r>
    </w:p>
    <w:p w:rsidR="0002385C" w:rsidRPr="00837184" w:rsidRDefault="0002385C">
      <w:pPr>
        <w:pStyle w:val="NormalWeb"/>
        <w:rPr>
          <w:lang w:val="ro-MO"/>
          <w:rPrChange w:id="14" w:author="Veaceslav Bulat">
            <w:rPr>
              <w:lang w:val="ro-MO"/>
            </w:rPr>
          </w:rPrChange>
        </w:rPr>
      </w:pPr>
      <w:r w:rsidRPr="00837184">
        <w:rPr>
          <w:lang w:val="ro-MO"/>
          <w:rPrChange w:id="15" w:author="Veaceslav Bulat" w:date="2012-12-11T22:43:00Z">
            <w:rPr>
              <w:lang w:val="ro-MO"/>
            </w:rPr>
          </w:rPrChange>
        </w:rPr>
        <w:t> </w:t>
      </w:r>
    </w:p>
    <w:p w:rsidR="0002385C" w:rsidRPr="00837184" w:rsidRDefault="0002385C">
      <w:pPr>
        <w:pStyle w:val="cb"/>
        <w:rPr>
          <w:lang w:val="ro-MO"/>
          <w:rPrChange w:id="16" w:author="Veaceslav Bulat">
            <w:rPr>
              <w:lang w:val="ro-MO"/>
            </w:rPr>
          </w:rPrChange>
        </w:rPr>
      </w:pPr>
      <w:r w:rsidRPr="00837184">
        <w:rPr>
          <w:lang w:val="ro-MO"/>
          <w:rPrChange w:id="17" w:author="Veaceslav Bulat">
            <w:rPr>
              <w:lang w:val="ro-MO"/>
            </w:rPr>
          </w:rPrChange>
        </w:rPr>
        <w:t>nr. 435-XVI</w:t>
      </w:r>
      <w:r w:rsidRPr="00837184">
        <w:rPr>
          <w:lang w:val="ro-MO"/>
          <w:rPrChange w:id="18" w:author="Veaceslav Bulat" w:date="2012-12-11T22:43:00Z">
            <w:rPr>
              <w:lang w:val="ro-MO"/>
            </w:rPr>
          </w:rPrChange>
        </w:rPr>
        <w:t> </w:t>
      </w:r>
      <w:r w:rsidRPr="00837184">
        <w:rPr>
          <w:lang w:val="ro-MO"/>
          <w:rPrChange w:id="19" w:author="Veaceslav Bulat">
            <w:rPr>
              <w:lang w:val="ro-MO"/>
            </w:rPr>
          </w:rPrChange>
        </w:rPr>
        <w:t xml:space="preserve"> din</w:t>
      </w:r>
      <w:r w:rsidRPr="00837184">
        <w:rPr>
          <w:lang w:val="ro-MO"/>
          <w:rPrChange w:id="20" w:author="Veaceslav Bulat" w:date="2012-12-11T22:43:00Z">
            <w:rPr>
              <w:lang w:val="ro-MO"/>
            </w:rPr>
          </w:rPrChange>
        </w:rPr>
        <w:t> </w:t>
      </w:r>
      <w:r w:rsidRPr="00837184">
        <w:rPr>
          <w:lang w:val="ro-MO"/>
          <w:rPrChange w:id="21" w:author="Veaceslav Bulat">
            <w:rPr>
              <w:lang w:val="ro-MO"/>
            </w:rPr>
          </w:rPrChange>
        </w:rPr>
        <w:t xml:space="preserve"> 28.12.2006 </w:t>
      </w:r>
    </w:p>
    <w:p w:rsidR="0002385C" w:rsidRPr="00837184" w:rsidRDefault="0002385C">
      <w:pPr>
        <w:pStyle w:val="NormalWeb"/>
        <w:rPr>
          <w:lang w:val="ro-MO"/>
          <w:rPrChange w:id="22" w:author="Veaceslav Bulat">
            <w:rPr>
              <w:lang w:val="ro-MO"/>
            </w:rPr>
          </w:rPrChange>
        </w:rPr>
      </w:pPr>
      <w:r w:rsidRPr="00837184">
        <w:rPr>
          <w:lang w:val="ro-MO"/>
          <w:rPrChange w:id="23" w:author="Veaceslav Bulat" w:date="2012-12-11T22:43:00Z">
            <w:rPr>
              <w:lang w:val="ro-MO"/>
            </w:rPr>
          </w:rPrChange>
        </w:rPr>
        <w:t> </w:t>
      </w:r>
    </w:p>
    <w:p w:rsidR="0002385C" w:rsidRPr="00837184" w:rsidRDefault="0002385C">
      <w:pPr>
        <w:pStyle w:val="pb"/>
        <w:rPr>
          <w:lang w:val="ro-MO"/>
          <w:rPrChange w:id="24" w:author="Veaceslav Bulat">
            <w:rPr>
              <w:lang w:val="ro-MO"/>
            </w:rPr>
          </w:rPrChange>
        </w:rPr>
      </w:pPr>
      <w:r w:rsidRPr="00837184">
        <w:rPr>
          <w:lang w:val="ro-MO"/>
          <w:rPrChange w:id="25" w:author="Veaceslav Bulat">
            <w:rPr>
              <w:lang w:val="ro-MO"/>
            </w:rPr>
          </w:rPrChange>
        </w:rPr>
        <w:t xml:space="preserve">Monitorul Oficial nr.29-31/91 din 02.03.2007 </w:t>
      </w:r>
    </w:p>
    <w:p w:rsidR="0002385C" w:rsidRPr="00837184" w:rsidRDefault="0002385C">
      <w:pPr>
        <w:pStyle w:val="NormalWeb"/>
        <w:rPr>
          <w:lang w:val="ro-MO"/>
          <w:rPrChange w:id="26" w:author="Veaceslav Bulat">
            <w:rPr>
              <w:lang w:val="ro-MO"/>
            </w:rPr>
          </w:rPrChange>
        </w:rPr>
      </w:pPr>
      <w:r w:rsidRPr="00837184">
        <w:rPr>
          <w:lang w:val="ro-MO"/>
          <w:rPrChange w:id="27" w:author="Veaceslav Bulat" w:date="2012-12-11T22:43:00Z">
            <w:rPr>
              <w:lang w:val="ro-MO"/>
            </w:rPr>
          </w:rPrChange>
        </w:rPr>
        <w:t> </w:t>
      </w:r>
    </w:p>
    <w:p w:rsidR="0002385C" w:rsidRPr="00837184" w:rsidRDefault="0002385C">
      <w:pPr>
        <w:pStyle w:val="cn"/>
        <w:rPr>
          <w:lang w:val="ro-MO"/>
          <w:rPrChange w:id="28" w:author="Veaceslav Bulat">
            <w:rPr>
              <w:lang w:val="ro-MO"/>
            </w:rPr>
          </w:rPrChange>
        </w:rPr>
      </w:pPr>
      <w:r w:rsidRPr="00837184">
        <w:rPr>
          <w:lang w:val="ro-MO"/>
          <w:rPrChange w:id="29" w:author="Veaceslav Bulat">
            <w:rPr>
              <w:lang w:val="ro-MO"/>
            </w:rPr>
          </w:rPrChange>
        </w:rPr>
        <w:t xml:space="preserve">* * * </w:t>
      </w:r>
    </w:p>
    <w:p w:rsidR="0002385C" w:rsidRPr="00837184" w:rsidRDefault="0002385C">
      <w:pPr>
        <w:pStyle w:val="cb"/>
        <w:rPr>
          <w:sz w:val="20"/>
          <w:szCs w:val="20"/>
          <w:lang w:val="ro-MO"/>
          <w:rPrChange w:id="30" w:author="Veaceslav Bulat">
            <w:rPr>
              <w:sz w:val="20"/>
              <w:szCs w:val="20"/>
              <w:lang w:val="ro-MO"/>
            </w:rPr>
          </w:rPrChange>
        </w:rPr>
      </w:pPr>
      <w:r w:rsidRPr="00837184">
        <w:rPr>
          <w:sz w:val="20"/>
          <w:szCs w:val="20"/>
          <w:lang w:val="ro-MO"/>
          <w:rPrChange w:id="31" w:author="Veaceslav Bulat">
            <w:rPr>
              <w:sz w:val="20"/>
              <w:szCs w:val="20"/>
              <w:lang w:val="ro-MO"/>
            </w:rPr>
          </w:rPrChange>
        </w:rPr>
        <w:t xml:space="preserve">C U P R I N S </w:t>
      </w:r>
    </w:p>
    <w:p w:rsidR="0002385C" w:rsidRPr="00837184" w:rsidRDefault="0002385C">
      <w:pPr>
        <w:pStyle w:val="cu"/>
        <w:rPr>
          <w:sz w:val="15"/>
          <w:szCs w:val="15"/>
          <w:lang w:val="ro-MO"/>
          <w:rPrChange w:id="32" w:author="Veaceslav Bulat">
            <w:rPr>
              <w:sz w:val="15"/>
              <w:szCs w:val="15"/>
              <w:lang w:val="ro-MO"/>
            </w:rPr>
          </w:rPrChange>
        </w:rPr>
      </w:pPr>
      <w:r w:rsidRPr="00837184">
        <w:rPr>
          <w:sz w:val="15"/>
          <w:szCs w:val="15"/>
          <w:lang w:val="ro-MO"/>
          <w:rPrChange w:id="33" w:author="Veaceslav Bulat" w:date="2012-12-11T22:43:00Z">
            <w:rPr>
              <w:sz w:val="15"/>
              <w:szCs w:val="15"/>
              <w:lang w:val="ro-MO"/>
            </w:rPr>
          </w:rPrChange>
        </w:rPr>
        <w:t> </w:t>
      </w:r>
      <w:r w:rsidRPr="00837184">
        <w:rPr>
          <w:sz w:val="15"/>
          <w:szCs w:val="15"/>
          <w:lang w:val="ro-MO"/>
          <w:rPrChange w:id="34" w:author="Veaceslav Bulat">
            <w:rPr>
              <w:sz w:val="15"/>
              <w:szCs w:val="15"/>
              <w:lang w:val="ro-MO"/>
            </w:rPr>
          </w:rPrChange>
        </w:rPr>
        <w:t xml:space="preserve"> </w:t>
      </w:r>
    </w:p>
    <w:p w:rsidR="0002385C" w:rsidRPr="00837184" w:rsidRDefault="0002385C">
      <w:pPr>
        <w:pStyle w:val="cb"/>
        <w:rPr>
          <w:sz w:val="20"/>
          <w:szCs w:val="20"/>
          <w:lang w:val="ro-MO"/>
          <w:rPrChange w:id="35" w:author="Veaceslav Bulat">
            <w:rPr>
              <w:sz w:val="20"/>
              <w:szCs w:val="20"/>
              <w:lang w:val="ro-MO"/>
            </w:rPr>
          </w:rPrChange>
        </w:rPr>
      </w:pPr>
      <w:r w:rsidRPr="00837184">
        <w:rPr>
          <w:sz w:val="20"/>
          <w:szCs w:val="20"/>
          <w:lang w:val="ro-MO"/>
          <w:rPrChange w:id="36" w:author="Veaceslav Bulat">
            <w:rPr>
              <w:sz w:val="20"/>
              <w:szCs w:val="20"/>
              <w:lang w:val="ro-MO"/>
            </w:rPr>
          </w:rPrChange>
        </w:rPr>
        <w:t xml:space="preserve">Capitolul I </w:t>
      </w:r>
    </w:p>
    <w:p w:rsidR="0002385C" w:rsidRPr="00837184" w:rsidRDefault="0002385C">
      <w:pPr>
        <w:pStyle w:val="cb"/>
        <w:rPr>
          <w:lang w:val="ro-MO"/>
          <w:rPrChange w:id="37" w:author="Veaceslav Bulat">
            <w:rPr>
              <w:lang w:val="ro-MO"/>
            </w:rPr>
          </w:rPrChange>
        </w:rPr>
      </w:pPr>
      <w:r w:rsidRPr="00837184">
        <w:rPr>
          <w:sz w:val="20"/>
          <w:szCs w:val="20"/>
          <w:lang w:val="ro-MO"/>
          <w:rPrChange w:id="38" w:author="Veaceslav Bulat">
            <w:rPr>
              <w:sz w:val="20"/>
              <w:szCs w:val="20"/>
              <w:lang w:val="ro-MO"/>
            </w:rPr>
          </w:rPrChange>
        </w:rPr>
        <w:t>DISPOZIŢII GENERALE</w:t>
      </w:r>
      <w:r w:rsidRPr="00837184">
        <w:rPr>
          <w:lang w:val="ro-MO"/>
          <w:rPrChange w:id="39" w:author="Veaceslav Bulat">
            <w:rPr>
              <w:lang w:val="ro-MO"/>
            </w:rPr>
          </w:rPrChange>
        </w:rPr>
        <w:t xml:space="preserve"> </w:t>
      </w:r>
    </w:p>
    <w:p w:rsidR="0002385C" w:rsidRPr="00837184" w:rsidRDefault="0002385C">
      <w:pPr>
        <w:pStyle w:val="cu"/>
        <w:rPr>
          <w:lang w:val="ro-MO"/>
          <w:rPrChange w:id="40" w:author="Veaceslav Bulat">
            <w:rPr>
              <w:lang w:val="ro-MO"/>
            </w:rPr>
          </w:rPrChange>
        </w:rPr>
      </w:pPr>
      <w:r w:rsidRPr="00837184">
        <w:rPr>
          <w:lang w:val="ro-MO"/>
          <w:rPrChange w:id="41" w:author="Veaceslav Bulat">
            <w:rPr>
              <w:lang w:val="ro-MO"/>
            </w:rPr>
          </w:rPrChange>
        </w:rPr>
        <w:t xml:space="preserve">Articolul 1. Noţiuni de bază </w:t>
      </w:r>
    </w:p>
    <w:p w:rsidR="0002385C" w:rsidRPr="00837184" w:rsidRDefault="0002385C">
      <w:pPr>
        <w:pStyle w:val="cu"/>
        <w:rPr>
          <w:lang w:val="ro-MO"/>
          <w:rPrChange w:id="42" w:author="Veaceslav Bulat">
            <w:rPr>
              <w:lang w:val="ro-MO"/>
            </w:rPr>
          </w:rPrChange>
        </w:rPr>
      </w:pPr>
      <w:r w:rsidRPr="00837184">
        <w:rPr>
          <w:lang w:val="ro-MO"/>
          <w:rPrChange w:id="43" w:author="Veaceslav Bulat">
            <w:rPr>
              <w:lang w:val="ro-MO"/>
            </w:rPr>
          </w:rPrChange>
        </w:rPr>
        <w:t xml:space="preserve">Articolul 2. Obiectul legii </w:t>
      </w:r>
    </w:p>
    <w:p w:rsidR="0002385C" w:rsidRPr="00837184" w:rsidRDefault="0002385C">
      <w:pPr>
        <w:pStyle w:val="cu"/>
        <w:rPr>
          <w:lang w:val="ro-MO"/>
          <w:rPrChange w:id="44" w:author="Veaceslav Bulat">
            <w:rPr>
              <w:lang w:val="ro-MO"/>
            </w:rPr>
          </w:rPrChange>
        </w:rPr>
      </w:pPr>
      <w:r w:rsidRPr="00837184">
        <w:rPr>
          <w:lang w:val="ro-MO"/>
          <w:rPrChange w:id="45" w:author="Veaceslav Bulat">
            <w:rPr>
              <w:lang w:val="ro-MO"/>
            </w:rPr>
          </w:rPrChange>
        </w:rPr>
        <w:t xml:space="preserve">Articolul 3. Principiile descentralizării administrative </w:t>
      </w:r>
    </w:p>
    <w:p w:rsidR="0002385C" w:rsidRPr="00837184" w:rsidRDefault="0002385C">
      <w:pPr>
        <w:pStyle w:val="cu"/>
        <w:rPr>
          <w:lang w:val="ro-MO"/>
          <w:rPrChange w:id="46" w:author="Veaceslav Bulat">
            <w:rPr>
              <w:lang w:val="ro-MO"/>
            </w:rPr>
          </w:rPrChange>
        </w:rPr>
      </w:pPr>
      <w:r w:rsidRPr="00837184">
        <w:rPr>
          <w:lang w:val="ro-MO"/>
          <w:rPrChange w:id="47" w:author="Veaceslav Bulat" w:date="2012-12-11T22:43:00Z">
            <w:rPr>
              <w:lang w:val="ro-MO"/>
            </w:rPr>
          </w:rPrChange>
        </w:rPr>
        <w:t> </w:t>
      </w:r>
      <w:r w:rsidRPr="00837184">
        <w:rPr>
          <w:lang w:val="ro-MO"/>
          <w:rPrChange w:id="48" w:author="Veaceslav Bulat">
            <w:rPr>
              <w:lang w:val="ro-MO"/>
            </w:rPr>
          </w:rPrChange>
        </w:rPr>
        <w:t xml:space="preserve"> </w:t>
      </w:r>
    </w:p>
    <w:p w:rsidR="0002385C" w:rsidRPr="00837184" w:rsidRDefault="0002385C">
      <w:pPr>
        <w:pStyle w:val="cb"/>
        <w:rPr>
          <w:sz w:val="20"/>
          <w:szCs w:val="20"/>
          <w:lang w:val="ro-MO"/>
          <w:rPrChange w:id="49" w:author="Veaceslav Bulat">
            <w:rPr>
              <w:sz w:val="20"/>
              <w:szCs w:val="20"/>
              <w:lang w:val="ro-MO"/>
            </w:rPr>
          </w:rPrChange>
        </w:rPr>
      </w:pPr>
      <w:r w:rsidRPr="00837184">
        <w:rPr>
          <w:sz w:val="20"/>
          <w:szCs w:val="20"/>
          <w:lang w:val="ro-MO"/>
          <w:rPrChange w:id="50" w:author="Veaceslav Bulat">
            <w:rPr>
              <w:sz w:val="20"/>
              <w:szCs w:val="20"/>
              <w:lang w:val="ro-MO"/>
            </w:rPr>
          </w:rPrChange>
        </w:rPr>
        <w:t xml:space="preserve">Capitolul II </w:t>
      </w:r>
    </w:p>
    <w:p w:rsidR="0002385C" w:rsidRPr="00837184" w:rsidRDefault="0002385C">
      <w:pPr>
        <w:pStyle w:val="cb"/>
        <w:rPr>
          <w:lang w:val="ro-MO"/>
          <w:rPrChange w:id="51" w:author="Veaceslav Bulat">
            <w:rPr>
              <w:lang w:val="ro-MO"/>
            </w:rPr>
          </w:rPrChange>
        </w:rPr>
      </w:pPr>
      <w:r w:rsidRPr="00837184">
        <w:rPr>
          <w:sz w:val="20"/>
          <w:szCs w:val="20"/>
          <w:lang w:val="ro-MO"/>
          <w:rPrChange w:id="52" w:author="Veaceslav Bulat">
            <w:rPr>
              <w:sz w:val="20"/>
              <w:szCs w:val="20"/>
              <w:lang w:val="ro-MO"/>
            </w:rPr>
          </w:rPrChange>
        </w:rPr>
        <w:t>DOMENIILE DE ACTIVITATE ALE AUTORITĂŢILOR PUBLICE LOCALE</w:t>
      </w:r>
      <w:r w:rsidRPr="00837184">
        <w:rPr>
          <w:lang w:val="ro-MO"/>
          <w:rPrChange w:id="53" w:author="Veaceslav Bulat">
            <w:rPr>
              <w:lang w:val="ro-MO"/>
            </w:rPr>
          </w:rPrChange>
        </w:rPr>
        <w:t xml:space="preserve"> </w:t>
      </w:r>
    </w:p>
    <w:p w:rsidR="0002385C" w:rsidRPr="00837184" w:rsidRDefault="0002385C">
      <w:pPr>
        <w:pStyle w:val="cu"/>
        <w:rPr>
          <w:ins w:id="54" w:author="Iulian" w:date="2012-11-29T12:57:00Z"/>
          <w:lang w:val="ro-MO"/>
          <w:rPrChange w:id="55" w:author="Veaceslav Bulat">
            <w:rPr>
              <w:ins w:id="56" w:author="Iulian" w:date="2012-11-29T12:57:00Z"/>
              <w:lang w:val="ro-MO"/>
            </w:rPr>
          </w:rPrChange>
        </w:rPr>
      </w:pPr>
      <w:del w:id="57" w:author="Iulian" w:date="2012-11-29T12:57:00Z">
        <w:r w:rsidRPr="00837184">
          <w:rPr>
            <w:lang w:val="ro-MO"/>
            <w:rPrChange w:id="58" w:author="Veaceslav Bulat">
              <w:rPr>
                <w:lang w:val="ro-MO"/>
              </w:rPr>
            </w:rPrChange>
          </w:rPr>
          <w:delText>Articolul 4. Domeniile proprii de activitate ale autorităţilor publice locale</w:delText>
        </w:r>
      </w:del>
    </w:p>
    <w:p w:rsidR="0002385C" w:rsidRPr="00837184" w:rsidRDefault="0002385C">
      <w:pPr>
        <w:pStyle w:val="cu"/>
        <w:rPr>
          <w:ins w:id="59" w:author="Iulian" w:date="2012-11-29T12:57:00Z"/>
          <w:lang w:val="ro-MO"/>
          <w:rPrChange w:id="60" w:author="Veaceslav Bulat">
            <w:rPr>
              <w:ins w:id="61" w:author="Iulian" w:date="2012-11-29T12:57:00Z"/>
              <w:lang w:val="ro-MO"/>
            </w:rPr>
          </w:rPrChange>
        </w:rPr>
      </w:pPr>
      <w:ins w:id="62" w:author="Iulian" w:date="2012-11-29T12:57:00Z">
        <w:r w:rsidRPr="00837184">
          <w:rPr>
            <w:lang w:val="ro-MO"/>
            <w:rPrChange w:id="63" w:author="Veaceslav Bulat">
              <w:rPr>
                <w:lang w:val="ro-MO"/>
              </w:rPr>
            </w:rPrChange>
          </w:rPr>
          <w:t>Articolul 4. Competenţe proprii ale autorităţilor publice locale</w:t>
        </w:r>
      </w:ins>
    </w:p>
    <w:p w:rsidR="0002385C" w:rsidRPr="00837184" w:rsidRDefault="0002385C">
      <w:pPr>
        <w:pStyle w:val="cu"/>
        <w:rPr>
          <w:lang w:val="ro-MO"/>
          <w:rPrChange w:id="64" w:author="Veaceslav Bulat">
            <w:rPr>
              <w:lang w:val="ro-MO"/>
            </w:rPr>
          </w:rPrChange>
        </w:rPr>
      </w:pPr>
      <w:ins w:id="65" w:author="Iulian" w:date="2012-11-29T12:57:00Z">
        <w:r w:rsidRPr="00837184">
          <w:rPr>
            <w:lang w:val="ro-MO"/>
            <w:rPrChange w:id="66" w:author="Veaceslav Bulat">
              <w:rPr>
                <w:lang w:val="ro-MO"/>
              </w:rPr>
            </w:rPrChange>
          </w:rPr>
          <w:t>Articolul 4</w:t>
        </w:r>
        <w:r w:rsidRPr="00837184">
          <w:rPr>
            <w:vertAlign w:val="superscript"/>
            <w:lang w:val="ro-MO"/>
            <w:rPrChange w:id="67" w:author="Veaceslav Bulat">
              <w:rPr>
                <w:vertAlign w:val="superscript"/>
                <w:lang w:val="ro-MO"/>
              </w:rPr>
            </w:rPrChange>
          </w:rPr>
          <w:t>1</w:t>
        </w:r>
        <w:r w:rsidRPr="00837184">
          <w:rPr>
            <w:lang w:val="ro-MO"/>
            <w:rPrChange w:id="68" w:author="Veaceslav Bulat">
              <w:rPr>
                <w:lang w:val="ro-MO"/>
              </w:rPr>
            </w:rPrChange>
          </w:rPr>
          <w:t>. Competenţe partajate</w:t>
        </w:r>
      </w:ins>
      <w:r w:rsidRPr="00837184">
        <w:rPr>
          <w:lang w:val="ro-MO"/>
          <w:rPrChange w:id="69" w:author="Veaceslav Bulat">
            <w:rPr>
              <w:lang w:val="ro-MO"/>
            </w:rPr>
          </w:rPrChange>
        </w:rPr>
        <w:t xml:space="preserve"> </w:t>
      </w:r>
    </w:p>
    <w:p w:rsidR="0002385C" w:rsidRPr="00837184" w:rsidRDefault="0002385C">
      <w:pPr>
        <w:pStyle w:val="cu"/>
        <w:rPr>
          <w:lang w:val="ro-MO"/>
          <w:rPrChange w:id="70" w:author="Veaceslav Bulat">
            <w:rPr>
              <w:lang w:val="ro-MO"/>
            </w:rPr>
          </w:rPrChange>
        </w:rPr>
      </w:pPr>
      <w:del w:id="71" w:author="Iulian" w:date="2012-11-29T12:58:00Z">
        <w:r w:rsidRPr="00837184">
          <w:rPr>
            <w:lang w:val="ro-MO"/>
            <w:rPrChange w:id="72" w:author="Veaceslav Bulat">
              <w:rPr>
                <w:lang w:val="ro-MO"/>
              </w:rPr>
            </w:rPrChange>
          </w:rPr>
          <w:delText xml:space="preserve">Articolul 5. Cooperarea autorităţilor publice </w:delText>
        </w:r>
      </w:del>
    </w:p>
    <w:p w:rsidR="0002385C" w:rsidRPr="00837184" w:rsidRDefault="0002385C">
      <w:pPr>
        <w:pStyle w:val="cu"/>
        <w:rPr>
          <w:ins w:id="73" w:author="Iulian" w:date="2012-11-29T12:58:00Z"/>
          <w:lang w:val="ro-MO"/>
          <w:rPrChange w:id="74" w:author="Veaceslav Bulat">
            <w:rPr>
              <w:ins w:id="75" w:author="Iulian" w:date="2012-11-29T12:58:00Z"/>
              <w:lang w:val="ro-MO"/>
            </w:rPr>
          </w:rPrChange>
        </w:rPr>
      </w:pPr>
      <w:r w:rsidRPr="00837184">
        <w:rPr>
          <w:lang w:val="ro-MO"/>
          <w:rPrChange w:id="76" w:author="Veaceslav Bulat">
            <w:rPr>
              <w:lang w:val="ro-MO"/>
            </w:rPr>
          </w:rPrChange>
        </w:rPr>
        <w:t xml:space="preserve">Articolul </w:t>
      </w:r>
      <w:ins w:id="77" w:author="Iulian" w:date="2012-11-29T12:58:00Z">
        <w:r w:rsidRPr="00837184">
          <w:rPr>
            <w:lang w:val="ro-MO"/>
            <w:rPrChange w:id="78" w:author="Veaceslav Bulat">
              <w:rPr>
                <w:lang w:val="ro-MO"/>
              </w:rPr>
            </w:rPrChange>
          </w:rPr>
          <w:t>5</w:t>
        </w:r>
      </w:ins>
      <w:del w:id="79" w:author="Iulian" w:date="2012-11-29T12:58:00Z">
        <w:r w:rsidRPr="00837184">
          <w:rPr>
            <w:lang w:val="ro-MO"/>
            <w:rPrChange w:id="80" w:author="Veaceslav Bulat">
              <w:rPr>
                <w:lang w:val="ro-MO"/>
              </w:rPr>
            </w:rPrChange>
          </w:rPr>
          <w:delText>6</w:delText>
        </w:r>
      </w:del>
      <w:r w:rsidRPr="00837184">
        <w:rPr>
          <w:lang w:val="ro-MO"/>
          <w:rPrChange w:id="81" w:author="Veaceslav Bulat">
            <w:rPr>
              <w:lang w:val="ro-MO"/>
            </w:rPr>
          </w:rPrChange>
        </w:rPr>
        <w:t xml:space="preserve">. Delegarea de competenţe </w:t>
      </w:r>
    </w:p>
    <w:p w:rsidR="0002385C" w:rsidRPr="00837184" w:rsidRDefault="0002385C">
      <w:pPr>
        <w:pStyle w:val="cu"/>
        <w:rPr>
          <w:lang w:val="ro-MO"/>
          <w:rPrChange w:id="82" w:author="Veaceslav Bulat">
            <w:rPr>
              <w:lang w:val="ro-MO"/>
            </w:rPr>
          </w:rPrChange>
        </w:rPr>
      </w:pPr>
      <w:ins w:id="83" w:author="Iulian" w:date="2012-11-29T12:58:00Z">
        <w:r w:rsidRPr="00837184">
          <w:rPr>
            <w:lang w:val="ro-MO"/>
            <w:rPrChange w:id="84" w:author="Veaceslav Bulat">
              <w:rPr>
                <w:lang w:val="ro-MO"/>
              </w:rPr>
            </w:rPrChange>
          </w:rPr>
          <w:t>Articolul 6</w:t>
        </w:r>
        <w:del w:id="85" w:author="Iulian" w:date="2012-11-29T12:58:00Z">
          <w:r w:rsidRPr="00837184">
            <w:rPr>
              <w:lang w:val="ro-MO"/>
              <w:rPrChange w:id="86" w:author="Veaceslav Bulat">
                <w:rPr>
                  <w:lang w:val="ro-MO"/>
                </w:rPr>
              </w:rPrChange>
            </w:rPr>
            <w:delText>5</w:delText>
          </w:r>
        </w:del>
        <w:r w:rsidRPr="00837184">
          <w:rPr>
            <w:lang w:val="ro-MO"/>
            <w:rPrChange w:id="87" w:author="Veaceslav Bulat">
              <w:rPr>
                <w:lang w:val="ro-MO"/>
              </w:rPr>
            </w:rPrChange>
          </w:rPr>
          <w:t>. Cooperarea autorităţilor publice</w:t>
        </w:r>
      </w:ins>
    </w:p>
    <w:p w:rsidR="0002385C" w:rsidRPr="00837184" w:rsidRDefault="0002385C">
      <w:pPr>
        <w:pStyle w:val="cu"/>
        <w:rPr>
          <w:lang w:val="ro-MO"/>
          <w:rPrChange w:id="88" w:author="Veaceslav Bulat">
            <w:rPr>
              <w:lang w:val="ro-MO"/>
            </w:rPr>
          </w:rPrChange>
        </w:rPr>
      </w:pPr>
      <w:r w:rsidRPr="00837184">
        <w:rPr>
          <w:lang w:val="ro-MO"/>
          <w:rPrChange w:id="89" w:author="Veaceslav Bulat">
            <w:rPr>
              <w:lang w:val="ro-MO"/>
            </w:rPr>
          </w:rPrChange>
        </w:rPr>
        <w:t xml:space="preserve">Articolul 7. Serviciile publice desconcentrate </w:t>
      </w:r>
    </w:p>
    <w:p w:rsidR="0002385C" w:rsidRPr="00837184" w:rsidRDefault="0002385C">
      <w:pPr>
        <w:pStyle w:val="cu"/>
        <w:rPr>
          <w:lang w:val="ro-MO"/>
          <w:rPrChange w:id="90" w:author="Veaceslav Bulat">
            <w:rPr>
              <w:lang w:val="ro-MO"/>
            </w:rPr>
          </w:rPrChange>
        </w:rPr>
      </w:pPr>
      <w:r w:rsidRPr="00837184">
        <w:rPr>
          <w:lang w:val="ro-MO"/>
          <w:rPrChange w:id="91" w:author="Veaceslav Bulat">
            <w:rPr>
              <w:lang w:val="ro-MO"/>
            </w:rPr>
          </w:rPrChange>
        </w:rPr>
        <w:t xml:space="preserve">Articolul 8. Consultarea autorităţilor administraţiei publice locale </w:t>
      </w:r>
    </w:p>
    <w:p w:rsidR="0002385C" w:rsidRPr="00837184" w:rsidRDefault="0002385C">
      <w:pPr>
        <w:pStyle w:val="cu"/>
        <w:rPr>
          <w:lang w:val="ro-MO"/>
          <w:rPrChange w:id="92" w:author="Veaceslav Bulat">
            <w:rPr>
              <w:lang w:val="ro-MO"/>
            </w:rPr>
          </w:rPrChange>
        </w:rPr>
      </w:pPr>
      <w:r w:rsidRPr="00837184">
        <w:rPr>
          <w:lang w:val="ro-MO"/>
          <w:rPrChange w:id="93" w:author="Veaceslav Bulat" w:date="2012-12-11T22:43:00Z">
            <w:rPr>
              <w:lang w:val="ro-MO"/>
            </w:rPr>
          </w:rPrChange>
        </w:rPr>
        <w:t> </w:t>
      </w:r>
      <w:r w:rsidRPr="00837184">
        <w:rPr>
          <w:lang w:val="ro-MO"/>
          <w:rPrChange w:id="94" w:author="Veaceslav Bulat">
            <w:rPr>
              <w:lang w:val="ro-MO"/>
            </w:rPr>
          </w:rPrChange>
        </w:rPr>
        <w:t xml:space="preserve"> </w:t>
      </w:r>
    </w:p>
    <w:p w:rsidR="0002385C" w:rsidRPr="00837184" w:rsidRDefault="0002385C">
      <w:pPr>
        <w:pStyle w:val="cb"/>
        <w:rPr>
          <w:sz w:val="20"/>
          <w:szCs w:val="20"/>
          <w:lang w:val="ro-MO"/>
          <w:rPrChange w:id="95" w:author="Veaceslav Bulat">
            <w:rPr>
              <w:sz w:val="20"/>
              <w:szCs w:val="20"/>
              <w:lang w:val="ro-MO"/>
            </w:rPr>
          </w:rPrChange>
        </w:rPr>
      </w:pPr>
      <w:r w:rsidRPr="00837184">
        <w:rPr>
          <w:sz w:val="20"/>
          <w:szCs w:val="20"/>
          <w:lang w:val="ro-MO"/>
          <w:rPrChange w:id="96" w:author="Veaceslav Bulat">
            <w:rPr>
              <w:sz w:val="20"/>
              <w:szCs w:val="20"/>
              <w:lang w:val="ro-MO"/>
            </w:rPr>
          </w:rPrChange>
        </w:rPr>
        <w:t xml:space="preserve">Capitolul III </w:t>
      </w:r>
    </w:p>
    <w:p w:rsidR="0002385C" w:rsidRPr="00837184" w:rsidRDefault="0002385C">
      <w:pPr>
        <w:pStyle w:val="cb"/>
        <w:rPr>
          <w:lang w:val="ro-MO"/>
          <w:rPrChange w:id="97" w:author="Veaceslav Bulat">
            <w:rPr>
              <w:lang w:val="ro-MO"/>
            </w:rPr>
          </w:rPrChange>
        </w:rPr>
      </w:pPr>
      <w:r w:rsidRPr="00837184">
        <w:rPr>
          <w:sz w:val="20"/>
          <w:szCs w:val="20"/>
          <w:lang w:val="ro-MO"/>
          <w:rPrChange w:id="98" w:author="Veaceslav Bulat">
            <w:rPr>
              <w:sz w:val="20"/>
              <w:szCs w:val="20"/>
              <w:lang w:val="ro-MO"/>
            </w:rPr>
          </w:rPrChange>
        </w:rPr>
        <w:t>DEZVOLTAREA DESCENTRALIZĂRII ADMINISTRATIVE</w:t>
      </w:r>
      <w:r w:rsidRPr="00837184">
        <w:rPr>
          <w:lang w:val="ro-MO"/>
          <w:rPrChange w:id="99" w:author="Veaceslav Bulat">
            <w:rPr>
              <w:lang w:val="ro-MO"/>
            </w:rPr>
          </w:rPrChange>
        </w:rPr>
        <w:t xml:space="preserve"> </w:t>
      </w:r>
    </w:p>
    <w:p w:rsidR="0002385C" w:rsidRPr="00837184" w:rsidRDefault="0002385C">
      <w:pPr>
        <w:pStyle w:val="cu"/>
        <w:rPr>
          <w:lang w:val="ro-MO"/>
          <w:rPrChange w:id="100" w:author="Veaceslav Bulat">
            <w:rPr>
              <w:lang w:val="ro-MO"/>
            </w:rPr>
          </w:rPrChange>
        </w:rPr>
      </w:pPr>
      <w:r w:rsidRPr="00837184">
        <w:rPr>
          <w:lang w:val="ro-MO"/>
          <w:rPrChange w:id="101" w:author="Veaceslav Bulat">
            <w:rPr>
              <w:lang w:val="ro-MO"/>
            </w:rPr>
          </w:rPrChange>
        </w:rPr>
        <w:t xml:space="preserve">Articolul 9. Regulile procesului de descentralizare administrativă </w:t>
      </w:r>
    </w:p>
    <w:p w:rsidR="0002385C" w:rsidRPr="00837184" w:rsidRDefault="0002385C">
      <w:pPr>
        <w:pStyle w:val="cu"/>
        <w:rPr>
          <w:lang w:val="ro-MO"/>
          <w:rPrChange w:id="102" w:author="Veaceslav Bulat">
            <w:rPr>
              <w:lang w:val="ro-MO"/>
            </w:rPr>
          </w:rPrChange>
        </w:rPr>
      </w:pPr>
      <w:r w:rsidRPr="00837184">
        <w:rPr>
          <w:lang w:val="ro-MO"/>
          <w:rPrChange w:id="103" w:author="Veaceslav Bulat">
            <w:rPr>
              <w:lang w:val="ro-MO"/>
            </w:rPr>
          </w:rPrChange>
        </w:rPr>
        <w:t xml:space="preserve">Articolul 10. Corelarea dintre transferul de competenţe şi transferul de resurse </w:t>
      </w:r>
    </w:p>
    <w:p w:rsidR="0002385C" w:rsidRPr="00837184" w:rsidRDefault="0002385C">
      <w:pPr>
        <w:pStyle w:val="cu"/>
        <w:rPr>
          <w:lang w:val="ro-MO"/>
          <w:rPrChange w:id="104" w:author="Veaceslav Bulat">
            <w:rPr>
              <w:lang w:val="ro-MO"/>
            </w:rPr>
          </w:rPrChange>
        </w:rPr>
      </w:pPr>
      <w:r w:rsidRPr="00837184">
        <w:rPr>
          <w:lang w:val="ro-MO"/>
          <w:rPrChange w:id="105" w:author="Veaceslav Bulat">
            <w:rPr>
              <w:lang w:val="ro-MO"/>
            </w:rPr>
          </w:rPrChange>
        </w:rPr>
        <w:t xml:space="preserve">Articolul 11. Capacitatea administrativă </w:t>
      </w:r>
    </w:p>
    <w:p w:rsidR="0002385C" w:rsidRPr="00837184" w:rsidRDefault="0002385C">
      <w:pPr>
        <w:pStyle w:val="cu"/>
        <w:rPr>
          <w:lang w:val="ro-MO"/>
          <w:rPrChange w:id="106" w:author="Veaceslav Bulat">
            <w:rPr>
              <w:lang w:val="ro-MO"/>
            </w:rPr>
          </w:rPrChange>
        </w:rPr>
      </w:pPr>
      <w:r w:rsidRPr="00837184">
        <w:rPr>
          <w:lang w:val="ro-MO"/>
          <w:rPrChange w:id="107" w:author="Veaceslav Bulat" w:date="2012-12-11T22:43:00Z">
            <w:rPr>
              <w:lang w:val="ro-MO"/>
            </w:rPr>
          </w:rPrChange>
        </w:rPr>
        <w:t> </w:t>
      </w:r>
      <w:r w:rsidRPr="00837184">
        <w:rPr>
          <w:lang w:val="ro-MO"/>
          <w:rPrChange w:id="108" w:author="Veaceslav Bulat">
            <w:rPr>
              <w:lang w:val="ro-MO"/>
            </w:rPr>
          </w:rPrChange>
        </w:rPr>
        <w:t xml:space="preserve"> </w:t>
      </w:r>
    </w:p>
    <w:p w:rsidR="0002385C" w:rsidRPr="00837184" w:rsidRDefault="0002385C">
      <w:pPr>
        <w:pStyle w:val="cb"/>
        <w:rPr>
          <w:sz w:val="20"/>
          <w:szCs w:val="20"/>
          <w:lang w:val="ro-MO"/>
          <w:rPrChange w:id="109" w:author="Veaceslav Bulat">
            <w:rPr>
              <w:sz w:val="20"/>
              <w:szCs w:val="20"/>
              <w:lang w:val="ro-MO"/>
            </w:rPr>
          </w:rPrChange>
        </w:rPr>
      </w:pPr>
      <w:r w:rsidRPr="00837184">
        <w:rPr>
          <w:sz w:val="20"/>
          <w:szCs w:val="20"/>
          <w:lang w:val="ro-MO"/>
          <w:rPrChange w:id="110" w:author="Veaceslav Bulat">
            <w:rPr>
              <w:sz w:val="20"/>
              <w:szCs w:val="20"/>
              <w:lang w:val="ro-MO"/>
            </w:rPr>
          </w:rPrChange>
        </w:rPr>
        <w:t xml:space="preserve">Capitolul IV </w:t>
      </w:r>
    </w:p>
    <w:p w:rsidR="0002385C" w:rsidRPr="00837184" w:rsidRDefault="0002385C">
      <w:pPr>
        <w:pStyle w:val="cb"/>
        <w:rPr>
          <w:sz w:val="20"/>
          <w:szCs w:val="20"/>
          <w:lang w:val="ro-MO"/>
          <w:rPrChange w:id="111" w:author="Veaceslav Bulat">
            <w:rPr>
              <w:sz w:val="20"/>
              <w:szCs w:val="20"/>
              <w:lang w:val="ro-MO"/>
            </w:rPr>
          </w:rPrChange>
        </w:rPr>
      </w:pPr>
      <w:r w:rsidRPr="00837184">
        <w:rPr>
          <w:sz w:val="20"/>
          <w:szCs w:val="20"/>
          <w:lang w:val="ro-MO"/>
          <w:rPrChange w:id="112" w:author="Veaceslav Bulat">
            <w:rPr>
              <w:sz w:val="20"/>
              <w:szCs w:val="20"/>
              <w:lang w:val="ro-MO"/>
            </w:rPr>
          </w:rPrChange>
        </w:rPr>
        <w:t xml:space="preserve">RESURSELE FINANCIARE ŞI MATERIALE ALE </w:t>
      </w:r>
    </w:p>
    <w:p w:rsidR="0002385C" w:rsidRPr="00837184" w:rsidRDefault="0002385C">
      <w:pPr>
        <w:pStyle w:val="cb"/>
        <w:rPr>
          <w:lang w:val="ro-MO"/>
          <w:rPrChange w:id="113" w:author="Veaceslav Bulat">
            <w:rPr>
              <w:lang w:val="ro-MO"/>
            </w:rPr>
          </w:rPrChange>
        </w:rPr>
      </w:pPr>
      <w:r w:rsidRPr="00837184">
        <w:rPr>
          <w:sz w:val="20"/>
          <w:szCs w:val="20"/>
          <w:lang w:val="ro-MO"/>
          <w:rPrChange w:id="114" w:author="Veaceslav Bulat">
            <w:rPr>
              <w:sz w:val="20"/>
              <w:szCs w:val="20"/>
              <w:lang w:val="ro-MO"/>
            </w:rPr>
          </w:rPrChange>
        </w:rPr>
        <w:t>COLECTIVITĂŢILOR LOCALE</w:t>
      </w:r>
      <w:r w:rsidRPr="00837184">
        <w:rPr>
          <w:lang w:val="ro-MO"/>
          <w:rPrChange w:id="115" w:author="Veaceslav Bulat">
            <w:rPr>
              <w:lang w:val="ro-MO"/>
            </w:rPr>
          </w:rPrChange>
        </w:rPr>
        <w:t xml:space="preserve"> </w:t>
      </w:r>
    </w:p>
    <w:p w:rsidR="0002385C" w:rsidRPr="00837184" w:rsidRDefault="0002385C">
      <w:pPr>
        <w:pStyle w:val="cu"/>
        <w:rPr>
          <w:lang w:val="ro-MO"/>
          <w:rPrChange w:id="116" w:author="Veaceslav Bulat">
            <w:rPr>
              <w:lang w:val="ro-MO"/>
            </w:rPr>
          </w:rPrChange>
        </w:rPr>
      </w:pPr>
      <w:r w:rsidRPr="00837184">
        <w:rPr>
          <w:lang w:val="ro-MO"/>
          <w:rPrChange w:id="117" w:author="Veaceslav Bulat">
            <w:rPr>
              <w:lang w:val="ro-MO"/>
            </w:rPr>
          </w:rPrChange>
        </w:rPr>
        <w:t xml:space="preserve">Articolul 12. Descentralizarea financiară </w:t>
      </w:r>
    </w:p>
    <w:p w:rsidR="0002385C" w:rsidRPr="00837184" w:rsidRDefault="0002385C">
      <w:pPr>
        <w:pStyle w:val="cu"/>
        <w:rPr>
          <w:lang w:val="ro-MO"/>
          <w:rPrChange w:id="118" w:author="Veaceslav Bulat">
            <w:rPr>
              <w:lang w:val="ro-MO"/>
            </w:rPr>
          </w:rPrChange>
        </w:rPr>
      </w:pPr>
      <w:r w:rsidRPr="00837184">
        <w:rPr>
          <w:lang w:val="ro-MO"/>
          <w:rPrChange w:id="119" w:author="Veaceslav Bulat">
            <w:rPr>
              <w:lang w:val="ro-MO"/>
            </w:rPr>
          </w:rPrChange>
        </w:rPr>
        <w:t xml:space="preserve">Articolul 13. Proprietatea unităţilor administrativ-teritoriale </w:t>
      </w:r>
    </w:p>
    <w:p w:rsidR="0002385C" w:rsidRPr="00837184" w:rsidRDefault="0002385C">
      <w:pPr>
        <w:pStyle w:val="cu"/>
        <w:rPr>
          <w:lang w:val="ro-MO"/>
          <w:rPrChange w:id="120" w:author="Veaceslav Bulat">
            <w:rPr>
              <w:lang w:val="ro-MO"/>
            </w:rPr>
          </w:rPrChange>
        </w:rPr>
      </w:pPr>
      <w:r w:rsidRPr="00837184">
        <w:rPr>
          <w:lang w:val="ro-MO"/>
          <w:rPrChange w:id="121" w:author="Veaceslav Bulat" w:date="2012-12-11T22:43:00Z">
            <w:rPr>
              <w:lang w:val="ro-MO"/>
            </w:rPr>
          </w:rPrChange>
        </w:rPr>
        <w:t> </w:t>
      </w:r>
      <w:r w:rsidRPr="00837184">
        <w:rPr>
          <w:lang w:val="ro-MO"/>
          <w:rPrChange w:id="122" w:author="Veaceslav Bulat">
            <w:rPr>
              <w:lang w:val="ro-MO"/>
            </w:rPr>
          </w:rPrChange>
        </w:rPr>
        <w:t xml:space="preserve"> </w:t>
      </w:r>
    </w:p>
    <w:p w:rsidR="0002385C" w:rsidRPr="00837184" w:rsidRDefault="0002385C">
      <w:pPr>
        <w:pStyle w:val="cb"/>
        <w:rPr>
          <w:sz w:val="20"/>
          <w:szCs w:val="20"/>
          <w:lang w:val="ro-MO"/>
          <w:rPrChange w:id="123" w:author="Veaceslav Bulat">
            <w:rPr>
              <w:sz w:val="20"/>
              <w:szCs w:val="20"/>
              <w:lang w:val="ro-MO"/>
            </w:rPr>
          </w:rPrChange>
        </w:rPr>
      </w:pPr>
      <w:r w:rsidRPr="00837184">
        <w:rPr>
          <w:sz w:val="20"/>
          <w:szCs w:val="20"/>
          <w:lang w:val="ro-MO"/>
          <w:rPrChange w:id="124" w:author="Veaceslav Bulat">
            <w:rPr>
              <w:sz w:val="20"/>
              <w:szCs w:val="20"/>
              <w:lang w:val="ro-MO"/>
            </w:rPr>
          </w:rPrChange>
        </w:rPr>
        <w:t xml:space="preserve">Capitolul V </w:t>
      </w:r>
    </w:p>
    <w:p w:rsidR="0002385C" w:rsidRPr="00837184" w:rsidRDefault="0002385C">
      <w:pPr>
        <w:pStyle w:val="cb"/>
        <w:rPr>
          <w:sz w:val="20"/>
          <w:szCs w:val="20"/>
          <w:lang w:val="ro-MO"/>
          <w:rPrChange w:id="125" w:author="Veaceslav Bulat">
            <w:rPr>
              <w:sz w:val="20"/>
              <w:szCs w:val="20"/>
              <w:lang w:val="ro-MO"/>
            </w:rPr>
          </w:rPrChange>
        </w:rPr>
      </w:pPr>
      <w:r w:rsidRPr="00837184">
        <w:rPr>
          <w:sz w:val="20"/>
          <w:szCs w:val="20"/>
          <w:lang w:val="ro-MO"/>
          <w:rPrChange w:id="126" w:author="Veaceslav Bulat">
            <w:rPr>
              <w:sz w:val="20"/>
              <w:szCs w:val="20"/>
              <w:lang w:val="ro-MO"/>
            </w:rPr>
          </w:rPrChange>
        </w:rPr>
        <w:t xml:space="preserve">CADRUL INSTITUŢIONAL AL PROCESULUI DE </w:t>
      </w:r>
    </w:p>
    <w:p w:rsidR="0002385C" w:rsidRPr="00837184" w:rsidRDefault="0002385C">
      <w:pPr>
        <w:pStyle w:val="cb"/>
        <w:rPr>
          <w:lang w:val="ro-MO"/>
          <w:rPrChange w:id="127" w:author="Veaceslav Bulat">
            <w:rPr>
              <w:lang w:val="ro-MO"/>
            </w:rPr>
          </w:rPrChange>
        </w:rPr>
      </w:pPr>
      <w:r w:rsidRPr="00837184">
        <w:rPr>
          <w:sz w:val="20"/>
          <w:szCs w:val="20"/>
          <w:lang w:val="ro-MO"/>
          <w:rPrChange w:id="128" w:author="Veaceslav Bulat">
            <w:rPr>
              <w:sz w:val="20"/>
              <w:szCs w:val="20"/>
              <w:lang w:val="ro-MO"/>
            </w:rPr>
          </w:rPrChange>
        </w:rPr>
        <w:t>DESCENTRALIZARE ADMINISTRATIVĂ</w:t>
      </w:r>
      <w:r w:rsidRPr="00837184">
        <w:rPr>
          <w:lang w:val="ro-MO"/>
          <w:rPrChange w:id="129" w:author="Veaceslav Bulat">
            <w:rPr>
              <w:lang w:val="ro-MO"/>
            </w:rPr>
          </w:rPrChange>
        </w:rPr>
        <w:t xml:space="preserve"> </w:t>
      </w:r>
    </w:p>
    <w:p w:rsidR="0002385C" w:rsidRPr="00837184" w:rsidRDefault="0002385C">
      <w:pPr>
        <w:pStyle w:val="cu"/>
        <w:rPr>
          <w:ins w:id="130" w:author="Iulian" w:date="2012-11-29T12:58:00Z"/>
          <w:lang w:val="ro-MO"/>
        </w:rPr>
      </w:pPr>
      <w:ins w:id="131" w:author="Iulian" w:date="2012-11-29T12:58:00Z">
        <w:r w:rsidRPr="00837184">
          <w:rPr>
            <w:lang w:val="ro-MO"/>
            <w:rPrChange w:id="132" w:author="Veaceslav Bulat">
              <w:rPr>
                <w:lang w:val="ro-MO"/>
              </w:rPr>
            </w:rPrChange>
          </w:rPr>
          <w:t>Articolul 14. Competen</w:t>
        </w:r>
        <w:del w:id="133" w:author="Veaceslav Bulat" w:date="2012-12-11T22:01:00Z">
          <w:r w:rsidRPr="00837184" w:rsidDel="007E0870">
            <w:rPr>
              <w:rFonts w:ascii="Tahoma" w:hAnsi="Tahoma" w:cs="Tahoma"/>
              <w:lang w:val="ro-MO"/>
              <w:rPrChange w:id="134" w:author="Veaceslav Bulat" w:date="2012-12-11T22:43:00Z">
                <w:rPr>
                  <w:rFonts w:ascii="Tahoma" w:hAnsi="Tahoma" w:cs="Tahoma"/>
                  <w:lang w:val="ro-MO"/>
                </w:rPr>
              </w:rPrChange>
            </w:rPr>
            <w:delText>ț</w:delText>
          </w:r>
        </w:del>
      </w:ins>
      <w:ins w:id="135" w:author="Veaceslav Bulat" w:date="2012-12-11T22:01:00Z">
        <w:r w:rsidRPr="0002385C">
          <w:rPr>
            <w:lang w:val="ro-MO"/>
            <w:rPrChange w:id="136" w:author="Veaceslav Bulat" w:date="2012-12-11T22:43:00Z">
              <w:rPr>
                <w:rFonts w:ascii="Tahoma" w:hAnsi="Tahoma" w:cs="Tahoma"/>
                <w:lang w:val="ro-MO"/>
              </w:rPr>
            </w:rPrChange>
          </w:rPr>
          <w:t>ţ</w:t>
        </w:r>
      </w:ins>
      <w:ins w:id="137" w:author="Iulian" w:date="2012-11-29T12:58:00Z">
        <w:r w:rsidRPr="00837184">
          <w:rPr>
            <w:lang w:val="ro-MO"/>
          </w:rPr>
          <w:t>ele Parlamentului</w:t>
        </w:r>
      </w:ins>
    </w:p>
    <w:p w:rsidR="0002385C" w:rsidRPr="00837184" w:rsidRDefault="0002385C">
      <w:pPr>
        <w:pStyle w:val="cu"/>
        <w:rPr>
          <w:ins w:id="138" w:author="Iulian" w:date="2012-11-29T12:58:00Z"/>
          <w:lang w:val="ro-MO"/>
        </w:rPr>
      </w:pPr>
      <w:ins w:id="139" w:author="Iulian" w:date="2012-11-29T12:59:00Z">
        <w:r w:rsidRPr="00837184">
          <w:rPr>
            <w:lang w:val="ro-MO"/>
          </w:rPr>
          <w:t>Articolul 14</w:t>
        </w:r>
        <w:r w:rsidRPr="00837184">
          <w:rPr>
            <w:vertAlign w:val="superscript"/>
            <w:lang w:val="ro-MO"/>
          </w:rPr>
          <w:t>1</w:t>
        </w:r>
        <w:r w:rsidRPr="00837184">
          <w:rPr>
            <w:lang w:val="ro-MO"/>
            <w:rPrChange w:id="140" w:author="Veaceslav Bulat">
              <w:rPr>
                <w:lang w:val="ro-MO"/>
              </w:rPr>
            </w:rPrChange>
          </w:rPr>
          <w:t>. Competen</w:t>
        </w:r>
        <w:del w:id="141" w:author="Veaceslav Bulat" w:date="2012-12-11T22:01:00Z">
          <w:r w:rsidRPr="00837184" w:rsidDel="007E0870">
            <w:rPr>
              <w:rFonts w:ascii="Tahoma" w:hAnsi="Tahoma" w:cs="Tahoma"/>
              <w:lang w:val="ro-MO"/>
              <w:rPrChange w:id="142" w:author="Veaceslav Bulat" w:date="2012-12-11T22:43:00Z">
                <w:rPr>
                  <w:rFonts w:ascii="Tahoma" w:hAnsi="Tahoma" w:cs="Tahoma"/>
                  <w:lang w:val="ro-MO"/>
                </w:rPr>
              </w:rPrChange>
            </w:rPr>
            <w:delText>ț</w:delText>
          </w:r>
        </w:del>
      </w:ins>
      <w:ins w:id="143" w:author="Veaceslav Bulat" w:date="2012-12-11T22:01:00Z">
        <w:r w:rsidRPr="0002385C">
          <w:rPr>
            <w:lang w:val="ro-MO"/>
            <w:rPrChange w:id="144" w:author="Veaceslav Bulat" w:date="2012-12-11T22:43:00Z">
              <w:rPr>
                <w:rFonts w:ascii="Tahoma" w:hAnsi="Tahoma" w:cs="Tahoma"/>
                <w:lang w:val="ro-MO"/>
              </w:rPr>
            </w:rPrChange>
          </w:rPr>
          <w:t>ţ</w:t>
        </w:r>
      </w:ins>
      <w:ins w:id="145" w:author="Iulian" w:date="2012-11-29T12:59:00Z">
        <w:r w:rsidRPr="00837184">
          <w:rPr>
            <w:lang w:val="ro-MO"/>
          </w:rPr>
          <w:t>ele Guvernului</w:t>
        </w:r>
      </w:ins>
    </w:p>
    <w:p w:rsidR="0002385C" w:rsidRPr="00837184" w:rsidRDefault="0002385C">
      <w:pPr>
        <w:pStyle w:val="cu"/>
        <w:rPr>
          <w:ins w:id="146" w:author="Iulian" w:date="2012-11-29T12:59:00Z"/>
          <w:lang w:val="ro-MO"/>
          <w:rPrChange w:id="147" w:author="Veaceslav Bulat">
            <w:rPr>
              <w:ins w:id="148" w:author="Iulian" w:date="2012-11-29T12:59:00Z"/>
              <w:lang w:val="ro-MO"/>
            </w:rPr>
          </w:rPrChange>
        </w:rPr>
      </w:pPr>
      <w:r w:rsidRPr="00837184">
        <w:rPr>
          <w:lang w:val="ro-MO"/>
          <w:rPrChange w:id="149" w:author="Veaceslav Bulat">
            <w:rPr>
              <w:lang w:val="ro-MO"/>
            </w:rPr>
          </w:rPrChange>
        </w:rPr>
        <w:t>Articolul 14</w:t>
      </w:r>
      <w:ins w:id="150" w:author="Iulian" w:date="2012-11-29T12:58:00Z">
        <w:r w:rsidRPr="00837184">
          <w:rPr>
            <w:vertAlign w:val="superscript"/>
            <w:lang w:val="ro-MO"/>
            <w:rPrChange w:id="151" w:author="Veaceslav Bulat">
              <w:rPr>
                <w:vertAlign w:val="superscript"/>
                <w:lang w:val="ro-MO"/>
              </w:rPr>
            </w:rPrChange>
          </w:rPr>
          <w:t>2</w:t>
        </w:r>
      </w:ins>
      <w:r w:rsidRPr="00837184">
        <w:rPr>
          <w:lang w:val="ro-MO"/>
          <w:rPrChange w:id="152" w:author="Veaceslav Bulat">
            <w:rPr>
              <w:lang w:val="ro-MO"/>
            </w:rPr>
          </w:rPrChange>
        </w:rPr>
        <w:t>. Cancelaria de Stat</w:t>
      </w:r>
    </w:p>
    <w:p w:rsidR="0002385C" w:rsidRPr="00837184" w:rsidRDefault="0002385C">
      <w:pPr>
        <w:pStyle w:val="cu"/>
        <w:rPr>
          <w:ins w:id="153" w:author="Iulian" w:date="2012-11-29T12:59:00Z"/>
          <w:lang w:val="ro-MO"/>
        </w:rPr>
      </w:pPr>
      <w:ins w:id="154" w:author="Iulian" w:date="2012-11-29T12:59:00Z">
        <w:r w:rsidRPr="00837184">
          <w:rPr>
            <w:lang w:val="ro-MO"/>
            <w:rPrChange w:id="155" w:author="Veaceslav Bulat">
              <w:rPr>
                <w:lang w:val="ro-MO"/>
              </w:rPr>
            </w:rPrChange>
          </w:rPr>
          <w:t>Articolul 14</w:t>
        </w:r>
        <w:r w:rsidRPr="00837184">
          <w:rPr>
            <w:vertAlign w:val="superscript"/>
            <w:lang w:val="ro-MO"/>
            <w:rPrChange w:id="156" w:author="Veaceslav Bulat">
              <w:rPr>
                <w:vertAlign w:val="superscript"/>
                <w:lang w:val="ro-MO"/>
              </w:rPr>
            </w:rPrChange>
          </w:rPr>
          <w:t>3</w:t>
        </w:r>
        <w:r w:rsidRPr="00837184">
          <w:rPr>
            <w:lang w:val="ro-MO"/>
            <w:rPrChange w:id="157" w:author="Veaceslav Bulat">
              <w:rPr>
                <w:lang w:val="ro-MO"/>
              </w:rPr>
            </w:rPrChange>
          </w:rPr>
          <w:t xml:space="preserve">. Ministerele </w:t>
        </w:r>
        <w:del w:id="158" w:author="Veaceslav Bulat" w:date="2012-12-11T22:43:00Z">
          <w:r w:rsidRPr="00837184" w:rsidDel="00837184">
            <w:rPr>
              <w:rFonts w:ascii="Tahoma" w:hAnsi="Tahoma" w:cs="Tahoma"/>
              <w:lang w:val="ro-MO"/>
              <w:rPrChange w:id="159" w:author="Veaceslav Bulat" w:date="2012-12-11T22:43:00Z">
                <w:rPr>
                  <w:rFonts w:ascii="Tahoma" w:hAnsi="Tahoma" w:cs="Tahoma"/>
                  <w:lang w:val="ro-MO"/>
                </w:rPr>
              </w:rPrChange>
            </w:rPr>
            <w:delText>ș</w:delText>
          </w:r>
        </w:del>
      </w:ins>
      <w:ins w:id="160" w:author="Veaceslav Bulat" w:date="2012-12-11T22:43:00Z">
        <w:r w:rsidRPr="0002385C">
          <w:rPr>
            <w:lang w:val="ro-MO"/>
            <w:rPrChange w:id="161" w:author="Veaceslav Bulat" w:date="2012-12-11T22:43:00Z">
              <w:rPr>
                <w:rFonts w:ascii="Tahoma" w:hAnsi="Tahoma" w:cs="Tahoma"/>
                <w:lang w:val="ro-MO"/>
              </w:rPr>
            </w:rPrChange>
          </w:rPr>
          <w:t>ş</w:t>
        </w:r>
      </w:ins>
      <w:ins w:id="162" w:author="Iulian" w:date="2012-11-29T12:59:00Z">
        <w:r w:rsidRPr="00837184">
          <w:rPr>
            <w:lang w:val="ro-MO"/>
          </w:rPr>
          <w:t>i alte organe centrale de specialitate ale administra</w:t>
        </w:r>
        <w:del w:id="163" w:author="Veaceslav Bulat" w:date="2012-12-11T22:01:00Z">
          <w:r w:rsidRPr="00837184" w:rsidDel="007E0870">
            <w:rPr>
              <w:rFonts w:ascii="Tahoma" w:hAnsi="Tahoma" w:cs="Tahoma"/>
              <w:lang w:val="ro-MO"/>
            </w:rPr>
            <w:delText>ț</w:delText>
          </w:r>
        </w:del>
      </w:ins>
      <w:ins w:id="164" w:author="Veaceslav Bulat" w:date="2012-12-11T22:01:00Z">
        <w:r w:rsidRPr="0002385C">
          <w:rPr>
            <w:lang w:val="ro-MO"/>
            <w:rPrChange w:id="165" w:author="Veaceslav Bulat" w:date="2012-12-11T22:43:00Z">
              <w:rPr>
                <w:rFonts w:ascii="Tahoma" w:hAnsi="Tahoma" w:cs="Tahoma"/>
                <w:lang w:val="ro-MO"/>
              </w:rPr>
            </w:rPrChange>
          </w:rPr>
          <w:t>ţ</w:t>
        </w:r>
      </w:ins>
      <w:ins w:id="166" w:author="Iulian" w:date="2012-11-29T12:59:00Z">
        <w:r w:rsidRPr="00837184">
          <w:rPr>
            <w:lang w:val="ro-MO"/>
          </w:rPr>
          <w:t>iei publice</w:t>
        </w:r>
      </w:ins>
    </w:p>
    <w:p w:rsidR="0002385C" w:rsidRPr="00837184" w:rsidRDefault="0002385C">
      <w:pPr>
        <w:pStyle w:val="cu"/>
        <w:rPr>
          <w:lang w:val="ro-MO"/>
        </w:rPr>
      </w:pPr>
      <w:ins w:id="167" w:author="Iulian" w:date="2012-11-29T12:59:00Z">
        <w:r w:rsidRPr="00837184">
          <w:rPr>
            <w:lang w:val="ro-MO"/>
          </w:rPr>
          <w:t>Articolul 14</w:t>
        </w:r>
        <w:r w:rsidRPr="00837184">
          <w:rPr>
            <w:vertAlign w:val="superscript"/>
            <w:lang w:val="ro-MO"/>
          </w:rPr>
          <w:t>4</w:t>
        </w:r>
        <w:r w:rsidRPr="00837184">
          <w:rPr>
            <w:lang w:val="ro-MO"/>
          </w:rPr>
          <w:t>. Autorită</w:t>
        </w:r>
        <w:del w:id="168" w:author="Veaceslav Bulat" w:date="2012-12-11T22:01:00Z">
          <w:r w:rsidRPr="00837184" w:rsidDel="007E0870">
            <w:rPr>
              <w:rFonts w:ascii="Tahoma" w:hAnsi="Tahoma" w:cs="Tahoma"/>
              <w:lang w:val="ro-MO"/>
              <w:rPrChange w:id="169" w:author="Veaceslav Bulat" w:date="2012-12-11T22:43:00Z">
                <w:rPr>
                  <w:rFonts w:ascii="Tahoma" w:hAnsi="Tahoma" w:cs="Tahoma"/>
                  <w:lang w:val="ro-MO"/>
                </w:rPr>
              </w:rPrChange>
            </w:rPr>
            <w:delText>ț</w:delText>
          </w:r>
        </w:del>
      </w:ins>
      <w:ins w:id="170" w:author="Veaceslav Bulat" w:date="2012-12-11T22:01:00Z">
        <w:r w:rsidRPr="0002385C">
          <w:rPr>
            <w:lang w:val="ro-MO"/>
            <w:rPrChange w:id="171" w:author="Veaceslav Bulat" w:date="2012-12-11T22:43:00Z">
              <w:rPr>
                <w:rFonts w:ascii="Tahoma" w:hAnsi="Tahoma" w:cs="Tahoma"/>
                <w:lang w:val="ro-MO"/>
              </w:rPr>
            </w:rPrChange>
          </w:rPr>
          <w:t>ţ</w:t>
        </w:r>
      </w:ins>
      <w:ins w:id="172" w:author="Iulian" w:date="2012-11-29T12:59:00Z">
        <w:r w:rsidRPr="00837184">
          <w:rPr>
            <w:lang w:val="ro-MO"/>
          </w:rPr>
          <w:t xml:space="preserve">ile publice locale </w:t>
        </w:r>
        <w:del w:id="173" w:author="Veaceslav Bulat" w:date="2012-12-11T22:43:00Z">
          <w:r w:rsidRPr="00837184" w:rsidDel="00837184">
            <w:rPr>
              <w:rFonts w:ascii="Tahoma" w:hAnsi="Tahoma" w:cs="Tahoma"/>
              <w:lang w:val="ro-MO"/>
            </w:rPr>
            <w:delText>ș</w:delText>
          </w:r>
        </w:del>
      </w:ins>
      <w:ins w:id="174" w:author="Veaceslav Bulat" w:date="2012-12-11T22:43:00Z">
        <w:r w:rsidRPr="0002385C">
          <w:rPr>
            <w:lang w:val="ro-MO"/>
            <w:rPrChange w:id="175" w:author="Veaceslav Bulat" w:date="2012-12-11T22:43:00Z">
              <w:rPr>
                <w:rFonts w:ascii="Tahoma" w:hAnsi="Tahoma" w:cs="Tahoma"/>
                <w:lang w:val="ro-MO"/>
              </w:rPr>
            </w:rPrChange>
          </w:rPr>
          <w:t>ş</w:t>
        </w:r>
      </w:ins>
      <w:ins w:id="176" w:author="Iulian" w:date="2012-11-29T12:59:00Z">
        <w:r w:rsidRPr="00837184">
          <w:rPr>
            <w:lang w:val="ro-MO"/>
          </w:rPr>
          <w:t>i asocia</w:t>
        </w:r>
        <w:del w:id="177" w:author="Veaceslav Bulat" w:date="2012-12-11T22:01:00Z">
          <w:r w:rsidRPr="00837184" w:rsidDel="007E0870">
            <w:rPr>
              <w:rFonts w:ascii="Tahoma" w:hAnsi="Tahoma" w:cs="Tahoma"/>
              <w:lang w:val="ro-MO"/>
            </w:rPr>
            <w:delText>ț</w:delText>
          </w:r>
        </w:del>
      </w:ins>
      <w:ins w:id="178" w:author="Veaceslav Bulat" w:date="2012-12-11T22:01:00Z">
        <w:r w:rsidRPr="0002385C">
          <w:rPr>
            <w:lang w:val="ro-MO"/>
            <w:rPrChange w:id="179" w:author="Veaceslav Bulat" w:date="2012-12-11T22:43:00Z">
              <w:rPr>
                <w:rFonts w:ascii="Tahoma" w:hAnsi="Tahoma" w:cs="Tahoma"/>
                <w:lang w:val="ro-MO"/>
              </w:rPr>
            </w:rPrChange>
          </w:rPr>
          <w:t>ţ</w:t>
        </w:r>
      </w:ins>
      <w:ins w:id="180" w:author="Iulian" w:date="2012-11-29T12:59:00Z">
        <w:r w:rsidRPr="00837184">
          <w:rPr>
            <w:lang w:val="ro-MO"/>
          </w:rPr>
          <w:t>iile lor reprezentative</w:t>
        </w:r>
      </w:ins>
      <w:r w:rsidRPr="00837184">
        <w:rPr>
          <w:lang w:val="ro-MO"/>
        </w:rPr>
        <w:t xml:space="preserve"> </w:t>
      </w:r>
    </w:p>
    <w:p w:rsidR="0002385C" w:rsidRPr="00837184" w:rsidRDefault="0002385C">
      <w:pPr>
        <w:pStyle w:val="cu"/>
        <w:rPr>
          <w:lang w:val="ro-MO"/>
          <w:rPrChange w:id="181" w:author="Veaceslav Bulat">
            <w:rPr>
              <w:lang w:val="ro-MO"/>
            </w:rPr>
          </w:rPrChange>
        </w:rPr>
      </w:pPr>
      <w:r w:rsidRPr="00837184">
        <w:rPr>
          <w:lang w:val="ro-MO"/>
          <w:rPrChange w:id="182" w:author="Veaceslav Bulat" w:date="2012-12-11T22:43:00Z">
            <w:rPr>
              <w:lang w:val="ro-MO"/>
            </w:rPr>
          </w:rPrChange>
        </w:rPr>
        <w:t> </w:t>
      </w:r>
      <w:r w:rsidRPr="00837184">
        <w:rPr>
          <w:lang w:val="ro-MO"/>
          <w:rPrChange w:id="183" w:author="Veaceslav Bulat">
            <w:rPr>
              <w:lang w:val="ro-MO"/>
            </w:rPr>
          </w:rPrChange>
        </w:rPr>
        <w:t xml:space="preserve"> </w:t>
      </w:r>
    </w:p>
    <w:p w:rsidR="0002385C" w:rsidRPr="00837184" w:rsidRDefault="0002385C">
      <w:pPr>
        <w:pStyle w:val="cb"/>
        <w:rPr>
          <w:sz w:val="20"/>
          <w:szCs w:val="20"/>
          <w:lang w:val="ro-MO"/>
          <w:rPrChange w:id="184" w:author="Veaceslav Bulat">
            <w:rPr>
              <w:sz w:val="20"/>
              <w:szCs w:val="20"/>
              <w:lang w:val="ro-MO"/>
            </w:rPr>
          </w:rPrChange>
        </w:rPr>
      </w:pPr>
      <w:r w:rsidRPr="00837184">
        <w:rPr>
          <w:sz w:val="20"/>
          <w:szCs w:val="20"/>
          <w:lang w:val="ro-MO"/>
          <w:rPrChange w:id="185" w:author="Veaceslav Bulat">
            <w:rPr>
              <w:sz w:val="20"/>
              <w:szCs w:val="20"/>
              <w:lang w:val="ro-MO"/>
            </w:rPr>
          </w:rPrChange>
        </w:rPr>
        <w:t xml:space="preserve">Capitolul VI </w:t>
      </w:r>
    </w:p>
    <w:p w:rsidR="0002385C" w:rsidRPr="00837184" w:rsidRDefault="0002385C">
      <w:pPr>
        <w:pStyle w:val="cb"/>
        <w:rPr>
          <w:lang w:val="ro-MO"/>
          <w:rPrChange w:id="186" w:author="Veaceslav Bulat">
            <w:rPr>
              <w:lang w:val="ro-MO"/>
            </w:rPr>
          </w:rPrChange>
        </w:rPr>
      </w:pPr>
      <w:r w:rsidRPr="00837184">
        <w:rPr>
          <w:sz w:val="20"/>
          <w:szCs w:val="20"/>
          <w:lang w:val="ro-MO"/>
          <w:rPrChange w:id="187" w:author="Veaceslav Bulat">
            <w:rPr>
              <w:sz w:val="20"/>
              <w:szCs w:val="20"/>
              <w:lang w:val="ro-MO"/>
            </w:rPr>
          </w:rPrChange>
        </w:rPr>
        <w:t>DISPOZIŢII FINALE ŞI TRANZITORII</w:t>
      </w:r>
      <w:r w:rsidRPr="00837184">
        <w:rPr>
          <w:lang w:val="ro-MO"/>
          <w:rPrChange w:id="188" w:author="Veaceslav Bulat">
            <w:rPr>
              <w:lang w:val="ro-MO"/>
            </w:rPr>
          </w:rPrChange>
        </w:rPr>
        <w:t xml:space="preserve"> </w:t>
      </w:r>
    </w:p>
    <w:p w:rsidR="0002385C" w:rsidRPr="00837184" w:rsidRDefault="0002385C">
      <w:pPr>
        <w:pStyle w:val="cu"/>
        <w:rPr>
          <w:lang w:val="ro-MO"/>
          <w:rPrChange w:id="189" w:author="Veaceslav Bulat">
            <w:rPr>
              <w:lang w:val="ro-MO"/>
            </w:rPr>
          </w:rPrChange>
        </w:rPr>
      </w:pPr>
      <w:r w:rsidRPr="00837184">
        <w:rPr>
          <w:lang w:val="ro-MO"/>
          <w:rPrChange w:id="190" w:author="Veaceslav Bulat">
            <w:rPr>
              <w:lang w:val="ro-MO"/>
            </w:rPr>
          </w:rPrChange>
        </w:rPr>
        <w:t xml:space="preserve">Articolul 15. Îndatoririle organelor centrale de specialitate ale administraţiei publice </w:t>
      </w:r>
    </w:p>
    <w:p w:rsidR="0002385C" w:rsidRPr="00837184" w:rsidRDefault="0002385C">
      <w:pPr>
        <w:pStyle w:val="cu"/>
        <w:rPr>
          <w:lang w:val="ro-MO"/>
          <w:rPrChange w:id="191" w:author="Veaceslav Bulat">
            <w:rPr>
              <w:lang w:val="ro-MO"/>
            </w:rPr>
          </w:rPrChange>
        </w:rPr>
      </w:pPr>
      <w:r w:rsidRPr="00837184">
        <w:rPr>
          <w:lang w:val="ro-MO"/>
          <w:rPrChange w:id="192" w:author="Veaceslav Bulat">
            <w:rPr>
              <w:lang w:val="ro-MO"/>
            </w:rPr>
          </w:rPrChange>
        </w:rPr>
        <w:t xml:space="preserve">Articolul 16. Intrarea în vigoare şi aplicarea legii </w:t>
      </w:r>
    </w:p>
    <w:p w:rsidR="0002385C" w:rsidRPr="00837184" w:rsidRDefault="0002385C">
      <w:pPr>
        <w:pStyle w:val="cu"/>
        <w:rPr>
          <w:lang w:val="ro-MO"/>
          <w:rPrChange w:id="193" w:author="Veaceslav Bulat">
            <w:rPr>
              <w:lang w:val="ro-MO"/>
            </w:rPr>
          </w:rPrChange>
        </w:rPr>
      </w:pPr>
      <w:r w:rsidRPr="00837184">
        <w:rPr>
          <w:lang w:val="ro-MO"/>
          <w:rPrChange w:id="194" w:author="Veaceslav Bulat" w:date="2012-12-11T22:43:00Z">
            <w:rPr>
              <w:lang w:val="ro-MO"/>
            </w:rPr>
          </w:rPrChange>
        </w:rPr>
        <w:t> </w:t>
      </w:r>
      <w:r w:rsidRPr="00837184">
        <w:rPr>
          <w:lang w:val="ro-MO"/>
          <w:rPrChange w:id="195" w:author="Veaceslav Bulat">
            <w:rPr>
              <w:lang w:val="ro-MO"/>
            </w:rPr>
          </w:rPrChange>
        </w:rPr>
        <w:t xml:space="preserve"> </w:t>
      </w:r>
    </w:p>
    <w:p w:rsidR="0002385C" w:rsidRPr="00837184" w:rsidRDefault="0002385C">
      <w:pPr>
        <w:pStyle w:val="cu"/>
        <w:rPr>
          <w:lang w:val="ro-MO"/>
          <w:rPrChange w:id="196" w:author="Veaceslav Bulat">
            <w:rPr>
              <w:lang w:val="ro-MO"/>
            </w:rPr>
          </w:rPrChange>
        </w:rPr>
      </w:pPr>
      <w:r w:rsidRPr="00837184">
        <w:rPr>
          <w:lang w:val="ro-MO"/>
          <w:rPrChange w:id="197" w:author="Veaceslav Bulat" w:date="2012-12-11T22:43:00Z">
            <w:rPr>
              <w:lang w:val="ro-MO"/>
            </w:rPr>
          </w:rPrChange>
        </w:rPr>
        <w:t> </w:t>
      </w:r>
      <w:r w:rsidRPr="00837184">
        <w:rPr>
          <w:lang w:val="ro-MO"/>
          <w:rPrChange w:id="198" w:author="Veaceslav Bulat">
            <w:rPr>
              <w:lang w:val="ro-MO"/>
            </w:rPr>
          </w:rPrChange>
        </w:rPr>
        <w:t xml:space="preserve"> </w:t>
      </w:r>
    </w:p>
    <w:p w:rsidR="0002385C" w:rsidRPr="00837184" w:rsidRDefault="0002385C">
      <w:pPr>
        <w:pStyle w:val="cu"/>
        <w:rPr>
          <w:lang w:val="ro-MO"/>
          <w:rPrChange w:id="199" w:author="Veaceslav Bulat">
            <w:rPr>
              <w:lang w:val="ro-MO"/>
            </w:rPr>
          </w:rPrChange>
        </w:rPr>
      </w:pPr>
      <w:r w:rsidRPr="00837184">
        <w:rPr>
          <w:lang w:val="ro-MO"/>
          <w:rPrChange w:id="200" w:author="Veaceslav Bulat" w:date="2012-12-11T22:43:00Z">
            <w:rPr>
              <w:lang w:val="ro-MO"/>
            </w:rPr>
          </w:rPrChange>
        </w:rPr>
        <w:t> </w:t>
      </w:r>
      <w:r w:rsidRPr="00837184">
        <w:rPr>
          <w:lang w:val="ro-MO"/>
          <w:rPrChange w:id="201" w:author="Veaceslav Bulat">
            <w:rPr>
              <w:lang w:val="ro-MO"/>
            </w:rPr>
          </w:rPrChange>
        </w:rPr>
        <w:t xml:space="preserve"> </w:t>
      </w:r>
    </w:p>
    <w:p w:rsidR="0002385C" w:rsidRPr="00837184" w:rsidRDefault="0002385C">
      <w:pPr>
        <w:pStyle w:val="nt"/>
        <w:rPr>
          <w:lang w:val="ro-MO"/>
          <w:rPrChange w:id="202" w:author="Veaceslav Bulat">
            <w:rPr>
              <w:lang w:val="ro-MO"/>
            </w:rPr>
          </w:rPrChange>
        </w:rPr>
      </w:pPr>
      <w:r w:rsidRPr="00837184">
        <w:rPr>
          <w:lang w:val="ro-MO"/>
          <w:rPrChange w:id="203" w:author="Veaceslav Bulat">
            <w:rPr>
              <w:lang w:val="ro-MO"/>
            </w:rPr>
          </w:rPrChange>
        </w:rPr>
        <w:t xml:space="preserve">Notă: În cuprinsul legii, sintagma “Ministerul Administraţiei Publice Locale” se substituie prin sintagma “Cancelaria de Stat” conform Legii nr.93-XVIII din 04.12.2009, în vigoare 18.12.2009 </w:t>
      </w:r>
    </w:p>
    <w:p w:rsidR="0002385C" w:rsidRPr="00837184" w:rsidRDefault="0002385C">
      <w:pPr>
        <w:pStyle w:val="NormalWeb"/>
        <w:rPr>
          <w:lang w:val="ro-MO"/>
          <w:rPrChange w:id="204" w:author="Veaceslav Bulat">
            <w:rPr>
              <w:lang w:val="ro-MO"/>
            </w:rPr>
          </w:rPrChange>
        </w:rPr>
      </w:pPr>
      <w:r w:rsidRPr="00837184">
        <w:rPr>
          <w:lang w:val="ro-MO"/>
          <w:rPrChange w:id="205" w:author="Veaceslav Bulat" w:date="2012-12-11T22:43:00Z">
            <w:rPr>
              <w:lang w:val="ro-MO"/>
            </w:rPr>
          </w:rPrChange>
        </w:rPr>
        <w:t> </w:t>
      </w:r>
      <w:r w:rsidRPr="00837184">
        <w:rPr>
          <w:lang w:val="ro-MO"/>
          <w:rPrChange w:id="206" w:author="Veaceslav Bulat">
            <w:rPr>
              <w:lang w:val="ro-MO"/>
            </w:rPr>
          </w:rPrChange>
        </w:rPr>
        <w:t xml:space="preserve"> </w:t>
      </w:r>
    </w:p>
    <w:p w:rsidR="0002385C" w:rsidRPr="00837184" w:rsidRDefault="0002385C">
      <w:pPr>
        <w:pStyle w:val="NormalWeb"/>
        <w:rPr>
          <w:lang w:val="ro-MO"/>
          <w:rPrChange w:id="207" w:author="Veaceslav Bulat">
            <w:rPr>
              <w:lang w:val="ro-MO"/>
            </w:rPr>
          </w:rPrChange>
        </w:rPr>
      </w:pPr>
      <w:r w:rsidRPr="00837184">
        <w:rPr>
          <w:lang w:val="ro-MO"/>
          <w:rPrChange w:id="208" w:author="Veaceslav Bulat">
            <w:rPr>
              <w:lang w:val="ro-MO"/>
            </w:rPr>
          </w:rPrChange>
        </w:rPr>
        <w:t xml:space="preserve">Parlamentul adoptă prezenta lege organică. </w:t>
      </w:r>
    </w:p>
    <w:p w:rsidR="0002385C" w:rsidRPr="00837184" w:rsidRDefault="0002385C">
      <w:pPr>
        <w:pStyle w:val="NormalWeb"/>
        <w:rPr>
          <w:lang w:val="ro-MO"/>
          <w:rPrChange w:id="209" w:author="Veaceslav Bulat">
            <w:rPr>
              <w:lang w:val="ro-MO"/>
            </w:rPr>
          </w:rPrChange>
        </w:rPr>
      </w:pPr>
      <w:r w:rsidRPr="00837184">
        <w:rPr>
          <w:lang w:val="ro-MO"/>
          <w:rPrChange w:id="210" w:author="Veaceslav Bulat" w:date="2012-12-11T22:43:00Z">
            <w:rPr>
              <w:lang w:val="ro-MO"/>
            </w:rPr>
          </w:rPrChange>
        </w:rPr>
        <w:t> </w:t>
      </w:r>
      <w:r w:rsidRPr="00837184">
        <w:rPr>
          <w:lang w:val="ro-MO"/>
          <w:rPrChange w:id="211" w:author="Veaceslav Bulat">
            <w:rPr>
              <w:lang w:val="ro-MO"/>
            </w:rPr>
          </w:rPrChange>
        </w:rPr>
        <w:t xml:space="preserve"> </w:t>
      </w:r>
    </w:p>
    <w:p w:rsidR="0002385C" w:rsidRPr="00837184" w:rsidRDefault="0002385C">
      <w:pPr>
        <w:pStyle w:val="cb"/>
        <w:rPr>
          <w:lang w:val="ro-MO"/>
          <w:rPrChange w:id="212" w:author="Veaceslav Bulat">
            <w:rPr>
              <w:lang w:val="ro-MO"/>
            </w:rPr>
          </w:rPrChange>
        </w:rPr>
      </w:pPr>
      <w:r w:rsidRPr="00837184">
        <w:rPr>
          <w:lang w:val="ro-MO"/>
          <w:rPrChange w:id="213" w:author="Veaceslav Bulat">
            <w:rPr>
              <w:lang w:val="ro-MO"/>
            </w:rPr>
          </w:rPrChange>
        </w:rPr>
        <w:t xml:space="preserve">Capitolul I </w:t>
      </w:r>
    </w:p>
    <w:p w:rsidR="0002385C" w:rsidRPr="00837184" w:rsidRDefault="0002385C">
      <w:pPr>
        <w:pStyle w:val="cb"/>
        <w:rPr>
          <w:lang w:val="ro-MO"/>
          <w:rPrChange w:id="214" w:author="Veaceslav Bulat">
            <w:rPr>
              <w:lang w:val="ro-MO"/>
            </w:rPr>
          </w:rPrChange>
        </w:rPr>
      </w:pPr>
      <w:r w:rsidRPr="00837184">
        <w:rPr>
          <w:lang w:val="ro-MO"/>
          <w:rPrChange w:id="215" w:author="Veaceslav Bulat">
            <w:rPr>
              <w:lang w:val="ro-MO"/>
            </w:rPr>
          </w:rPrChange>
        </w:rPr>
        <w:t xml:space="preserve">DISPOZIŢII GENERALE </w:t>
      </w:r>
    </w:p>
    <w:p w:rsidR="0002385C" w:rsidRPr="00837184" w:rsidRDefault="0002385C">
      <w:pPr>
        <w:pStyle w:val="NormalWeb"/>
        <w:rPr>
          <w:lang w:val="ro-MO"/>
          <w:rPrChange w:id="216" w:author="Veaceslav Bulat">
            <w:rPr>
              <w:lang w:val="ro-MO"/>
            </w:rPr>
          </w:rPrChange>
        </w:rPr>
      </w:pPr>
      <w:r w:rsidRPr="00837184">
        <w:rPr>
          <w:b/>
          <w:bCs/>
          <w:lang w:val="ro-MO"/>
          <w:rPrChange w:id="217" w:author="Veaceslav Bulat">
            <w:rPr>
              <w:b/>
              <w:bCs/>
              <w:lang w:val="ro-MO"/>
            </w:rPr>
          </w:rPrChange>
        </w:rPr>
        <w:t>Articolul 1.</w:t>
      </w:r>
      <w:r w:rsidRPr="00837184">
        <w:rPr>
          <w:lang w:val="ro-MO"/>
          <w:rPrChange w:id="218" w:author="Veaceslav Bulat">
            <w:rPr>
              <w:lang w:val="ro-MO"/>
            </w:rPr>
          </w:rPrChange>
        </w:rPr>
        <w:t xml:space="preserve"> Noţiuni de bază </w:t>
      </w:r>
    </w:p>
    <w:p w:rsidR="0002385C" w:rsidRPr="00837184" w:rsidRDefault="0002385C">
      <w:pPr>
        <w:pStyle w:val="NormalWeb"/>
        <w:rPr>
          <w:lang w:val="ro-MO"/>
          <w:rPrChange w:id="219" w:author="Veaceslav Bulat">
            <w:rPr>
              <w:lang w:val="ro-MO"/>
            </w:rPr>
          </w:rPrChange>
        </w:rPr>
      </w:pPr>
      <w:r w:rsidRPr="00837184">
        <w:rPr>
          <w:lang w:val="ro-MO"/>
          <w:rPrChange w:id="220" w:author="Veaceslav Bulat">
            <w:rPr>
              <w:lang w:val="ro-MO"/>
            </w:rPr>
          </w:rPrChange>
        </w:rPr>
        <w:t xml:space="preserve">În sensul prezentei legi, se definesc următoarele noţiuni: </w:t>
      </w:r>
    </w:p>
    <w:p w:rsidR="0002385C" w:rsidRPr="00837184" w:rsidRDefault="0002385C">
      <w:pPr>
        <w:pStyle w:val="NormalWeb"/>
        <w:rPr>
          <w:lang w:val="ro-MO"/>
          <w:rPrChange w:id="221" w:author="Veaceslav Bulat">
            <w:rPr>
              <w:lang w:val="ro-MO"/>
            </w:rPr>
          </w:rPrChange>
        </w:rPr>
      </w:pPr>
      <w:r w:rsidRPr="00837184">
        <w:rPr>
          <w:i/>
          <w:iCs/>
          <w:lang w:val="ro-MO"/>
          <w:rPrChange w:id="222" w:author="Veaceslav Bulat">
            <w:rPr>
              <w:i/>
              <w:iCs/>
              <w:lang w:val="ro-MO"/>
            </w:rPr>
          </w:rPrChange>
        </w:rPr>
        <w:t>autonomie locală</w:t>
      </w:r>
      <w:r w:rsidRPr="00837184">
        <w:rPr>
          <w:lang w:val="ro-MO"/>
          <w:rPrChange w:id="223" w:author="Veaceslav Bulat">
            <w:rPr>
              <w:lang w:val="ro-MO"/>
            </w:rPr>
          </w:rPrChange>
        </w:rPr>
        <w:t xml:space="preserve"> </w:t>
      </w:r>
      <w:r w:rsidRPr="00837184">
        <w:rPr>
          <w:lang w:val="ro-MO"/>
          <w:rPrChange w:id="224" w:author="Veaceslav Bulat" w:date="2012-12-11T22:43:00Z">
            <w:rPr>
              <w:lang w:val="ro-MO"/>
            </w:rPr>
          </w:rPrChange>
        </w:rPr>
        <w:t>–</w:t>
      </w:r>
      <w:r w:rsidRPr="00837184">
        <w:rPr>
          <w:lang w:val="ro-MO"/>
          <w:rPrChange w:id="225" w:author="Veaceslav Bulat">
            <w:rPr>
              <w:lang w:val="ro-MO"/>
            </w:rPr>
          </w:rPrChange>
        </w:rPr>
        <w:t xml:space="preserve"> dreptul şi capacitatea efectivă a autorităţilor publice locale de a reglementa şi gestiona, în condiţiile legii, sub propria lor responsabilitate şi în interesul populaţiei locale, o parte importantă din treburile publice; </w:t>
      </w:r>
    </w:p>
    <w:p w:rsidR="0002385C" w:rsidRPr="00837184" w:rsidRDefault="0002385C">
      <w:pPr>
        <w:pStyle w:val="NormalWeb"/>
        <w:rPr>
          <w:lang w:val="ro-MO"/>
          <w:rPrChange w:id="226" w:author="Veaceslav Bulat">
            <w:rPr>
              <w:lang w:val="ro-MO"/>
            </w:rPr>
          </w:rPrChange>
        </w:rPr>
      </w:pPr>
      <w:r w:rsidRPr="00837184">
        <w:rPr>
          <w:i/>
          <w:iCs/>
          <w:lang w:val="ro-MO"/>
          <w:rPrChange w:id="227" w:author="Veaceslav Bulat">
            <w:rPr>
              <w:i/>
              <w:iCs/>
              <w:lang w:val="ro-MO"/>
            </w:rPr>
          </w:rPrChange>
        </w:rPr>
        <w:t>autonomie decizională</w:t>
      </w:r>
      <w:r w:rsidRPr="00837184">
        <w:rPr>
          <w:lang w:val="ro-MO"/>
          <w:rPrChange w:id="228" w:author="Veaceslav Bulat">
            <w:rPr>
              <w:lang w:val="ro-MO"/>
            </w:rPr>
          </w:rPrChange>
        </w:rPr>
        <w:t xml:space="preserve"> </w:t>
      </w:r>
      <w:r w:rsidRPr="00837184">
        <w:rPr>
          <w:lang w:val="ro-MO"/>
          <w:rPrChange w:id="229" w:author="Veaceslav Bulat" w:date="2012-12-11T22:43:00Z">
            <w:rPr>
              <w:lang w:val="ro-MO"/>
            </w:rPr>
          </w:rPrChange>
        </w:rPr>
        <w:t>–</w:t>
      </w:r>
      <w:r w:rsidRPr="00837184">
        <w:rPr>
          <w:lang w:val="ro-MO"/>
          <w:rPrChange w:id="230" w:author="Veaceslav Bulat">
            <w:rPr>
              <w:lang w:val="ro-MO"/>
            </w:rPr>
          </w:rPrChange>
        </w:rPr>
        <w:t xml:space="preserve"> dreptul autorităţilor publice locale de a adopta liber decizii, în condiţiile legii, fără intervenţii din partea altor autorităţi publice, în scopul realizării intereselor sale; </w:t>
      </w:r>
    </w:p>
    <w:p w:rsidR="0002385C" w:rsidRPr="00837184" w:rsidRDefault="0002385C">
      <w:pPr>
        <w:pStyle w:val="NormalWeb"/>
        <w:rPr>
          <w:lang w:val="ro-MO"/>
          <w:rPrChange w:id="231" w:author="Veaceslav Bulat">
            <w:rPr>
              <w:lang w:val="ro-MO"/>
            </w:rPr>
          </w:rPrChange>
        </w:rPr>
      </w:pPr>
      <w:r w:rsidRPr="00837184">
        <w:rPr>
          <w:i/>
          <w:iCs/>
          <w:lang w:val="ro-MO"/>
          <w:rPrChange w:id="232" w:author="Veaceslav Bulat">
            <w:rPr>
              <w:i/>
              <w:iCs/>
              <w:lang w:val="ro-MO"/>
            </w:rPr>
          </w:rPrChange>
        </w:rPr>
        <w:t>autonomie organizaţională</w:t>
      </w:r>
      <w:r w:rsidRPr="00837184">
        <w:rPr>
          <w:lang w:val="ro-MO"/>
          <w:rPrChange w:id="233" w:author="Veaceslav Bulat">
            <w:rPr>
              <w:lang w:val="ro-MO"/>
            </w:rPr>
          </w:rPrChange>
        </w:rPr>
        <w:t xml:space="preserve"> </w:t>
      </w:r>
      <w:r w:rsidRPr="00837184">
        <w:rPr>
          <w:lang w:val="ro-MO"/>
          <w:rPrChange w:id="234" w:author="Veaceslav Bulat" w:date="2012-12-11T22:43:00Z">
            <w:rPr>
              <w:lang w:val="ro-MO"/>
            </w:rPr>
          </w:rPrChange>
        </w:rPr>
        <w:t>–</w:t>
      </w:r>
      <w:r w:rsidRPr="00837184">
        <w:rPr>
          <w:lang w:val="ro-MO"/>
          <w:rPrChange w:id="235" w:author="Veaceslav Bulat">
            <w:rPr>
              <w:lang w:val="ro-MO"/>
            </w:rPr>
          </w:rPrChange>
        </w:rPr>
        <w:t xml:space="preserve"> dreptul autorităţilor publice locale de a aproba, în condiţiile legii, statutul, structurile administrative interne, modalităţile de funcţionare a acestora, statele şi organigrama lor, precum şi de a institui persoane juridice de drept public de interes local; </w:t>
      </w:r>
    </w:p>
    <w:p w:rsidR="0002385C" w:rsidRPr="00837184" w:rsidRDefault="0002385C">
      <w:pPr>
        <w:pStyle w:val="NormalWeb"/>
        <w:rPr>
          <w:lang w:val="ro-MO"/>
          <w:rPrChange w:id="236" w:author="Veaceslav Bulat">
            <w:rPr>
              <w:lang w:val="ro-MO"/>
            </w:rPr>
          </w:rPrChange>
        </w:rPr>
      </w:pPr>
      <w:r w:rsidRPr="00837184">
        <w:rPr>
          <w:i/>
          <w:iCs/>
          <w:lang w:val="ro-MO"/>
          <w:rPrChange w:id="237" w:author="Veaceslav Bulat">
            <w:rPr>
              <w:i/>
              <w:iCs/>
              <w:lang w:val="ro-MO"/>
            </w:rPr>
          </w:rPrChange>
        </w:rPr>
        <w:t>autonomie financiară şi bugetară</w:t>
      </w:r>
      <w:r w:rsidRPr="00837184">
        <w:rPr>
          <w:lang w:val="ro-MO"/>
          <w:rPrChange w:id="238" w:author="Veaceslav Bulat">
            <w:rPr>
              <w:lang w:val="ro-MO"/>
            </w:rPr>
          </w:rPrChange>
        </w:rPr>
        <w:t xml:space="preserve"> </w:t>
      </w:r>
      <w:r w:rsidRPr="00837184">
        <w:rPr>
          <w:lang w:val="ro-MO"/>
          <w:rPrChange w:id="239" w:author="Veaceslav Bulat" w:date="2012-12-11T22:43:00Z">
            <w:rPr>
              <w:lang w:val="ro-MO"/>
            </w:rPr>
          </w:rPrChange>
        </w:rPr>
        <w:t>–</w:t>
      </w:r>
      <w:r w:rsidRPr="00837184">
        <w:rPr>
          <w:lang w:val="ro-MO"/>
          <w:rPrChange w:id="240" w:author="Veaceslav Bulat">
            <w:rPr>
              <w:lang w:val="ro-MO"/>
            </w:rPr>
          </w:rPrChange>
        </w:rPr>
        <w:t xml:space="preserve"> dreptul autorităţilor publice locale de a dispune de resurse financiare proprii suficiente şi de a le utiliza liber, în condiţiile legii, prin adoptarea propriilor bugete locale; </w:t>
      </w:r>
    </w:p>
    <w:p w:rsidR="0002385C" w:rsidRPr="00837184" w:rsidRDefault="0002385C">
      <w:pPr>
        <w:pStyle w:val="NormalWeb"/>
        <w:rPr>
          <w:lang w:val="ro-MO"/>
          <w:rPrChange w:id="241" w:author="Veaceslav Bulat">
            <w:rPr>
              <w:lang w:val="ro-MO"/>
            </w:rPr>
          </w:rPrChange>
        </w:rPr>
      </w:pPr>
      <w:r w:rsidRPr="00837184">
        <w:rPr>
          <w:i/>
          <w:iCs/>
          <w:lang w:val="ro-MO"/>
          <w:rPrChange w:id="242" w:author="Veaceslav Bulat">
            <w:rPr>
              <w:i/>
              <w:iCs/>
              <w:lang w:val="ro-MO"/>
            </w:rPr>
          </w:rPrChange>
        </w:rPr>
        <w:t>competenţe</w:t>
      </w:r>
      <w:r w:rsidRPr="00837184">
        <w:rPr>
          <w:lang w:val="ro-MO"/>
          <w:rPrChange w:id="243" w:author="Veaceslav Bulat">
            <w:rPr>
              <w:lang w:val="ro-MO"/>
            </w:rPr>
          </w:rPrChange>
        </w:rPr>
        <w:t xml:space="preserve"> </w:t>
      </w:r>
      <w:r w:rsidRPr="00837184">
        <w:rPr>
          <w:lang w:val="ro-MO"/>
          <w:rPrChange w:id="244" w:author="Veaceslav Bulat" w:date="2012-12-11T22:43:00Z">
            <w:rPr>
              <w:lang w:val="ro-MO"/>
            </w:rPr>
          </w:rPrChange>
        </w:rPr>
        <w:t>–</w:t>
      </w:r>
      <w:r w:rsidRPr="00837184">
        <w:rPr>
          <w:lang w:val="ro-MO"/>
          <w:rPrChange w:id="245" w:author="Veaceslav Bulat">
            <w:rPr>
              <w:lang w:val="ro-MO"/>
            </w:rPr>
          </w:rPrChange>
        </w:rPr>
        <w:t xml:space="preserve"> ansamblul de drepturi şi obligaţii ale autorităţilor publice locale în domeniile de activitate care le sînt stabilite.</w:t>
      </w:r>
    </w:p>
    <w:p w:rsidR="0002385C" w:rsidRPr="00837184" w:rsidDel="0007523B" w:rsidRDefault="0002385C">
      <w:pPr>
        <w:jc w:val="both"/>
        <w:rPr>
          <w:del w:id="246" w:author="Veaceslav Bulat" w:date="2012-12-11T21:57:00Z"/>
          <w:lang w:val="ro-MO"/>
          <w:rPrChange w:id="247" w:author="Veaceslav Bulat">
            <w:rPr>
              <w:del w:id="248" w:author="Veaceslav Bulat" w:date="2012-12-11T21:57:00Z"/>
              <w:lang w:val="ro-MO"/>
            </w:rPr>
          </w:rPrChange>
        </w:rPr>
      </w:pPr>
    </w:p>
    <w:p w:rsidR="0002385C" w:rsidRPr="00837184" w:rsidRDefault="0002385C">
      <w:pPr>
        <w:jc w:val="both"/>
        <w:rPr>
          <w:ins w:id="249" w:author="Iulian" w:date="2012-11-29T12:36:00Z"/>
          <w:lang w:val="ro-MO"/>
        </w:rPr>
      </w:pPr>
      <w:ins w:id="250" w:author="Veaceslav Bulat" w:date="2012-12-11T21:56:00Z">
        <w:r w:rsidRPr="00837184">
          <w:rPr>
            <w:lang w:val="ro-MO"/>
            <w:rPrChange w:id="251" w:author="Veaceslav Bulat" w:date="2012-12-11T22:43:00Z">
              <w:rPr>
                <w:lang w:val="ro-MO"/>
              </w:rPr>
            </w:rPrChange>
          </w:rPr>
          <w:tab/>
        </w:r>
        <w:r w:rsidRPr="00837184">
          <w:rPr>
            <w:i/>
            <w:iCs/>
            <w:lang w:val="ro-MO"/>
            <w:rPrChange w:id="252" w:author="Veaceslav Bulat">
              <w:rPr>
                <w:i/>
                <w:iCs/>
                <w:lang w:val="ro-MO"/>
              </w:rPr>
            </w:rPrChange>
          </w:rPr>
          <w:t>c</w:t>
        </w:r>
      </w:ins>
      <w:ins w:id="253" w:author="Iulian" w:date="2012-11-29T12:36:00Z">
        <w:del w:id="254" w:author="Veaceslav Bulat" w:date="2012-12-11T21:56:00Z">
          <w:r w:rsidRPr="0002385C" w:rsidDel="0007523B">
            <w:rPr>
              <w:i/>
              <w:iCs/>
              <w:lang w:val="ro-MO"/>
              <w:rPrChange w:id="255" w:author="Veaceslav Bulat" w:date="2012-12-11T22:43:00Z">
                <w:rPr>
                  <w:lang w:val="ro-MO"/>
                </w:rPr>
              </w:rPrChange>
            </w:rPr>
            <w:delText>C</w:delText>
          </w:r>
        </w:del>
        <w:r w:rsidRPr="0002385C">
          <w:rPr>
            <w:i/>
            <w:iCs/>
            <w:lang w:val="ro-MO"/>
            <w:rPrChange w:id="256" w:author="Veaceslav Bulat" w:date="2012-12-11T22:43:00Z">
              <w:rPr>
                <w:lang w:val="ro-MO"/>
              </w:rPr>
            </w:rPrChange>
          </w:rPr>
          <w:t>ompeten</w:t>
        </w:r>
        <w:del w:id="257" w:author="Veaceslav Bulat" w:date="2012-12-11T22:01:00Z">
          <w:r w:rsidRPr="00837184" w:rsidDel="007E0870">
            <w:rPr>
              <w:rFonts w:ascii="Tahoma" w:hAnsi="Tahoma" w:cs="Tahoma"/>
              <w:i/>
              <w:iCs/>
              <w:lang w:val="ro-MO"/>
              <w:rPrChange w:id="258" w:author="Veaceslav Bulat" w:date="2012-12-11T22:43:00Z">
                <w:rPr>
                  <w:rFonts w:ascii="Tahoma" w:hAnsi="Tahoma" w:cs="Tahoma"/>
                  <w:i/>
                  <w:iCs/>
                  <w:lang w:val="ro-MO"/>
                </w:rPr>
              </w:rPrChange>
            </w:rPr>
            <w:delText>ț</w:delText>
          </w:r>
        </w:del>
      </w:ins>
      <w:ins w:id="259" w:author="Veaceslav Bulat" w:date="2012-12-11T22:01:00Z">
        <w:r w:rsidRPr="0002385C">
          <w:rPr>
            <w:i/>
            <w:iCs/>
            <w:lang w:val="ro-MO"/>
            <w:rPrChange w:id="260" w:author="Veaceslav Bulat" w:date="2012-12-11T22:43:00Z">
              <w:rPr>
                <w:rFonts w:ascii="Tahoma" w:hAnsi="Tahoma" w:cs="Tahoma"/>
                <w:i/>
                <w:iCs/>
                <w:lang w:val="ro-MO"/>
              </w:rPr>
            </w:rPrChange>
          </w:rPr>
          <w:t>ţ</w:t>
        </w:r>
      </w:ins>
      <w:ins w:id="261" w:author="Iulian" w:date="2012-11-29T12:36:00Z">
        <w:r w:rsidRPr="0002385C">
          <w:rPr>
            <w:i/>
            <w:iCs/>
            <w:lang w:val="ro-MO"/>
            <w:rPrChange w:id="262" w:author="Veaceslav Bulat" w:date="2012-12-11T22:43:00Z">
              <w:rPr>
                <w:lang w:val="ro-MO"/>
              </w:rPr>
            </w:rPrChange>
          </w:rPr>
          <w:t>e delegate</w:t>
        </w:r>
        <w:r w:rsidRPr="00837184">
          <w:rPr>
            <w:lang w:val="ro-MO"/>
          </w:rPr>
          <w:t xml:space="preserve"> – competen</w:t>
        </w:r>
        <w:del w:id="263" w:author="Veaceslav Bulat" w:date="2012-12-11T22:01:00Z">
          <w:r w:rsidRPr="00837184" w:rsidDel="007E0870">
            <w:rPr>
              <w:rFonts w:ascii="Tahoma" w:hAnsi="Tahoma" w:cs="Tahoma"/>
              <w:lang w:val="ro-MO"/>
            </w:rPr>
            <w:delText>ț</w:delText>
          </w:r>
        </w:del>
      </w:ins>
      <w:ins w:id="264" w:author="Veaceslav Bulat" w:date="2012-12-11T22:01:00Z">
        <w:r w:rsidRPr="0002385C">
          <w:rPr>
            <w:lang w:val="ro-MO"/>
            <w:rPrChange w:id="265" w:author="Veaceslav Bulat" w:date="2012-12-11T22:43:00Z">
              <w:rPr>
                <w:rFonts w:ascii="Tahoma" w:hAnsi="Tahoma" w:cs="Tahoma"/>
                <w:lang w:val="ro-MO"/>
              </w:rPr>
            </w:rPrChange>
          </w:rPr>
          <w:t>ţ</w:t>
        </w:r>
      </w:ins>
      <w:ins w:id="266" w:author="Iulian" w:date="2012-11-29T12:36:00Z">
        <w:r w:rsidRPr="00837184">
          <w:rPr>
            <w:lang w:val="ro-MO"/>
          </w:rPr>
          <w:t>ele atribuite prin lege autorită</w:t>
        </w:r>
        <w:del w:id="267" w:author="Veaceslav Bulat" w:date="2012-12-11T22:01:00Z">
          <w:r w:rsidRPr="00837184" w:rsidDel="007E0870">
            <w:rPr>
              <w:rFonts w:ascii="Tahoma" w:hAnsi="Tahoma" w:cs="Tahoma"/>
              <w:lang w:val="ro-MO"/>
            </w:rPr>
            <w:delText>ț</w:delText>
          </w:r>
        </w:del>
      </w:ins>
      <w:ins w:id="268" w:author="Veaceslav Bulat" w:date="2012-12-11T22:01:00Z">
        <w:r w:rsidRPr="0002385C">
          <w:rPr>
            <w:lang w:val="ro-MO"/>
            <w:rPrChange w:id="269" w:author="Veaceslav Bulat" w:date="2012-12-11T22:43:00Z">
              <w:rPr>
                <w:rFonts w:ascii="Tahoma" w:hAnsi="Tahoma" w:cs="Tahoma"/>
                <w:lang w:val="ro-MO"/>
              </w:rPr>
            </w:rPrChange>
          </w:rPr>
          <w:t>ţ</w:t>
        </w:r>
      </w:ins>
      <w:ins w:id="270" w:author="Iulian" w:date="2012-11-29T12:36:00Z">
        <w:r w:rsidRPr="00837184">
          <w:rPr>
            <w:lang w:val="ro-MO"/>
          </w:rPr>
          <w:t>ilor publice locale, împreună cu resursele financiare corespunzătoare, de către autorită</w:t>
        </w:r>
        <w:del w:id="271" w:author="Veaceslav Bulat" w:date="2012-12-11T22:01:00Z">
          <w:r w:rsidRPr="00837184" w:rsidDel="007E0870">
            <w:rPr>
              <w:rFonts w:ascii="Tahoma" w:hAnsi="Tahoma" w:cs="Tahoma"/>
              <w:lang w:val="ro-MO"/>
            </w:rPr>
            <w:delText>ț</w:delText>
          </w:r>
        </w:del>
      </w:ins>
      <w:ins w:id="272" w:author="Veaceslav Bulat" w:date="2012-12-11T22:01:00Z">
        <w:r w:rsidRPr="0002385C">
          <w:rPr>
            <w:lang w:val="ro-MO"/>
            <w:rPrChange w:id="273" w:author="Veaceslav Bulat" w:date="2012-12-11T22:43:00Z">
              <w:rPr>
                <w:rFonts w:ascii="Tahoma" w:hAnsi="Tahoma" w:cs="Tahoma"/>
                <w:lang w:val="ro-MO"/>
              </w:rPr>
            </w:rPrChange>
          </w:rPr>
          <w:t>ţ</w:t>
        </w:r>
      </w:ins>
      <w:ins w:id="274" w:author="Iulian" w:date="2012-11-29T12:36:00Z">
        <w:r w:rsidRPr="00837184">
          <w:rPr>
            <w:lang w:val="ro-MO"/>
          </w:rPr>
          <w:t xml:space="preserve">ile publice centrale, pentru a le exercita în numele </w:t>
        </w:r>
        <w:del w:id="275" w:author="Veaceslav Bulat" w:date="2012-12-11T22:43:00Z">
          <w:r w:rsidRPr="00837184" w:rsidDel="00837184">
            <w:rPr>
              <w:rFonts w:ascii="Tahoma" w:hAnsi="Tahoma" w:cs="Tahoma"/>
              <w:lang w:val="ro-MO"/>
            </w:rPr>
            <w:delText>ș</w:delText>
          </w:r>
        </w:del>
      </w:ins>
      <w:ins w:id="276" w:author="Veaceslav Bulat" w:date="2012-12-11T22:43:00Z">
        <w:r w:rsidRPr="0002385C">
          <w:rPr>
            <w:lang w:val="ro-MO"/>
            <w:rPrChange w:id="277" w:author="Veaceslav Bulat" w:date="2012-12-11T22:43:00Z">
              <w:rPr>
                <w:rFonts w:ascii="Tahoma" w:hAnsi="Tahoma" w:cs="Tahoma"/>
                <w:lang w:val="ro-MO"/>
              </w:rPr>
            </w:rPrChange>
          </w:rPr>
          <w:t>ş</w:t>
        </w:r>
      </w:ins>
      <w:ins w:id="278" w:author="Iulian" w:date="2012-11-29T12:36:00Z">
        <w:r w:rsidRPr="00837184">
          <w:rPr>
            <w:lang w:val="ro-MO"/>
          </w:rPr>
          <w:t>i în limitele stabilite de către acestea.</w:t>
        </w:r>
      </w:ins>
    </w:p>
    <w:p w:rsidR="0002385C" w:rsidRPr="00837184" w:rsidRDefault="0002385C">
      <w:pPr>
        <w:jc w:val="both"/>
        <w:rPr>
          <w:ins w:id="279" w:author="Iulian" w:date="2012-11-29T12:36:00Z"/>
          <w:lang w:val="ro-MO"/>
        </w:rPr>
      </w:pPr>
    </w:p>
    <w:p w:rsidR="0002385C" w:rsidRPr="00837184" w:rsidRDefault="0002385C">
      <w:pPr>
        <w:jc w:val="both"/>
        <w:rPr>
          <w:ins w:id="280" w:author="Iulian" w:date="2012-11-29T12:36:00Z"/>
          <w:lang w:val="ro-MO"/>
        </w:rPr>
      </w:pPr>
      <w:ins w:id="281" w:author="Veaceslav Bulat" w:date="2012-12-11T21:56:00Z">
        <w:r w:rsidRPr="00837184">
          <w:rPr>
            <w:lang w:val="ro-MO"/>
          </w:rPr>
          <w:tab/>
        </w:r>
        <w:r w:rsidRPr="0002385C">
          <w:rPr>
            <w:i/>
            <w:iCs/>
            <w:lang w:val="ro-MO"/>
            <w:rPrChange w:id="282" w:author="Veaceslav Bulat" w:date="2012-12-11T22:43:00Z">
              <w:rPr>
                <w:lang w:val="ro-MO"/>
              </w:rPr>
            </w:rPrChange>
          </w:rPr>
          <w:t>c</w:t>
        </w:r>
      </w:ins>
      <w:ins w:id="283" w:author="Iulian" w:date="2012-11-29T12:36:00Z">
        <w:del w:id="284" w:author="Veaceslav Bulat" w:date="2012-12-11T21:56:00Z">
          <w:r w:rsidRPr="0002385C" w:rsidDel="0007523B">
            <w:rPr>
              <w:i/>
              <w:iCs/>
              <w:lang w:val="ro-MO"/>
              <w:rPrChange w:id="285" w:author="Veaceslav Bulat" w:date="2012-12-11T22:43:00Z">
                <w:rPr>
                  <w:lang w:val="ro-MO"/>
                </w:rPr>
              </w:rPrChange>
            </w:rPr>
            <w:delText>C</w:delText>
          </w:r>
        </w:del>
        <w:r w:rsidRPr="0002385C">
          <w:rPr>
            <w:i/>
            <w:iCs/>
            <w:lang w:val="ro-MO"/>
            <w:rPrChange w:id="286" w:author="Veaceslav Bulat" w:date="2012-12-11T22:43:00Z">
              <w:rPr>
                <w:lang w:val="ro-MO"/>
              </w:rPr>
            </w:rPrChange>
          </w:rPr>
          <w:t>ompeten</w:t>
        </w:r>
      </w:ins>
      <w:ins w:id="287" w:author="Veaceslav Bulat" w:date="2012-12-11T21:59:00Z">
        <w:r w:rsidRPr="0002385C">
          <w:rPr>
            <w:i/>
            <w:iCs/>
            <w:lang w:val="ro-MO"/>
            <w:rPrChange w:id="288" w:author="Veaceslav Bulat" w:date="2012-12-11T22:43:00Z">
              <w:rPr>
                <w:rFonts w:ascii="Tahoma" w:hAnsi="Tahoma" w:cs="Tahoma"/>
                <w:i/>
                <w:iCs/>
                <w:lang w:val="ro-MO"/>
              </w:rPr>
            </w:rPrChange>
          </w:rPr>
          <w:t>ţ</w:t>
        </w:r>
      </w:ins>
      <w:ins w:id="289" w:author="Iulian" w:date="2012-11-29T12:36:00Z">
        <w:del w:id="290" w:author="Veaceslav Bulat" w:date="2012-12-11T21:59:00Z">
          <w:r w:rsidRPr="00837184" w:rsidDel="0007523B">
            <w:rPr>
              <w:rFonts w:ascii="Tahoma" w:hAnsi="Tahoma" w:cs="Tahoma"/>
              <w:i/>
              <w:iCs/>
              <w:lang w:val="ro-MO"/>
              <w:rPrChange w:id="291" w:author="Veaceslav Bulat" w:date="2012-12-11T22:43:00Z">
                <w:rPr>
                  <w:rFonts w:ascii="Tahoma" w:hAnsi="Tahoma" w:cs="Tahoma"/>
                  <w:i/>
                  <w:iCs/>
                  <w:lang w:val="ro-MO"/>
                </w:rPr>
              </w:rPrChange>
            </w:rPr>
            <w:delText>ț</w:delText>
          </w:r>
        </w:del>
        <w:r w:rsidRPr="0002385C">
          <w:rPr>
            <w:i/>
            <w:iCs/>
            <w:lang w:val="ro-MO"/>
            <w:rPrChange w:id="292" w:author="Veaceslav Bulat" w:date="2012-12-11T22:43:00Z">
              <w:rPr>
                <w:lang w:val="ro-MO"/>
              </w:rPr>
            </w:rPrChange>
          </w:rPr>
          <w:t>e partajate</w:t>
        </w:r>
        <w:r w:rsidRPr="00837184">
          <w:rPr>
            <w:lang w:val="ro-MO"/>
          </w:rPr>
          <w:t xml:space="preserve"> – competen</w:t>
        </w:r>
        <w:del w:id="293" w:author="Veaceslav Bulat" w:date="2012-12-11T22:01:00Z">
          <w:r w:rsidRPr="00837184" w:rsidDel="007E0870">
            <w:rPr>
              <w:rFonts w:ascii="Tahoma" w:hAnsi="Tahoma" w:cs="Tahoma"/>
              <w:lang w:val="ro-MO"/>
            </w:rPr>
            <w:delText>ț</w:delText>
          </w:r>
        </w:del>
      </w:ins>
      <w:ins w:id="294" w:author="Veaceslav Bulat" w:date="2012-12-11T22:01:00Z">
        <w:r w:rsidRPr="0002385C">
          <w:rPr>
            <w:lang w:val="ro-MO"/>
            <w:rPrChange w:id="295" w:author="Veaceslav Bulat" w:date="2012-12-11T22:43:00Z">
              <w:rPr>
                <w:rFonts w:ascii="Tahoma" w:hAnsi="Tahoma" w:cs="Tahoma"/>
                <w:lang w:val="ro-MO"/>
              </w:rPr>
            </w:rPrChange>
          </w:rPr>
          <w:t>ţ</w:t>
        </w:r>
      </w:ins>
      <w:ins w:id="296" w:author="Iulian" w:date="2012-11-29T12:36:00Z">
        <w:r w:rsidRPr="00837184">
          <w:rPr>
            <w:lang w:val="ro-MO"/>
          </w:rPr>
          <w:t>ele exercitate de către autorită</w:t>
        </w:r>
        <w:del w:id="297" w:author="Veaceslav Bulat" w:date="2012-12-11T22:01:00Z">
          <w:r w:rsidRPr="00837184" w:rsidDel="007E0870">
            <w:rPr>
              <w:rFonts w:ascii="Tahoma" w:hAnsi="Tahoma" w:cs="Tahoma"/>
              <w:lang w:val="ro-MO"/>
            </w:rPr>
            <w:delText>ț</w:delText>
          </w:r>
        </w:del>
      </w:ins>
      <w:ins w:id="298" w:author="Veaceslav Bulat" w:date="2012-12-11T22:01:00Z">
        <w:r w:rsidRPr="0002385C">
          <w:rPr>
            <w:lang w:val="ro-MO"/>
            <w:rPrChange w:id="299" w:author="Veaceslav Bulat" w:date="2012-12-11T22:43:00Z">
              <w:rPr>
                <w:rFonts w:ascii="Tahoma" w:hAnsi="Tahoma" w:cs="Tahoma"/>
                <w:lang w:val="ro-MO"/>
              </w:rPr>
            </w:rPrChange>
          </w:rPr>
          <w:t>ţ</w:t>
        </w:r>
      </w:ins>
      <w:ins w:id="300" w:author="Iulian" w:date="2012-11-29T12:36:00Z">
        <w:r w:rsidRPr="00837184">
          <w:rPr>
            <w:lang w:val="ro-MO"/>
          </w:rPr>
          <w:t>ile publice locale, împreună cu alte niveluri ale administra</w:t>
        </w:r>
        <w:del w:id="301" w:author="Veaceslav Bulat" w:date="2012-12-11T22:01:00Z">
          <w:r w:rsidRPr="00837184" w:rsidDel="007E0870">
            <w:rPr>
              <w:rFonts w:ascii="Tahoma" w:hAnsi="Tahoma" w:cs="Tahoma"/>
              <w:lang w:val="ro-MO"/>
            </w:rPr>
            <w:delText>ț</w:delText>
          </w:r>
        </w:del>
      </w:ins>
      <w:ins w:id="302" w:author="Veaceslav Bulat" w:date="2012-12-11T22:01:00Z">
        <w:r w:rsidRPr="0002385C">
          <w:rPr>
            <w:lang w:val="ro-MO"/>
            <w:rPrChange w:id="303" w:author="Veaceslav Bulat" w:date="2012-12-11T22:43:00Z">
              <w:rPr>
                <w:rFonts w:ascii="Tahoma" w:hAnsi="Tahoma" w:cs="Tahoma"/>
                <w:lang w:val="ro-MO"/>
              </w:rPr>
            </w:rPrChange>
          </w:rPr>
          <w:t>ţ</w:t>
        </w:r>
      </w:ins>
      <w:ins w:id="304" w:author="Iulian" w:date="2012-11-29T12:36:00Z">
        <w:r w:rsidRPr="00837184">
          <w:rPr>
            <w:lang w:val="ro-MO"/>
          </w:rPr>
          <w:t>iei publice, cu o separare clară a finan</w:t>
        </w:r>
        <w:del w:id="305" w:author="Veaceslav Bulat" w:date="2012-12-11T22:01:00Z">
          <w:r w:rsidRPr="00837184" w:rsidDel="007E0870">
            <w:rPr>
              <w:rFonts w:ascii="Tahoma" w:hAnsi="Tahoma" w:cs="Tahoma"/>
              <w:lang w:val="ro-MO"/>
            </w:rPr>
            <w:delText>ț</w:delText>
          </w:r>
        </w:del>
      </w:ins>
      <w:ins w:id="306" w:author="Veaceslav Bulat" w:date="2012-12-11T22:01:00Z">
        <w:r w:rsidRPr="0002385C">
          <w:rPr>
            <w:lang w:val="ro-MO"/>
            <w:rPrChange w:id="307" w:author="Veaceslav Bulat" w:date="2012-12-11T22:43:00Z">
              <w:rPr>
                <w:rFonts w:ascii="Tahoma" w:hAnsi="Tahoma" w:cs="Tahoma"/>
                <w:lang w:val="ro-MO"/>
              </w:rPr>
            </w:rPrChange>
          </w:rPr>
          <w:t>ţ</w:t>
        </w:r>
      </w:ins>
      <w:ins w:id="308" w:author="Iulian" w:date="2012-11-29T12:36:00Z">
        <w:r w:rsidRPr="00837184">
          <w:rPr>
            <w:lang w:val="ro-MO"/>
          </w:rPr>
          <w:t xml:space="preserve">ării </w:t>
        </w:r>
        <w:del w:id="309" w:author="Veaceslav Bulat" w:date="2012-12-11T22:43:00Z">
          <w:r w:rsidRPr="00837184" w:rsidDel="00837184">
            <w:rPr>
              <w:rFonts w:ascii="Tahoma" w:hAnsi="Tahoma" w:cs="Tahoma"/>
              <w:lang w:val="ro-MO"/>
            </w:rPr>
            <w:delText>ș</w:delText>
          </w:r>
        </w:del>
      </w:ins>
      <w:ins w:id="310" w:author="Veaceslav Bulat" w:date="2012-12-11T22:43:00Z">
        <w:r w:rsidRPr="0002385C">
          <w:rPr>
            <w:lang w:val="ro-MO"/>
            <w:rPrChange w:id="311" w:author="Veaceslav Bulat" w:date="2012-12-11T22:43:00Z">
              <w:rPr>
                <w:rFonts w:ascii="Tahoma" w:hAnsi="Tahoma" w:cs="Tahoma"/>
                <w:lang w:val="ro-MO"/>
              </w:rPr>
            </w:rPrChange>
          </w:rPr>
          <w:t>ş</w:t>
        </w:r>
      </w:ins>
      <w:ins w:id="312" w:author="Iulian" w:date="2012-11-29T12:36:00Z">
        <w:r w:rsidRPr="00837184">
          <w:rPr>
            <w:lang w:val="ro-MO"/>
          </w:rPr>
          <w:t>i puterii de decizie pentru fiecare nivel de autoritate publică.</w:t>
        </w:r>
      </w:ins>
    </w:p>
    <w:p w:rsidR="0002385C" w:rsidRPr="00837184" w:rsidRDefault="0002385C">
      <w:pPr>
        <w:jc w:val="both"/>
        <w:rPr>
          <w:ins w:id="313" w:author="Iulian" w:date="2012-11-29T12:36:00Z"/>
          <w:lang w:val="ro-MO"/>
        </w:rPr>
      </w:pPr>
    </w:p>
    <w:p w:rsidR="0002385C" w:rsidRPr="00837184" w:rsidRDefault="0002385C">
      <w:pPr>
        <w:pStyle w:val="NormalWeb"/>
        <w:rPr>
          <w:lang w:val="ro-MO"/>
        </w:rPr>
      </w:pPr>
      <w:ins w:id="314" w:author="Veaceslav Bulat" w:date="2012-12-11T21:56:00Z">
        <w:r w:rsidRPr="0002385C">
          <w:rPr>
            <w:i/>
            <w:iCs/>
            <w:lang w:val="ro-MO"/>
            <w:rPrChange w:id="315" w:author="Veaceslav Bulat" w:date="2012-12-11T22:43:00Z">
              <w:rPr>
                <w:lang w:val="ro-MO"/>
              </w:rPr>
            </w:rPrChange>
          </w:rPr>
          <w:t>c</w:t>
        </w:r>
      </w:ins>
      <w:ins w:id="316" w:author="Iulian" w:date="2012-11-29T12:36:00Z">
        <w:del w:id="317" w:author="Veaceslav Bulat" w:date="2012-12-11T21:56:00Z">
          <w:r w:rsidRPr="0002385C" w:rsidDel="0007523B">
            <w:rPr>
              <w:i/>
              <w:iCs/>
              <w:lang w:val="ro-MO"/>
              <w:rPrChange w:id="318" w:author="Veaceslav Bulat" w:date="2012-12-11T22:43:00Z">
                <w:rPr>
                  <w:lang w:val="ro-MO"/>
                </w:rPr>
              </w:rPrChange>
            </w:rPr>
            <w:delText>C</w:delText>
          </w:r>
        </w:del>
        <w:r w:rsidRPr="0002385C">
          <w:rPr>
            <w:i/>
            <w:iCs/>
            <w:lang w:val="ro-MO"/>
            <w:rPrChange w:id="319" w:author="Veaceslav Bulat" w:date="2012-12-11T22:43:00Z">
              <w:rPr>
                <w:lang w:val="ro-MO"/>
              </w:rPr>
            </w:rPrChange>
          </w:rPr>
          <w:t>ompeten</w:t>
        </w:r>
        <w:del w:id="320" w:author="Veaceslav Bulat" w:date="2012-12-11T22:01:00Z">
          <w:r w:rsidRPr="00837184" w:rsidDel="007E0870">
            <w:rPr>
              <w:rFonts w:ascii="Tahoma" w:hAnsi="Tahoma" w:cs="Tahoma"/>
              <w:i/>
              <w:iCs/>
              <w:lang w:val="ro-MO"/>
              <w:rPrChange w:id="321" w:author="Veaceslav Bulat" w:date="2012-12-11T22:43:00Z">
                <w:rPr>
                  <w:rFonts w:ascii="Tahoma" w:hAnsi="Tahoma" w:cs="Tahoma"/>
                  <w:i/>
                  <w:iCs/>
                  <w:lang w:val="ro-MO"/>
                </w:rPr>
              </w:rPrChange>
            </w:rPr>
            <w:delText>ț</w:delText>
          </w:r>
        </w:del>
      </w:ins>
      <w:ins w:id="322" w:author="Veaceslav Bulat" w:date="2012-12-11T22:01:00Z">
        <w:r w:rsidRPr="0002385C">
          <w:rPr>
            <w:i/>
            <w:iCs/>
            <w:lang w:val="ro-MO"/>
            <w:rPrChange w:id="323" w:author="Veaceslav Bulat" w:date="2012-12-11T22:43:00Z">
              <w:rPr>
                <w:rFonts w:ascii="Tahoma" w:hAnsi="Tahoma" w:cs="Tahoma"/>
                <w:i/>
                <w:iCs/>
                <w:lang w:val="ro-MO"/>
              </w:rPr>
            </w:rPrChange>
          </w:rPr>
          <w:t>ţ</w:t>
        </w:r>
      </w:ins>
      <w:ins w:id="324" w:author="Iulian" w:date="2012-11-29T12:36:00Z">
        <w:r w:rsidRPr="0002385C">
          <w:rPr>
            <w:i/>
            <w:iCs/>
            <w:lang w:val="ro-MO"/>
            <w:rPrChange w:id="325" w:author="Veaceslav Bulat" w:date="2012-12-11T22:43:00Z">
              <w:rPr>
                <w:lang w:val="ro-MO"/>
              </w:rPr>
            </w:rPrChange>
          </w:rPr>
          <w:t>e proprii</w:t>
        </w:r>
        <w:r w:rsidRPr="00837184">
          <w:rPr>
            <w:lang w:val="ro-MO"/>
          </w:rPr>
          <w:t xml:space="preserve"> – competen</w:t>
        </w:r>
        <w:del w:id="326" w:author="Veaceslav Bulat" w:date="2012-12-11T22:01:00Z">
          <w:r w:rsidRPr="00837184" w:rsidDel="007E0870">
            <w:rPr>
              <w:rFonts w:ascii="Tahoma" w:hAnsi="Tahoma" w:cs="Tahoma"/>
              <w:lang w:val="ro-MO"/>
            </w:rPr>
            <w:delText>ț</w:delText>
          </w:r>
        </w:del>
      </w:ins>
      <w:ins w:id="327" w:author="Veaceslav Bulat" w:date="2012-12-11T22:01:00Z">
        <w:r w:rsidRPr="0002385C">
          <w:rPr>
            <w:lang w:val="ro-MO"/>
            <w:rPrChange w:id="328" w:author="Veaceslav Bulat" w:date="2012-12-11T22:43:00Z">
              <w:rPr>
                <w:rFonts w:ascii="Tahoma" w:hAnsi="Tahoma" w:cs="Tahoma"/>
                <w:lang w:val="ro-MO"/>
              </w:rPr>
            </w:rPrChange>
          </w:rPr>
          <w:t>ţ</w:t>
        </w:r>
      </w:ins>
      <w:ins w:id="329" w:author="Iulian" w:date="2012-11-29T12:36:00Z">
        <w:r w:rsidRPr="00837184">
          <w:rPr>
            <w:lang w:val="ro-MO"/>
          </w:rPr>
          <w:t>ele atribuite prin lege autorită</w:t>
        </w:r>
        <w:del w:id="330" w:author="Veaceslav Bulat" w:date="2012-12-11T22:01:00Z">
          <w:r w:rsidRPr="00837184" w:rsidDel="007E0870">
            <w:rPr>
              <w:rFonts w:ascii="Tahoma" w:hAnsi="Tahoma" w:cs="Tahoma"/>
              <w:lang w:val="ro-MO"/>
            </w:rPr>
            <w:delText>ț</w:delText>
          </w:r>
        </w:del>
      </w:ins>
      <w:ins w:id="331" w:author="Veaceslav Bulat" w:date="2012-12-11T22:01:00Z">
        <w:r w:rsidRPr="0002385C">
          <w:rPr>
            <w:lang w:val="ro-MO"/>
            <w:rPrChange w:id="332" w:author="Veaceslav Bulat" w:date="2012-12-11T22:43:00Z">
              <w:rPr>
                <w:rFonts w:ascii="Tahoma" w:hAnsi="Tahoma" w:cs="Tahoma"/>
                <w:lang w:val="ro-MO"/>
              </w:rPr>
            </w:rPrChange>
          </w:rPr>
          <w:t>ţ</w:t>
        </w:r>
      </w:ins>
      <w:ins w:id="333" w:author="Iulian" w:date="2012-11-29T12:36:00Z">
        <w:r w:rsidRPr="00837184">
          <w:rPr>
            <w:lang w:val="ro-MO"/>
          </w:rPr>
          <w:t>ilor publice locale de realizarea cărora acestea sunt responsabile. Autorită</w:t>
        </w:r>
        <w:del w:id="334" w:author="Veaceslav Bulat" w:date="2012-12-11T22:01:00Z">
          <w:r w:rsidRPr="00837184" w:rsidDel="007E0870">
            <w:rPr>
              <w:rFonts w:ascii="Tahoma" w:hAnsi="Tahoma" w:cs="Tahoma"/>
              <w:lang w:val="ro-MO"/>
            </w:rPr>
            <w:delText>ț</w:delText>
          </w:r>
        </w:del>
      </w:ins>
      <w:ins w:id="335" w:author="Veaceslav Bulat" w:date="2012-12-11T22:01:00Z">
        <w:r w:rsidRPr="0002385C">
          <w:rPr>
            <w:lang w:val="ro-MO"/>
            <w:rPrChange w:id="336" w:author="Veaceslav Bulat" w:date="2012-12-11T22:43:00Z">
              <w:rPr>
                <w:rFonts w:ascii="Tahoma" w:hAnsi="Tahoma" w:cs="Tahoma"/>
                <w:lang w:val="ro-MO"/>
              </w:rPr>
            </w:rPrChange>
          </w:rPr>
          <w:t>ţ</w:t>
        </w:r>
      </w:ins>
      <w:ins w:id="337" w:author="Iulian" w:date="2012-11-29T12:36:00Z">
        <w:r w:rsidRPr="00837184">
          <w:rPr>
            <w:lang w:val="ro-MO"/>
          </w:rPr>
          <w:t xml:space="preserve">ile publice locale au dreptul de decizie </w:t>
        </w:r>
        <w:del w:id="338" w:author="Veaceslav Bulat" w:date="2012-12-11T22:43:00Z">
          <w:r w:rsidRPr="00837184" w:rsidDel="00837184">
            <w:rPr>
              <w:rFonts w:ascii="Tahoma" w:hAnsi="Tahoma" w:cs="Tahoma"/>
              <w:lang w:val="ro-MO"/>
            </w:rPr>
            <w:delText>ș</w:delText>
          </w:r>
        </w:del>
      </w:ins>
      <w:ins w:id="339" w:author="Veaceslav Bulat" w:date="2012-12-11T22:43:00Z">
        <w:r w:rsidRPr="0002385C">
          <w:rPr>
            <w:lang w:val="ro-MO"/>
            <w:rPrChange w:id="340" w:author="Veaceslav Bulat" w:date="2012-12-11T22:43:00Z">
              <w:rPr>
                <w:rFonts w:ascii="Tahoma" w:hAnsi="Tahoma" w:cs="Tahoma"/>
                <w:lang w:val="ro-MO"/>
              </w:rPr>
            </w:rPrChange>
          </w:rPr>
          <w:t>ş</w:t>
        </w:r>
      </w:ins>
      <w:ins w:id="341" w:author="Iulian" w:date="2012-11-29T12:36:00Z">
        <w:r w:rsidRPr="00837184">
          <w:rPr>
            <w:lang w:val="ro-MO"/>
          </w:rPr>
          <w:t xml:space="preserve">i dispun de resursele </w:t>
        </w:r>
        <w:del w:id="342" w:author="Veaceslav Bulat" w:date="2012-12-11T22:43:00Z">
          <w:r w:rsidRPr="00837184" w:rsidDel="00837184">
            <w:rPr>
              <w:rFonts w:ascii="Tahoma" w:hAnsi="Tahoma" w:cs="Tahoma"/>
              <w:lang w:val="ro-MO"/>
            </w:rPr>
            <w:delText>ș</w:delText>
          </w:r>
        </w:del>
      </w:ins>
      <w:ins w:id="343" w:author="Veaceslav Bulat" w:date="2012-12-11T22:43:00Z">
        <w:r w:rsidRPr="0002385C">
          <w:rPr>
            <w:lang w:val="ro-MO"/>
            <w:rPrChange w:id="344" w:author="Veaceslav Bulat" w:date="2012-12-11T22:43:00Z">
              <w:rPr>
                <w:rFonts w:ascii="Tahoma" w:hAnsi="Tahoma" w:cs="Tahoma"/>
                <w:lang w:val="ro-MO"/>
              </w:rPr>
            </w:rPrChange>
          </w:rPr>
          <w:t>ş</w:t>
        </w:r>
      </w:ins>
      <w:ins w:id="345" w:author="Iulian" w:date="2012-11-29T12:36:00Z">
        <w:r w:rsidRPr="00837184">
          <w:rPr>
            <w:lang w:val="ro-MO"/>
          </w:rPr>
          <w:t>i mijloacele necesare îndeplinirii competen</w:t>
        </w:r>
        <w:del w:id="346" w:author="Veaceslav Bulat" w:date="2012-12-11T22:01:00Z">
          <w:r w:rsidRPr="00837184" w:rsidDel="007E0870">
            <w:rPr>
              <w:rFonts w:ascii="Tahoma" w:hAnsi="Tahoma" w:cs="Tahoma"/>
              <w:lang w:val="ro-MO"/>
            </w:rPr>
            <w:delText>ț</w:delText>
          </w:r>
        </w:del>
      </w:ins>
      <w:ins w:id="347" w:author="Veaceslav Bulat" w:date="2012-12-11T22:01:00Z">
        <w:r w:rsidRPr="0002385C">
          <w:rPr>
            <w:lang w:val="ro-MO"/>
            <w:rPrChange w:id="348" w:author="Veaceslav Bulat" w:date="2012-12-11T22:43:00Z">
              <w:rPr>
                <w:rFonts w:ascii="Tahoma" w:hAnsi="Tahoma" w:cs="Tahoma"/>
                <w:lang w:val="ro-MO"/>
              </w:rPr>
            </w:rPrChange>
          </w:rPr>
          <w:t>ţ</w:t>
        </w:r>
      </w:ins>
      <w:ins w:id="349" w:author="Iulian" w:date="2012-11-29T12:36:00Z">
        <w:r w:rsidRPr="00837184">
          <w:rPr>
            <w:lang w:val="ro-MO"/>
          </w:rPr>
          <w:t>elor, cu respectarea cerin</w:t>
        </w:r>
        <w:del w:id="350" w:author="Veaceslav Bulat" w:date="2012-12-11T22:01:00Z">
          <w:r w:rsidRPr="00837184" w:rsidDel="007E0870">
            <w:rPr>
              <w:rFonts w:ascii="Tahoma" w:hAnsi="Tahoma" w:cs="Tahoma"/>
              <w:lang w:val="ro-MO"/>
            </w:rPr>
            <w:delText>ț</w:delText>
          </w:r>
        </w:del>
      </w:ins>
      <w:ins w:id="351" w:author="Veaceslav Bulat" w:date="2012-12-11T22:01:00Z">
        <w:r w:rsidRPr="0002385C">
          <w:rPr>
            <w:lang w:val="ro-MO"/>
            <w:rPrChange w:id="352" w:author="Veaceslav Bulat" w:date="2012-12-11T22:43:00Z">
              <w:rPr>
                <w:rFonts w:ascii="Tahoma" w:hAnsi="Tahoma" w:cs="Tahoma"/>
                <w:lang w:val="ro-MO"/>
              </w:rPr>
            </w:rPrChange>
          </w:rPr>
          <w:t>ţ</w:t>
        </w:r>
      </w:ins>
      <w:ins w:id="353" w:author="Iulian" w:date="2012-11-29T12:36:00Z">
        <w:r w:rsidRPr="00837184">
          <w:rPr>
            <w:lang w:val="ro-MO"/>
          </w:rPr>
          <w:t>elor legii</w:t>
        </w:r>
      </w:ins>
      <w:ins w:id="354" w:author="Veaceslav Bulat" w:date="2012-12-11T21:57:00Z">
        <w:r w:rsidRPr="00837184">
          <w:rPr>
            <w:lang w:val="ro-MO"/>
          </w:rPr>
          <w:t>.</w:t>
        </w:r>
      </w:ins>
      <w:del w:id="355" w:author="Veaceslav Bulat" w:date="2012-12-11T21:57:00Z">
        <w:r w:rsidRPr="00837184" w:rsidDel="0007523B">
          <w:rPr>
            <w:lang w:val="ro-MO"/>
          </w:rPr>
          <w:delText xml:space="preserve"> </w:delText>
        </w:r>
      </w:del>
    </w:p>
    <w:p w:rsidR="0002385C" w:rsidRPr="00837184" w:rsidRDefault="0002385C">
      <w:pPr>
        <w:pStyle w:val="NormalWeb"/>
        <w:rPr>
          <w:lang w:val="ro-MO"/>
          <w:rPrChange w:id="356" w:author="Veaceslav Bulat">
            <w:rPr>
              <w:lang w:val="ro-MO"/>
            </w:rPr>
          </w:rPrChange>
        </w:rPr>
      </w:pPr>
      <w:r w:rsidRPr="00837184">
        <w:rPr>
          <w:lang w:val="ro-MO"/>
          <w:rPrChange w:id="357" w:author="Veaceslav Bulat" w:date="2012-12-11T22:43:00Z">
            <w:rPr>
              <w:lang w:val="ro-MO"/>
            </w:rPr>
          </w:rPrChange>
        </w:rPr>
        <w:t> </w:t>
      </w:r>
      <w:r w:rsidRPr="00837184">
        <w:rPr>
          <w:lang w:val="ro-MO"/>
          <w:rPrChange w:id="358" w:author="Veaceslav Bulat">
            <w:rPr>
              <w:lang w:val="ro-MO"/>
            </w:rPr>
          </w:rPrChange>
        </w:rPr>
        <w:t xml:space="preserve"> </w:t>
      </w:r>
    </w:p>
    <w:p w:rsidR="0002385C" w:rsidRPr="00837184" w:rsidRDefault="0002385C">
      <w:pPr>
        <w:pStyle w:val="NormalWeb"/>
        <w:rPr>
          <w:lang w:val="ro-MO"/>
          <w:rPrChange w:id="359" w:author="Veaceslav Bulat">
            <w:rPr>
              <w:lang w:val="ro-MO"/>
            </w:rPr>
          </w:rPrChange>
        </w:rPr>
      </w:pPr>
      <w:r w:rsidRPr="00837184">
        <w:rPr>
          <w:b/>
          <w:bCs/>
          <w:lang w:val="ro-MO"/>
          <w:rPrChange w:id="360" w:author="Veaceslav Bulat">
            <w:rPr>
              <w:b/>
              <w:bCs/>
              <w:lang w:val="ro-MO"/>
            </w:rPr>
          </w:rPrChange>
        </w:rPr>
        <w:t>Articolul 2.</w:t>
      </w:r>
      <w:r w:rsidRPr="00837184">
        <w:rPr>
          <w:lang w:val="ro-MO"/>
          <w:rPrChange w:id="361" w:author="Veaceslav Bulat">
            <w:rPr>
              <w:lang w:val="ro-MO"/>
            </w:rPr>
          </w:rPrChange>
        </w:rPr>
        <w:t xml:space="preserve"> Obiectul legii </w:t>
      </w:r>
    </w:p>
    <w:p w:rsidR="0002385C" w:rsidRPr="00837184" w:rsidRDefault="0002385C">
      <w:pPr>
        <w:pStyle w:val="NormalWeb"/>
        <w:rPr>
          <w:lang w:val="ro-MO"/>
          <w:rPrChange w:id="362" w:author="Veaceslav Bulat">
            <w:rPr>
              <w:lang w:val="ro-MO"/>
            </w:rPr>
          </w:rPrChange>
        </w:rPr>
      </w:pPr>
      <w:r w:rsidRPr="00837184">
        <w:rPr>
          <w:lang w:val="ro-MO"/>
          <w:rPrChange w:id="363" w:author="Veaceslav Bulat">
            <w:rPr>
              <w:lang w:val="ro-MO"/>
            </w:rPr>
          </w:rPrChange>
        </w:rPr>
        <w:t xml:space="preserve">Prezenta lege stabileşte cadrul general de reglementare a descentralizării administrative pe baza principiilor de repartizare a competenţelor între autorităţile publice. </w:t>
      </w:r>
    </w:p>
    <w:p w:rsidR="0002385C" w:rsidRPr="00837184" w:rsidRDefault="0002385C">
      <w:pPr>
        <w:pStyle w:val="NormalWeb"/>
        <w:rPr>
          <w:lang w:val="ro-MO"/>
          <w:rPrChange w:id="364" w:author="Veaceslav Bulat">
            <w:rPr>
              <w:lang w:val="ro-MO"/>
            </w:rPr>
          </w:rPrChange>
        </w:rPr>
      </w:pPr>
      <w:r w:rsidRPr="00837184">
        <w:rPr>
          <w:lang w:val="ro-MO"/>
          <w:rPrChange w:id="365" w:author="Veaceslav Bulat" w:date="2012-12-11T22:43:00Z">
            <w:rPr>
              <w:lang w:val="ro-MO"/>
            </w:rPr>
          </w:rPrChange>
        </w:rPr>
        <w:t> </w:t>
      </w:r>
      <w:r w:rsidRPr="00837184">
        <w:rPr>
          <w:lang w:val="ro-MO"/>
          <w:rPrChange w:id="366" w:author="Veaceslav Bulat">
            <w:rPr>
              <w:lang w:val="ro-MO"/>
            </w:rPr>
          </w:rPrChange>
        </w:rPr>
        <w:t xml:space="preserve"> </w:t>
      </w:r>
    </w:p>
    <w:p w:rsidR="0002385C" w:rsidRPr="00837184" w:rsidRDefault="0002385C">
      <w:pPr>
        <w:pStyle w:val="NormalWeb"/>
        <w:rPr>
          <w:lang w:val="ro-MO"/>
          <w:rPrChange w:id="367" w:author="Veaceslav Bulat">
            <w:rPr>
              <w:lang w:val="ro-MO"/>
            </w:rPr>
          </w:rPrChange>
        </w:rPr>
      </w:pPr>
      <w:r w:rsidRPr="00837184">
        <w:rPr>
          <w:b/>
          <w:bCs/>
          <w:lang w:val="ro-MO"/>
          <w:rPrChange w:id="368" w:author="Veaceslav Bulat">
            <w:rPr>
              <w:b/>
              <w:bCs/>
              <w:lang w:val="ro-MO"/>
            </w:rPr>
          </w:rPrChange>
        </w:rPr>
        <w:t>Articolul 3.</w:t>
      </w:r>
      <w:r w:rsidRPr="00837184">
        <w:rPr>
          <w:lang w:val="ro-MO"/>
          <w:rPrChange w:id="369" w:author="Veaceslav Bulat">
            <w:rPr>
              <w:lang w:val="ro-MO"/>
            </w:rPr>
          </w:rPrChange>
        </w:rPr>
        <w:t xml:space="preserve"> Principiile descentralizării administrative </w:t>
      </w:r>
    </w:p>
    <w:p w:rsidR="0002385C" w:rsidRPr="00837184" w:rsidRDefault="0002385C">
      <w:pPr>
        <w:pStyle w:val="NormalWeb"/>
        <w:rPr>
          <w:lang w:val="ro-MO"/>
          <w:rPrChange w:id="370" w:author="Veaceslav Bulat">
            <w:rPr>
              <w:lang w:val="ro-MO"/>
            </w:rPr>
          </w:rPrChange>
        </w:rPr>
      </w:pPr>
      <w:r w:rsidRPr="00837184">
        <w:rPr>
          <w:lang w:val="ro-MO"/>
          <w:rPrChange w:id="371" w:author="Veaceslav Bulat">
            <w:rPr>
              <w:lang w:val="ro-MO"/>
            </w:rPr>
          </w:rPrChange>
        </w:rPr>
        <w:t xml:space="preserve">Descentralizarea administrativă are la bază următoarele principii: </w:t>
      </w:r>
    </w:p>
    <w:p w:rsidR="0002385C" w:rsidRPr="00837184" w:rsidRDefault="0002385C">
      <w:pPr>
        <w:pStyle w:val="NormalWeb"/>
        <w:rPr>
          <w:lang w:val="ro-MO"/>
          <w:rPrChange w:id="372" w:author="Veaceslav Bulat">
            <w:rPr>
              <w:lang w:val="ro-MO"/>
            </w:rPr>
          </w:rPrChange>
        </w:rPr>
      </w:pPr>
      <w:r w:rsidRPr="00837184">
        <w:rPr>
          <w:lang w:val="ro-MO"/>
          <w:rPrChange w:id="373" w:author="Veaceslav Bulat">
            <w:rPr>
              <w:lang w:val="ro-MO"/>
            </w:rPr>
          </w:rPrChange>
        </w:rPr>
        <w:t xml:space="preserve">a) principiul autonomiei locale, care presupune garantarea dreptului şi capacităţii efective a autorităţilor publice locale de a reglementa şi gestiona, conform legii, sub propria lor responsabilitate şi în interesul populaţiei locale, o parte importantă din treburile publice; </w:t>
      </w:r>
    </w:p>
    <w:p w:rsidR="0002385C" w:rsidRPr="00837184" w:rsidDel="00FF279A" w:rsidRDefault="0002385C">
      <w:pPr>
        <w:pStyle w:val="NormalWeb"/>
        <w:rPr>
          <w:ins w:id="374" w:author="Iulian" w:date="2012-11-29T12:37:00Z"/>
          <w:del w:id="375" w:author="Veaceslav Bulat" w:date="2012-12-11T22:02:00Z"/>
          <w:lang w:val="ro-MO"/>
          <w:rPrChange w:id="376" w:author="Veaceslav Bulat">
            <w:rPr>
              <w:ins w:id="377" w:author="Iulian" w:date="2012-11-29T12:37:00Z"/>
              <w:del w:id="378" w:author="Veaceslav Bulat" w:date="2012-12-11T22:02:00Z"/>
              <w:lang w:val="ro-MO"/>
            </w:rPr>
          </w:rPrChange>
        </w:rPr>
      </w:pPr>
      <w:del w:id="379" w:author="Veaceslav Bulat" w:date="2012-12-11T22:02:00Z">
        <w:r w:rsidRPr="00837184" w:rsidDel="00FF279A">
          <w:rPr>
            <w:lang w:val="ro-MO"/>
            <w:rPrChange w:id="380" w:author="Veaceslav Bulat">
              <w:rPr>
                <w:lang w:val="ro-MO"/>
              </w:rPr>
            </w:rPrChange>
          </w:rPr>
          <w:delText>b)</w:delText>
        </w:r>
      </w:del>
      <w:del w:id="381" w:author="Iulian" w:date="2012-11-29T12:37:00Z">
        <w:r w:rsidRPr="00837184">
          <w:rPr>
            <w:lang w:val="ro-MO"/>
            <w:rPrChange w:id="382" w:author="Veaceslav Bulat">
              <w:rPr>
                <w:lang w:val="ro-MO"/>
              </w:rPr>
            </w:rPrChange>
          </w:rPr>
          <w:delText xml:space="preserve"> principiul subsidiarităţii, care presupune exercitarea responsabilităţilor publice de către autorităţile care sînt cel mai aproape de cetăţeni, cu excepţia cazurilor în care intervenţia autorităţilor de nivel superior prezintă avantaje evidente ce rezultă din volumul şi natura responsabilităţilor şi din necesitatea de a asigura eficacitatea acţiunii publice</w:delText>
        </w:r>
      </w:del>
      <w:del w:id="383" w:author="Veaceslav Bulat" w:date="2012-12-11T22:02:00Z">
        <w:r w:rsidRPr="00837184" w:rsidDel="00FF279A">
          <w:rPr>
            <w:lang w:val="ro-MO"/>
            <w:rPrChange w:id="384" w:author="Veaceslav Bulat">
              <w:rPr>
                <w:lang w:val="ro-MO"/>
              </w:rPr>
            </w:rPrChange>
          </w:rPr>
          <w:delText>;</w:delText>
        </w:r>
      </w:del>
    </w:p>
    <w:p w:rsidR="0002385C" w:rsidRPr="00837184" w:rsidRDefault="0002385C">
      <w:pPr>
        <w:pStyle w:val="NormalWeb"/>
        <w:rPr>
          <w:lang w:val="ro-MO"/>
        </w:rPr>
      </w:pPr>
      <w:ins w:id="385" w:author="Iulian" w:date="2012-11-29T12:37:00Z">
        <w:r w:rsidRPr="00837184">
          <w:rPr>
            <w:lang w:val="ro-MO"/>
            <w:rPrChange w:id="386" w:author="Veaceslav Bulat">
              <w:rPr>
                <w:lang w:val="ro-MO"/>
              </w:rPr>
            </w:rPrChange>
          </w:rPr>
          <w:t>b) principiul subsidiarităţii, care presupune exercitarea competen</w:t>
        </w:r>
        <w:del w:id="387" w:author="Veaceslav Bulat" w:date="2012-12-11T22:01:00Z">
          <w:r w:rsidRPr="00837184" w:rsidDel="007E0870">
            <w:rPr>
              <w:rFonts w:ascii="Tahoma" w:hAnsi="Tahoma" w:cs="Tahoma"/>
              <w:lang w:val="ro-MO"/>
              <w:rPrChange w:id="388" w:author="Veaceslav Bulat" w:date="2012-12-11T22:43:00Z">
                <w:rPr>
                  <w:rFonts w:ascii="Tahoma" w:hAnsi="Tahoma" w:cs="Tahoma"/>
                  <w:lang w:val="ro-MO"/>
                </w:rPr>
              </w:rPrChange>
            </w:rPr>
            <w:delText>ț</w:delText>
          </w:r>
        </w:del>
      </w:ins>
      <w:ins w:id="389" w:author="Veaceslav Bulat" w:date="2012-12-11T22:01:00Z">
        <w:r w:rsidRPr="0002385C">
          <w:rPr>
            <w:lang w:val="ro-MO"/>
            <w:rPrChange w:id="390" w:author="Veaceslav Bulat" w:date="2012-12-11T22:43:00Z">
              <w:rPr>
                <w:rFonts w:ascii="Tahoma" w:hAnsi="Tahoma" w:cs="Tahoma"/>
                <w:lang w:val="ro-MO"/>
              </w:rPr>
            </w:rPrChange>
          </w:rPr>
          <w:t>ţ</w:t>
        </w:r>
      </w:ins>
      <w:ins w:id="391" w:author="Iulian" w:date="2012-11-29T12:37:00Z">
        <w:r w:rsidRPr="00837184">
          <w:rPr>
            <w:lang w:val="ro-MO"/>
          </w:rPr>
          <w:t>elor de către autorităţile administra</w:t>
        </w:r>
      </w:ins>
      <w:ins w:id="392" w:author="Veaceslav Bulat" w:date="2012-12-11T21:57:00Z">
        <w:r w:rsidRPr="0002385C">
          <w:rPr>
            <w:lang w:val="ro-MO"/>
            <w:rPrChange w:id="393" w:author="Veaceslav Bulat" w:date="2012-12-11T22:43:00Z">
              <w:rPr>
                <w:rFonts w:ascii="Tahoma" w:hAnsi="Tahoma" w:cs="Tahoma"/>
                <w:lang w:val="ro-MO"/>
              </w:rPr>
            </w:rPrChange>
          </w:rPr>
          <w:t>ţ</w:t>
        </w:r>
      </w:ins>
      <w:ins w:id="394" w:author="Iulian" w:date="2012-11-29T12:37:00Z">
        <w:del w:id="395" w:author="Veaceslav Bulat" w:date="2012-12-11T21:57:00Z">
          <w:r w:rsidRPr="00837184" w:rsidDel="0007523B">
            <w:rPr>
              <w:rFonts w:ascii="Tahoma" w:hAnsi="Tahoma" w:cs="Tahoma"/>
              <w:lang w:val="ro-MO"/>
            </w:rPr>
            <w:delText>ț</w:delText>
          </w:r>
        </w:del>
        <w:r w:rsidRPr="00837184">
          <w:rPr>
            <w:lang w:val="ro-MO"/>
          </w:rPr>
          <w:t>iei publice care sî</w:t>
        </w:r>
        <w:r w:rsidRPr="00837184">
          <w:rPr>
            <w:lang w:val="ro-MO"/>
            <w:rPrChange w:id="396" w:author="Veaceslav Bulat">
              <w:rPr>
                <w:lang w:val="ro-MO"/>
              </w:rPr>
            </w:rPrChange>
          </w:rPr>
          <w:t>nt cel mai aproape de cetăţeni, cu excepţia cazurilor în care intervenţia autorităţilor de nivel superior prezintă avantaje evidente ce rezultă din volumul şi natura competen</w:t>
        </w:r>
        <w:del w:id="397" w:author="Veaceslav Bulat" w:date="2012-12-11T22:01:00Z">
          <w:r w:rsidRPr="00837184" w:rsidDel="007E0870">
            <w:rPr>
              <w:rFonts w:ascii="Tahoma" w:hAnsi="Tahoma" w:cs="Tahoma"/>
              <w:lang w:val="ro-MO"/>
              <w:rPrChange w:id="398" w:author="Veaceslav Bulat" w:date="2012-12-11T22:43:00Z">
                <w:rPr>
                  <w:rFonts w:ascii="Tahoma" w:hAnsi="Tahoma" w:cs="Tahoma"/>
                  <w:lang w:val="ro-MO"/>
                </w:rPr>
              </w:rPrChange>
            </w:rPr>
            <w:delText>ț</w:delText>
          </w:r>
        </w:del>
      </w:ins>
      <w:ins w:id="399" w:author="Veaceslav Bulat" w:date="2012-12-11T22:01:00Z">
        <w:r w:rsidRPr="0002385C">
          <w:rPr>
            <w:lang w:val="ro-MO"/>
            <w:rPrChange w:id="400" w:author="Veaceslav Bulat" w:date="2012-12-11T22:43:00Z">
              <w:rPr>
                <w:rFonts w:ascii="Tahoma" w:hAnsi="Tahoma" w:cs="Tahoma"/>
                <w:lang w:val="ro-MO"/>
              </w:rPr>
            </w:rPrChange>
          </w:rPr>
          <w:t>ţ</w:t>
        </w:r>
      </w:ins>
      <w:ins w:id="401" w:author="Iulian" w:date="2012-11-29T12:37:00Z">
        <w:r w:rsidRPr="00837184">
          <w:rPr>
            <w:lang w:val="ro-MO"/>
          </w:rPr>
          <w:t>elor şi din necesitatea de a asigura eficacitatea acţiunii publice;</w:t>
        </w:r>
      </w:ins>
      <w:r w:rsidRPr="00837184">
        <w:rPr>
          <w:lang w:val="ro-MO"/>
        </w:rPr>
        <w:t xml:space="preserve"> </w:t>
      </w:r>
    </w:p>
    <w:p w:rsidR="0002385C" w:rsidRPr="00837184" w:rsidRDefault="0002385C">
      <w:pPr>
        <w:pStyle w:val="NormalWeb"/>
        <w:rPr>
          <w:lang w:val="ro-MO"/>
          <w:rPrChange w:id="402" w:author="Veaceslav Bulat">
            <w:rPr>
              <w:lang w:val="ro-MO"/>
            </w:rPr>
          </w:rPrChange>
        </w:rPr>
      </w:pPr>
      <w:r w:rsidRPr="00837184">
        <w:rPr>
          <w:lang w:val="ro-MO"/>
          <w:rPrChange w:id="403" w:author="Veaceslav Bulat">
            <w:rPr>
              <w:lang w:val="ro-MO"/>
            </w:rPr>
          </w:rPrChange>
        </w:rPr>
        <w:t xml:space="preserve">c) principiul echităţii, care presupune garantarea unor condiţii şi oportunităţi egale tuturor autorităţilor publice locale pentru a-şi atinge obiectivele în realizarea competenţelor lor; </w:t>
      </w:r>
    </w:p>
    <w:p w:rsidR="0002385C" w:rsidRPr="00837184" w:rsidRDefault="0002385C">
      <w:pPr>
        <w:pStyle w:val="NormalWeb"/>
        <w:rPr>
          <w:lang w:val="ro-MO"/>
          <w:rPrChange w:id="404" w:author="Veaceslav Bulat">
            <w:rPr>
              <w:lang w:val="ro-MO"/>
            </w:rPr>
          </w:rPrChange>
        </w:rPr>
      </w:pPr>
      <w:r w:rsidRPr="00837184">
        <w:rPr>
          <w:lang w:val="ro-MO"/>
          <w:rPrChange w:id="405" w:author="Veaceslav Bulat">
            <w:rPr>
              <w:lang w:val="ro-MO"/>
            </w:rPr>
          </w:rPrChange>
        </w:rPr>
        <w:t xml:space="preserve">d) principiul integrităţii competenţelor, care presupune că orice competenţă atribuită autorităţilor publice locale trebuie să fie deplină şi exclusivă, exercitarea acesteia nu poate fi contestată sau limitată de o altă autoritate decît în cazurile prevăzute de lege; </w:t>
      </w:r>
    </w:p>
    <w:p w:rsidR="0002385C" w:rsidRPr="00837184" w:rsidRDefault="0002385C">
      <w:pPr>
        <w:pStyle w:val="NormalWeb"/>
        <w:rPr>
          <w:lang w:val="ro-MO"/>
          <w:rPrChange w:id="406" w:author="Veaceslav Bulat">
            <w:rPr>
              <w:lang w:val="ro-MO"/>
            </w:rPr>
          </w:rPrChange>
        </w:rPr>
      </w:pPr>
      <w:r w:rsidRPr="00837184">
        <w:rPr>
          <w:lang w:val="ro-MO"/>
          <w:rPrChange w:id="407" w:author="Veaceslav Bulat">
            <w:rPr>
              <w:lang w:val="ro-MO"/>
            </w:rPr>
          </w:rPrChange>
        </w:rPr>
        <w:t xml:space="preserve">e) principiul corespunderii resurselor cu competenţele, care presupune corespunderea resurselor financiare şi materiale alocate autorităţilor publice locale cu volumul şi natura competenţelor ce le sînt atribuite pentru a asigura îndeplinirea eficientă a acestora; </w:t>
      </w:r>
    </w:p>
    <w:p w:rsidR="0002385C" w:rsidRPr="00837184" w:rsidRDefault="0002385C">
      <w:pPr>
        <w:pStyle w:val="NormalWeb"/>
        <w:rPr>
          <w:lang w:val="ro-MO"/>
          <w:rPrChange w:id="408" w:author="Veaceslav Bulat">
            <w:rPr>
              <w:lang w:val="ro-MO"/>
            </w:rPr>
          </w:rPrChange>
        </w:rPr>
      </w:pPr>
      <w:r w:rsidRPr="00837184">
        <w:rPr>
          <w:lang w:val="ro-MO"/>
          <w:rPrChange w:id="409" w:author="Veaceslav Bulat">
            <w:rPr>
              <w:lang w:val="ro-MO"/>
            </w:rPr>
          </w:rPrChange>
        </w:rPr>
        <w:t xml:space="preserve">f) principiul solidarităţii financiare, care presupune susţinerea financiară de către stat a celor mai slab dezvoltate unităţi administrativ-teritoriale, în special prin aplicarea unor mecanisme de repartizare financiară echitabilă; </w:t>
      </w:r>
    </w:p>
    <w:p w:rsidR="0002385C" w:rsidRPr="00837184" w:rsidRDefault="0002385C">
      <w:pPr>
        <w:pStyle w:val="NormalWeb"/>
        <w:rPr>
          <w:lang w:val="ro-MO"/>
          <w:rPrChange w:id="410" w:author="Veaceslav Bulat">
            <w:rPr>
              <w:lang w:val="ro-MO"/>
            </w:rPr>
          </w:rPrChange>
        </w:rPr>
      </w:pPr>
      <w:r w:rsidRPr="00837184">
        <w:rPr>
          <w:lang w:val="ro-MO"/>
          <w:rPrChange w:id="411" w:author="Veaceslav Bulat">
            <w:rPr>
              <w:lang w:val="ro-MO"/>
            </w:rPr>
          </w:rPrChange>
        </w:rPr>
        <w:t xml:space="preserve">g) principiul dialogului instituţional, care presupune informarea şi consultarea de către stat, în timp util, a autorităţilor publice locale, în procesul de planificare şi de luare a deciziilor, prin structurile lor asociative, asupra oricăror chestiuni ce le privesc în mod direct ori sînt legate de procesul descentralizării administrative; </w:t>
      </w:r>
    </w:p>
    <w:p w:rsidR="0002385C" w:rsidRPr="00837184" w:rsidRDefault="0002385C">
      <w:pPr>
        <w:pStyle w:val="NormalWeb"/>
        <w:rPr>
          <w:lang w:val="ro-MO"/>
          <w:rPrChange w:id="412" w:author="Veaceslav Bulat">
            <w:rPr>
              <w:lang w:val="ro-MO"/>
            </w:rPr>
          </w:rPrChange>
        </w:rPr>
      </w:pPr>
      <w:r w:rsidRPr="00837184">
        <w:rPr>
          <w:lang w:val="ro-MO"/>
          <w:rPrChange w:id="413" w:author="Veaceslav Bulat">
            <w:rPr>
              <w:lang w:val="ro-MO"/>
            </w:rPr>
          </w:rPrChange>
        </w:rPr>
        <w:t xml:space="preserve">h) principiul parteneriatului public-privat, public-public, public-civil, care presupune garantarea unor posibilităţi reale de cooperare între guvern, autorităţile locale, sectorul privat şi societatea civilă; </w:t>
      </w:r>
    </w:p>
    <w:p w:rsidR="0002385C" w:rsidRPr="00837184" w:rsidRDefault="0002385C">
      <w:pPr>
        <w:pStyle w:val="NormalWeb"/>
        <w:rPr>
          <w:ins w:id="414" w:author="Iulian" w:date="2012-11-29T12:38:00Z"/>
          <w:lang w:val="ro-MO"/>
          <w:rPrChange w:id="415" w:author="Veaceslav Bulat">
            <w:rPr>
              <w:ins w:id="416" w:author="Iulian" w:date="2012-11-29T12:38:00Z"/>
              <w:lang w:val="ro-MO"/>
            </w:rPr>
          </w:rPrChange>
        </w:rPr>
      </w:pPr>
      <w:r w:rsidRPr="00837184">
        <w:rPr>
          <w:lang w:val="ro-MO"/>
          <w:rPrChange w:id="417" w:author="Veaceslav Bulat">
            <w:rPr>
              <w:lang w:val="ro-MO"/>
            </w:rPr>
          </w:rPrChange>
        </w:rPr>
        <w:t>i) principiul responsabilităţii autorităţilor administraţiei publice locale, care presupune, în limitele competenţelor ce le revin, obligativitatea realizării unor standarde minime de calitate stabilite de lege la prestarea serviciilor publice şi de utilitate publică de care sînt responsabile</w:t>
      </w:r>
      <w:del w:id="418" w:author="Iulian" w:date="2012-11-29T12:38:00Z">
        <w:r w:rsidRPr="00837184">
          <w:rPr>
            <w:lang w:val="ro-MO"/>
            <w:rPrChange w:id="419" w:author="Veaceslav Bulat">
              <w:rPr>
                <w:lang w:val="ro-MO"/>
              </w:rPr>
            </w:rPrChange>
          </w:rPr>
          <w:delText>.</w:delText>
        </w:r>
      </w:del>
    </w:p>
    <w:p w:rsidR="0002385C" w:rsidRPr="00837184" w:rsidRDefault="0002385C" w:rsidP="0046398C">
      <w:pPr>
        <w:ind w:firstLine="540"/>
        <w:jc w:val="both"/>
        <w:rPr>
          <w:ins w:id="420" w:author="Iulian" w:date="2012-11-29T12:38:00Z"/>
          <w:lang w:val="ro-MO"/>
          <w:rPrChange w:id="421" w:author="Veaceslav Bulat">
            <w:rPr>
              <w:ins w:id="422" w:author="Iulian" w:date="2012-11-29T12:38:00Z"/>
              <w:lang w:val="ro-MO"/>
            </w:rPr>
          </w:rPrChange>
        </w:rPr>
      </w:pPr>
      <w:ins w:id="423" w:author="Iulian" w:date="2012-11-29T12:38:00Z">
        <w:r w:rsidRPr="00837184">
          <w:rPr>
            <w:lang w:val="ro-MO"/>
            <w:rPrChange w:id="424" w:author="Veaceslav Bulat">
              <w:rPr>
                <w:lang w:val="ro-MO"/>
              </w:rPr>
            </w:rPrChange>
          </w:rPr>
          <w:t>j) principiul corelării, care presupune că acţiunile sau reformele propuse spre implementare în domeniul APL urmează a fi corelate cu reformele aflate în derulare;</w:t>
        </w:r>
      </w:ins>
    </w:p>
    <w:p w:rsidR="0002385C" w:rsidRPr="00837184" w:rsidRDefault="0002385C" w:rsidP="0046398C">
      <w:pPr>
        <w:ind w:firstLine="540"/>
        <w:jc w:val="both"/>
        <w:rPr>
          <w:ins w:id="425" w:author="Iulian" w:date="2012-11-29T12:38:00Z"/>
          <w:lang w:val="ro-MO"/>
          <w:rPrChange w:id="426" w:author="Veaceslav Bulat">
            <w:rPr>
              <w:ins w:id="427" w:author="Iulian" w:date="2012-11-29T12:38:00Z"/>
              <w:lang w:val="ro-MO"/>
            </w:rPr>
          </w:rPrChange>
        </w:rPr>
      </w:pPr>
      <w:ins w:id="428" w:author="Iulian" w:date="2012-11-29T12:38:00Z">
        <w:r w:rsidRPr="00837184">
          <w:rPr>
            <w:lang w:val="ro-MO"/>
            <w:rPrChange w:id="429" w:author="Veaceslav Bulat">
              <w:rPr>
                <w:lang w:val="ro-MO"/>
              </w:rPr>
            </w:rPrChange>
          </w:rPr>
          <w:t>k) principiul ”banii urmează competen</w:t>
        </w:r>
      </w:ins>
      <w:ins w:id="430" w:author="Veaceslav Bulat" w:date="2012-12-11T21:58:00Z">
        <w:r w:rsidRPr="0002385C">
          <w:rPr>
            <w:lang w:val="ro-MO"/>
            <w:rPrChange w:id="431" w:author="Veaceslav Bulat" w:date="2012-12-11T22:43:00Z">
              <w:rPr>
                <w:rFonts w:ascii="Tahoma" w:hAnsi="Tahoma" w:cs="Tahoma"/>
                <w:lang w:val="ro-MO"/>
              </w:rPr>
            </w:rPrChange>
          </w:rPr>
          <w:t>ţ</w:t>
        </w:r>
      </w:ins>
      <w:ins w:id="432" w:author="Iulian" w:date="2012-11-29T12:38:00Z">
        <w:del w:id="433" w:author="Veaceslav Bulat" w:date="2012-12-11T21:58:00Z">
          <w:r w:rsidRPr="00837184" w:rsidDel="0007523B">
            <w:rPr>
              <w:rFonts w:ascii="Tahoma" w:hAnsi="Tahoma" w:cs="Tahoma"/>
              <w:lang w:val="ro-MO"/>
            </w:rPr>
            <w:delText>ț</w:delText>
          </w:r>
        </w:del>
        <w:r w:rsidRPr="00837184">
          <w:rPr>
            <w:lang w:val="ro-MO"/>
          </w:rPr>
          <w:t>a”, care presupune că sistemul</w:t>
        </w:r>
        <w:r w:rsidRPr="00837184">
          <w:rPr>
            <w:lang w:val="ro-MO"/>
            <w:rPrChange w:id="434" w:author="Veaceslav Bulat">
              <w:rPr>
                <w:lang w:val="ro-MO"/>
              </w:rPr>
            </w:rPrChange>
          </w:rPr>
          <w:t xml:space="preserve"> financiar va fi adaptat în funcţie de acordarea de atribuţii, iar veniturile generate de prestarea unui serviciu vor merge la nivelul administrativ care răspunde de prestaţia respectivă; </w:t>
        </w:r>
      </w:ins>
    </w:p>
    <w:p w:rsidR="0002385C" w:rsidRPr="00837184" w:rsidRDefault="0002385C" w:rsidP="0046398C">
      <w:pPr>
        <w:ind w:firstLine="540"/>
        <w:jc w:val="both"/>
        <w:rPr>
          <w:ins w:id="435" w:author="Iulian" w:date="2012-11-29T12:38:00Z"/>
          <w:lang w:val="ro-MO"/>
        </w:rPr>
      </w:pPr>
      <w:ins w:id="436" w:author="Iulian" w:date="2012-11-29T12:38:00Z">
        <w:r w:rsidRPr="00837184">
          <w:rPr>
            <w:lang w:val="ro-MO"/>
            <w:rPrChange w:id="437" w:author="Veaceslav Bulat">
              <w:rPr>
                <w:lang w:val="ro-MO"/>
              </w:rPr>
            </w:rPrChange>
          </w:rPr>
          <w:t>l) principiul ”patrimoniul urmează competen</w:t>
        </w:r>
        <w:del w:id="438" w:author="Veaceslav Bulat" w:date="2012-12-11T22:01:00Z">
          <w:r w:rsidRPr="00837184" w:rsidDel="007E0870">
            <w:rPr>
              <w:rFonts w:ascii="Tahoma" w:hAnsi="Tahoma" w:cs="Tahoma"/>
              <w:lang w:val="ro-MO"/>
              <w:rPrChange w:id="439" w:author="Veaceslav Bulat" w:date="2012-12-11T22:43:00Z">
                <w:rPr>
                  <w:rFonts w:ascii="Tahoma" w:hAnsi="Tahoma" w:cs="Tahoma"/>
                  <w:lang w:val="ro-MO"/>
                </w:rPr>
              </w:rPrChange>
            </w:rPr>
            <w:delText>ț</w:delText>
          </w:r>
        </w:del>
      </w:ins>
      <w:ins w:id="440" w:author="Veaceslav Bulat" w:date="2012-12-11T22:01:00Z">
        <w:r w:rsidRPr="0002385C">
          <w:rPr>
            <w:lang w:val="ro-MO"/>
            <w:rPrChange w:id="441" w:author="Veaceslav Bulat" w:date="2012-12-11T22:43:00Z">
              <w:rPr>
                <w:rFonts w:ascii="Tahoma" w:hAnsi="Tahoma" w:cs="Tahoma"/>
                <w:lang w:val="ro-MO"/>
              </w:rPr>
            </w:rPrChange>
          </w:rPr>
          <w:t>ţ</w:t>
        </w:r>
      </w:ins>
      <w:ins w:id="442" w:author="Iulian" w:date="2012-11-29T12:38:00Z">
        <w:r w:rsidRPr="00837184">
          <w:rPr>
            <w:lang w:val="ro-MO"/>
          </w:rPr>
          <w:t>a”, care presupune că autritatea publică responsabilă de exercitarea competenţei primeşte şi proprietatea activelor fixe necesare (patrimoniu). Realizarea gestionării eficiente şi efective a patrimoniului local poate avea loc doar în cazul abilitării APL cu competenţă decizională deplină, aşa cum cere Carta Europeană, fără a admite ingerinţa altor autorităţi sau instituţii;</w:t>
        </w:r>
      </w:ins>
    </w:p>
    <w:p w:rsidR="0002385C" w:rsidRPr="00837184" w:rsidRDefault="0002385C" w:rsidP="0046398C">
      <w:pPr>
        <w:ind w:firstLine="540"/>
        <w:jc w:val="both"/>
        <w:rPr>
          <w:ins w:id="443" w:author="Iulian" w:date="2012-11-29T12:38:00Z"/>
          <w:lang w:val="ro-MO"/>
        </w:rPr>
      </w:pPr>
      <w:ins w:id="444" w:author="Iulian" w:date="2012-11-29T12:38:00Z">
        <w:r w:rsidRPr="00837184">
          <w:rPr>
            <w:lang w:val="ro-MO"/>
            <w:rPrChange w:id="445" w:author="Veaceslav Bulat">
              <w:rPr>
                <w:lang w:val="ro-MO"/>
              </w:rPr>
            </w:rPrChange>
          </w:rPr>
          <w:t>m) principiul ”investiţia urmează competen</w:t>
        </w:r>
        <w:del w:id="446" w:author="Veaceslav Bulat" w:date="2012-12-11T22:01:00Z">
          <w:r w:rsidRPr="00837184" w:rsidDel="007E0870">
            <w:rPr>
              <w:rFonts w:ascii="Tahoma" w:hAnsi="Tahoma" w:cs="Tahoma"/>
              <w:lang w:val="ro-MO"/>
              <w:rPrChange w:id="447" w:author="Veaceslav Bulat" w:date="2012-12-11T22:43:00Z">
                <w:rPr>
                  <w:rFonts w:ascii="Tahoma" w:hAnsi="Tahoma" w:cs="Tahoma"/>
                  <w:lang w:val="ro-MO"/>
                </w:rPr>
              </w:rPrChange>
            </w:rPr>
            <w:delText>ț</w:delText>
          </w:r>
        </w:del>
      </w:ins>
      <w:ins w:id="448" w:author="Veaceslav Bulat" w:date="2012-12-11T22:01:00Z">
        <w:r w:rsidRPr="0002385C">
          <w:rPr>
            <w:lang w:val="ro-MO"/>
            <w:rPrChange w:id="449" w:author="Veaceslav Bulat" w:date="2012-12-11T22:43:00Z">
              <w:rPr>
                <w:rFonts w:ascii="Tahoma" w:hAnsi="Tahoma" w:cs="Tahoma"/>
                <w:lang w:val="ro-MO"/>
              </w:rPr>
            </w:rPrChange>
          </w:rPr>
          <w:t>ţ</w:t>
        </w:r>
      </w:ins>
      <w:ins w:id="450" w:author="Iulian" w:date="2012-11-29T12:38:00Z">
        <w:r w:rsidRPr="00837184">
          <w:rPr>
            <w:lang w:val="ro-MO"/>
          </w:rPr>
          <w:t>a”, care presupune că nivelul administrativ responsabil de exercitarea unei competenţe trebuie să fie responsabil şi pentru întregul proces investiţional;</w:t>
        </w:r>
      </w:ins>
    </w:p>
    <w:p w:rsidR="0002385C" w:rsidRPr="00837184" w:rsidRDefault="0002385C" w:rsidP="0046398C">
      <w:pPr>
        <w:ind w:firstLine="540"/>
        <w:jc w:val="both"/>
        <w:rPr>
          <w:ins w:id="451" w:author="Iulian" w:date="2012-11-29T12:38:00Z"/>
          <w:lang w:val="ro-MO"/>
          <w:rPrChange w:id="452" w:author="Veaceslav Bulat">
            <w:rPr>
              <w:ins w:id="453" w:author="Iulian" w:date="2012-11-29T12:38:00Z"/>
              <w:lang w:val="ro-MO"/>
            </w:rPr>
          </w:rPrChange>
        </w:rPr>
      </w:pPr>
      <w:ins w:id="454" w:author="Iulian" w:date="2012-11-29T12:38:00Z">
        <w:r w:rsidRPr="00837184">
          <w:rPr>
            <w:lang w:val="ro-MO"/>
          </w:rPr>
          <w:t>n) principiul eficien</w:t>
        </w:r>
        <w:del w:id="455" w:author="Veaceslav Bulat" w:date="2012-12-11T22:01:00Z">
          <w:r w:rsidRPr="00837184" w:rsidDel="007E0870">
            <w:rPr>
              <w:rFonts w:ascii="Tahoma" w:hAnsi="Tahoma" w:cs="Tahoma"/>
              <w:lang w:val="ro-MO"/>
              <w:rPrChange w:id="456" w:author="Veaceslav Bulat" w:date="2012-12-11T22:43:00Z">
                <w:rPr>
                  <w:rFonts w:ascii="Tahoma" w:hAnsi="Tahoma" w:cs="Tahoma"/>
                  <w:lang w:val="ro-MO"/>
                </w:rPr>
              </w:rPrChange>
            </w:rPr>
            <w:delText>ț</w:delText>
          </w:r>
        </w:del>
      </w:ins>
      <w:ins w:id="457" w:author="Veaceslav Bulat" w:date="2012-12-11T22:01:00Z">
        <w:r w:rsidRPr="0002385C">
          <w:rPr>
            <w:lang w:val="ro-MO"/>
            <w:rPrChange w:id="458" w:author="Veaceslav Bulat" w:date="2012-12-11T22:43:00Z">
              <w:rPr>
                <w:rFonts w:ascii="Tahoma" w:hAnsi="Tahoma" w:cs="Tahoma"/>
                <w:lang w:val="ro-MO"/>
              </w:rPr>
            </w:rPrChange>
          </w:rPr>
          <w:t>ţ</w:t>
        </w:r>
      </w:ins>
      <w:ins w:id="459" w:author="Iulian" w:date="2012-11-29T12:38:00Z">
        <w:r w:rsidRPr="00837184">
          <w:rPr>
            <w:lang w:val="ro-MO"/>
          </w:rPr>
          <w:t>ei în atribuirea/transferul competenţelor, care presupune că în procesul de atribuire/transfer de competen</w:t>
        </w:r>
        <w:del w:id="460" w:author="Veaceslav Bulat" w:date="2012-12-11T22:01:00Z">
          <w:r w:rsidRPr="00837184" w:rsidDel="007E0870">
            <w:rPr>
              <w:rFonts w:ascii="Tahoma" w:hAnsi="Tahoma" w:cs="Tahoma"/>
              <w:lang w:val="ro-MO"/>
            </w:rPr>
            <w:delText>ț</w:delText>
          </w:r>
        </w:del>
      </w:ins>
      <w:ins w:id="461" w:author="Veaceslav Bulat" w:date="2012-12-11T22:01:00Z">
        <w:r w:rsidRPr="0002385C">
          <w:rPr>
            <w:lang w:val="ro-MO"/>
            <w:rPrChange w:id="462" w:author="Veaceslav Bulat" w:date="2012-12-11T22:43:00Z">
              <w:rPr>
                <w:rFonts w:ascii="Tahoma" w:hAnsi="Tahoma" w:cs="Tahoma"/>
                <w:lang w:val="ro-MO"/>
              </w:rPr>
            </w:rPrChange>
          </w:rPr>
          <w:t>ţ</w:t>
        </w:r>
      </w:ins>
      <w:ins w:id="463" w:author="Iulian" w:date="2012-11-29T12:38:00Z">
        <w:r w:rsidRPr="00837184">
          <w:rPr>
            <w:lang w:val="ro-MO"/>
          </w:rPr>
          <w:t xml:space="preserve">e trebuie să se </w:t>
        </w:r>
        <w:del w:id="464" w:author="Veaceslav Bulat" w:date="2012-12-11T22:01:00Z">
          <w:r w:rsidRPr="00837184" w:rsidDel="007E0870">
            <w:rPr>
              <w:rFonts w:ascii="Tahoma" w:hAnsi="Tahoma" w:cs="Tahoma"/>
              <w:lang w:val="ro-MO"/>
            </w:rPr>
            <w:delText>ț</w:delText>
          </w:r>
        </w:del>
      </w:ins>
      <w:ins w:id="465" w:author="Veaceslav Bulat" w:date="2012-12-11T22:01:00Z">
        <w:r w:rsidRPr="0002385C">
          <w:rPr>
            <w:lang w:val="ro-MO"/>
            <w:rPrChange w:id="466" w:author="Veaceslav Bulat" w:date="2012-12-11T22:43:00Z">
              <w:rPr>
                <w:rFonts w:ascii="Tahoma" w:hAnsi="Tahoma" w:cs="Tahoma"/>
                <w:lang w:val="ro-MO"/>
              </w:rPr>
            </w:rPrChange>
          </w:rPr>
          <w:t>ţ</w:t>
        </w:r>
      </w:ins>
      <w:ins w:id="467" w:author="Iulian" w:date="2012-11-29T12:38:00Z">
        <w:r w:rsidRPr="00837184">
          <w:rPr>
            <w:lang w:val="ro-MO"/>
          </w:rPr>
          <w:t>ină cont de trei condi</w:t>
        </w:r>
        <w:del w:id="468" w:author="Veaceslav Bulat" w:date="2012-12-11T22:01:00Z">
          <w:r w:rsidRPr="00837184" w:rsidDel="007E0870">
            <w:rPr>
              <w:rFonts w:ascii="Tahoma" w:hAnsi="Tahoma" w:cs="Tahoma"/>
              <w:lang w:val="ro-MO"/>
            </w:rPr>
            <w:delText>ț</w:delText>
          </w:r>
        </w:del>
      </w:ins>
      <w:ins w:id="469" w:author="Veaceslav Bulat" w:date="2012-12-11T22:01:00Z">
        <w:r w:rsidRPr="0002385C">
          <w:rPr>
            <w:lang w:val="ro-MO"/>
            <w:rPrChange w:id="470" w:author="Veaceslav Bulat" w:date="2012-12-11T22:43:00Z">
              <w:rPr>
                <w:rFonts w:ascii="Tahoma" w:hAnsi="Tahoma" w:cs="Tahoma"/>
                <w:lang w:val="ro-MO"/>
              </w:rPr>
            </w:rPrChange>
          </w:rPr>
          <w:t>ţ</w:t>
        </w:r>
      </w:ins>
      <w:ins w:id="471" w:author="Iulian" w:date="2012-11-29T12:38:00Z">
        <w:r w:rsidRPr="00837184">
          <w:rPr>
            <w:lang w:val="ro-MO"/>
          </w:rPr>
          <w:t>ii principale: (i) aria geografică a beneficiarilor unei competenţe să corespundă în mare măsură ariei unităţii administrative care o va exercita; (ii) exercitarea competenţei respective să permită realizarea economiilor de scară, inclusiv prin asocierile inter-municipale; (iii) UAT căreia i se atribui</w:t>
        </w:r>
        <w:r w:rsidRPr="00837184">
          <w:rPr>
            <w:lang w:val="ro-MO"/>
            <w:rPrChange w:id="472" w:author="Veaceslav Bulat">
              <w:rPr>
                <w:lang w:val="ro-MO"/>
              </w:rPr>
            </w:rPrChange>
          </w:rPr>
          <w:t>e competenţa trebuie să aibă capacitate fiscală şi de management suficientă pentru exercitarea acesteia;</w:t>
        </w:r>
      </w:ins>
    </w:p>
    <w:p w:rsidR="0002385C" w:rsidRPr="00837184" w:rsidRDefault="0002385C" w:rsidP="0002385C">
      <w:pPr>
        <w:pStyle w:val="NormalWeb"/>
        <w:ind w:firstLine="540"/>
        <w:rPr>
          <w:lang w:val="ro-MO"/>
          <w:rPrChange w:id="473" w:author="Veaceslav Bulat">
            <w:rPr>
              <w:lang w:val="ro-MO"/>
            </w:rPr>
          </w:rPrChange>
        </w:rPr>
        <w:pPrChange w:id="474" w:author="Veaceslav Bulat" w:date="2012-12-11T22:16:00Z">
          <w:pPr>
            <w:pStyle w:val="NormalWeb"/>
          </w:pPr>
        </w:pPrChange>
      </w:pPr>
      <w:ins w:id="475" w:author="Iulian" w:date="2012-11-29T12:38:00Z">
        <w:r w:rsidRPr="00837184">
          <w:rPr>
            <w:lang w:val="ro-MO"/>
            <w:rPrChange w:id="476" w:author="Veaceslav Bulat">
              <w:rPr>
                <w:lang w:val="ro-MO"/>
              </w:rPr>
            </w:rPrChange>
          </w:rPr>
          <w:t>o) principiul predictibilită</w:t>
        </w:r>
        <w:del w:id="477" w:author="Veaceslav Bulat" w:date="2012-12-11T22:01:00Z">
          <w:r w:rsidRPr="00837184" w:rsidDel="007E0870">
            <w:rPr>
              <w:rFonts w:ascii="Tahoma" w:hAnsi="Tahoma" w:cs="Tahoma"/>
              <w:lang w:val="ro-MO"/>
              <w:rPrChange w:id="478" w:author="Veaceslav Bulat" w:date="2012-12-11T22:43:00Z">
                <w:rPr>
                  <w:rFonts w:ascii="Tahoma" w:hAnsi="Tahoma" w:cs="Tahoma"/>
                  <w:lang w:val="ro-MO"/>
                </w:rPr>
              </w:rPrChange>
            </w:rPr>
            <w:delText>ț</w:delText>
          </w:r>
        </w:del>
      </w:ins>
      <w:ins w:id="479" w:author="Veaceslav Bulat" w:date="2012-12-11T22:01:00Z">
        <w:r w:rsidRPr="0002385C">
          <w:rPr>
            <w:lang w:val="ro-MO"/>
            <w:rPrChange w:id="480" w:author="Veaceslav Bulat" w:date="2012-12-11T22:43:00Z">
              <w:rPr>
                <w:rFonts w:ascii="Tahoma" w:hAnsi="Tahoma" w:cs="Tahoma"/>
                <w:lang w:val="ro-MO"/>
              </w:rPr>
            </w:rPrChange>
          </w:rPr>
          <w:t>ţ</w:t>
        </w:r>
      </w:ins>
      <w:ins w:id="481" w:author="Iulian" w:date="2012-11-29T12:38:00Z">
        <w:r w:rsidRPr="00837184">
          <w:rPr>
            <w:lang w:val="ro-MO"/>
          </w:rPr>
          <w:t>ii, stabilită</w:t>
        </w:r>
        <w:del w:id="482" w:author="Veaceslav Bulat" w:date="2012-12-11T22:01:00Z">
          <w:r w:rsidRPr="00837184" w:rsidDel="007E0870">
            <w:rPr>
              <w:rFonts w:ascii="Tahoma" w:hAnsi="Tahoma" w:cs="Tahoma"/>
              <w:lang w:val="ro-MO"/>
            </w:rPr>
            <w:delText>ț</w:delText>
          </w:r>
        </w:del>
      </w:ins>
      <w:ins w:id="483" w:author="Veaceslav Bulat" w:date="2012-12-11T22:01:00Z">
        <w:r w:rsidRPr="0002385C">
          <w:rPr>
            <w:lang w:val="ro-MO"/>
            <w:rPrChange w:id="484" w:author="Veaceslav Bulat" w:date="2012-12-11T22:43:00Z">
              <w:rPr>
                <w:rFonts w:ascii="Tahoma" w:hAnsi="Tahoma" w:cs="Tahoma"/>
                <w:lang w:val="ro-MO"/>
              </w:rPr>
            </w:rPrChange>
          </w:rPr>
          <w:t>ţ</w:t>
        </w:r>
      </w:ins>
      <w:ins w:id="485" w:author="Iulian" w:date="2012-11-29T12:38:00Z">
        <w:r w:rsidRPr="00837184">
          <w:rPr>
            <w:lang w:val="ro-MO"/>
          </w:rPr>
          <w:t>ii, continuită</w:t>
        </w:r>
        <w:del w:id="486" w:author="Veaceslav Bulat" w:date="2012-12-11T22:01:00Z">
          <w:r w:rsidRPr="00837184" w:rsidDel="007E0870">
            <w:rPr>
              <w:rFonts w:ascii="Tahoma" w:hAnsi="Tahoma" w:cs="Tahoma"/>
              <w:lang w:val="ro-MO"/>
            </w:rPr>
            <w:delText>ț</w:delText>
          </w:r>
        </w:del>
      </w:ins>
      <w:ins w:id="487" w:author="Veaceslav Bulat" w:date="2012-12-11T22:01:00Z">
        <w:r w:rsidRPr="0002385C">
          <w:rPr>
            <w:lang w:val="ro-MO"/>
            <w:rPrChange w:id="488" w:author="Veaceslav Bulat" w:date="2012-12-11T22:43:00Z">
              <w:rPr>
                <w:rFonts w:ascii="Tahoma" w:hAnsi="Tahoma" w:cs="Tahoma"/>
                <w:lang w:val="ro-MO"/>
              </w:rPr>
            </w:rPrChange>
          </w:rPr>
          <w:t>ţ</w:t>
        </w:r>
      </w:ins>
      <w:ins w:id="489" w:author="Iulian" w:date="2012-11-29T12:38:00Z">
        <w:r w:rsidRPr="00837184">
          <w:rPr>
            <w:lang w:val="ro-MO"/>
          </w:rPr>
          <w:t>ii şi autonomiei sistemului financiar conform căruia în procesul de descentralizare pentru ambele nivele de administrare locală trebuie garantate: (i) posibilitatea de a asigura un nivel minim al serviciilor, avînd în vedere diferenţele obiective dintre diverse UAT; (ii) evitarea partajării cu APL a surselor de venit volatile în timp sau care produc dezechilibre teritoriale în colectare; (iii) folosirea, pe cît e posibil, a unor criterii obiective în sistemul de transferuri; şi (iv) reducerea, pe cît e posibil, a posibilităţii de modificare a sistemului prin legea bugetară anuală sau prin alte legi ad-hoc.</w:t>
        </w:r>
      </w:ins>
      <w:r w:rsidRPr="00837184">
        <w:rPr>
          <w:lang w:val="ro-MO"/>
          <w:rPrChange w:id="490" w:author="Veaceslav Bulat">
            <w:rPr>
              <w:lang w:val="ro-MO"/>
            </w:rPr>
          </w:rPrChange>
        </w:rPr>
        <w:t xml:space="preserve"> </w:t>
      </w:r>
    </w:p>
    <w:p w:rsidR="0002385C" w:rsidRPr="00837184" w:rsidRDefault="0002385C">
      <w:pPr>
        <w:pStyle w:val="NormalWeb"/>
        <w:rPr>
          <w:lang w:val="ro-MO"/>
          <w:rPrChange w:id="491" w:author="Veaceslav Bulat">
            <w:rPr>
              <w:lang w:val="ro-MO"/>
            </w:rPr>
          </w:rPrChange>
        </w:rPr>
      </w:pPr>
      <w:r w:rsidRPr="00837184">
        <w:rPr>
          <w:lang w:val="ro-MO"/>
          <w:rPrChange w:id="492" w:author="Veaceslav Bulat" w:date="2012-12-11T22:43:00Z">
            <w:rPr>
              <w:lang w:val="ro-MO"/>
            </w:rPr>
          </w:rPrChange>
        </w:rPr>
        <w:t> </w:t>
      </w:r>
      <w:r w:rsidRPr="00837184">
        <w:rPr>
          <w:lang w:val="ro-MO"/>
          <w:rPrChange w:id="493" w:author="Veaceslav Bulat">
            <w:rPr>
              <w:lang w:val="ro-MO"/>
            </w:rPr>
          </w:rPrChange>
        </w:rPr>
        <w:t xml:space="preserve"> </w:t>
      </w:r>
    </w:p>
    <w:p w:rsidR="0002385C" w:rsidRPr="00837184" w:rsidRDefault="0002385C">
      <w:pPr>
        <w:pStyle w:val="cp"/>
        <w:rPr>
          <w:lang w:val="ro-MO"/>
          <w:rPrChange w:id="494" w:author="Veaceslav Bulat">
            <w:rPr>
              <w:lang w:val="ro-MO"/>
            </w:rPr>
          </w:rPrChange>
        </w:rPr>
      </w:pPr>
      <w:r w:rsidRPr="00837184">
        <w:rPr>
          <w:lang w:val="ro-MO"/>
          <w:rPrChange w:id="495" w:author="Veaceslav Bulat">
            <w:rPr>
              <w:lang w:val="ro-MO"/>
            </w:rPr>
          </w:rPrChange>
        </w:rPr>
        <w:t xml:space="preserve">Capitolul II </w:t>
      </w:r>
    </w:p>
    <w:p w:rsidR="0002385C" w:rsidRPr="00837184" w:rsidRDefault="0002385C">
      <w:pPr>
        <w:pStyle w:val="cb"/>
        <w:rPr>
          <w:lang w:val="ro-MO"/>
          <w:rPrChange w:id="496" w:author="Veaceslav Bulat">
            <w:rPr>
              <w:lang w:val="ro-MO"/>
            </w:rPr>
          </w:rPrChange>
        </w:rPr>
      </w:pPr>
      <w:r w:rsidRPr="00837184">
        <w:rPr>
          <w:lang w:val="ro-MO"/>
          <w:rPrChange w:id="497" w:author="Veaceslav Bulat">
            <w:rPr>
              <w:lang w:val="ro-MO"/>
            </w:rPr>
          </w:rPrChange>
        </w:rPr>
        <w:t xml:space="preserve">DOMENIILE DE ACTIVITATE ALE AUTORITĂŢILOR </w:t>
      </w:r>
    </w:p>
    <w:p w:rsidR="0002385C" w:rsidRPr="00837184" w:rsidRDefault="0002385C">
      <w:pPr>
        <w:pStyle w:val="cb"/>
        <w:rPr>
          <w:lang w:val="ro-MO"/>
          <w:rPrChange w:id="498" w:author="Veaceslav Bulat">
            <w:rPr>
              <w:lang w:val="ro-MO"/>
            </w:rPr>
          </w:rPrChange>
        </w:rPr>
      </w:pPr>
      <w:r w:rsidRPr="00837184">
        <w:rPr>
          <w:lang w:val="ro-MO"/>
          <w:rPrChange w:id="499" w:author="Veaceslav Bulat">
            <w:rPr>
              <w:lang w:val="ro-MO"/>
            </w:rPr>
          </w:rPrChange>
        </w:rPr>
        <w:t xml:space="preserve">PUBLICE LOCALE </w:t>
      </w:r>
    </w:p>
    <w:p w:rsidR="0002385C" w:rsidRPr="00837184" w:rsidRDefault="0002385C">
      <w:pPr>
        <w:pStyle w:val="NormalWeb"/>
        <w:rPr>
          <w:ins w:id="500" w:author="Iulian" w:date="2012-11-29T12:41:00Z"/>
          <w:lang w:val="ro-MO"/>
          <w:rPrChange w:id="501" w:author="Veaceslav Bulat">
            <w:rPr>
              <w:ins w:id="502" w:author="Iulian" w:date="2012-11-29T12:41:00Z"/>
              <w:lang w:val="ro-MO"/>
            </w:rPr>
          </w:rPrChange>
        </w:rPr>
      </w:pPr>
      <w:del w:id="503" w:author="Iulian" w:date="2012-11-29T12:41:00Z">
        <w:r w:rsidRPr="00837184">
          <w:rPr>
            <w:b/>
            <w:bCs/>
            <w:lang w:val="ro-MO"/>
            <w:rPrChange w:id="504" w:author="Veaceslav Bulat">
              <w:rPr>
                <w:b/>
                <w:bCs/>
                <w:lang w:val="ro-MO"/>
              </w:rPr>
            </w:rPrChange>
          </w:rPr>
          <w:delText>Articolul 4.</w:delText>
        </w:r>
        <w:r w:rsidRPr="00837184">
          <w:rPr>
            <w:lang w:val="ro-MO"/>
            <w:rPrChange w:id="505" w:author="Veaceslav Bulat">
              <w:rPr>
                <w:lang w:val="ro-MO"/>
              </w:rPr>
            </w:rPrChange>
          </w:rPr>
          <w:delText xml:space="preserve"> Domeniile proprii de activitate ale autorităţilor publice locale</w:delText>
        </w:r>
      </w:del>
    </w:p>
    <w:p w:rsidR="0002385C" w:rsidRPr="00837184" w:rsidRDefault="0002385C">
      <w:pPr>
        <w:pStyle w:val="NormalWeb"/>
        <w:rPr>
          <w:lang w:val="ro-MO"/>
          <w:rPrChange w:id="506" w:author="Veaceslav Bulat">
            <w:rPr>
              <w:lang w:val="ro-MO"/>
            </w:rPr>
          </w:rPrChange>
        </w:rPr>
      </w:pPr>
      <w:ins w:id="507" w:author="Iulian" w:date="2012-11-29T12:41:00Z">
        <w:r w:rsidRPr="00837184">
          <w:rPr>
            <w:lang w:val="ro-MO"/>
            <w:rPrChange w:id="508" w:author="Veaceslav Bulat">
              <w:rPr>
                <w:lang w:val="ro-MO"/>
              </w:rPr>
            </w:rPrChange>
          </w:rPr>
          <w:t>Articolul 4. Competenţe proprii ale autorităţilor publice locale</w:t>
        </w:r>
      </w:ins>
      <w:del w:id="509" w:author="Iulian" w:date="2012-11-29T12:41:00Z">
        <w:r w:rsidRPr="00837184">
          <w:rPr>
            <w:lang w:val="ro-MO"/>
            <w:rPrChange w:id="510" w:author="Veaceslav Bulat">
              <w:rPr>
                <w:lang w:val="ro-MO"/>
              </w:rPr>
            </w:rPrChange>
          </w:rPr>
          <w:delText xml:space="preserve"> </w:delText>
        </w:r>
      </w:del>
    </w:p>
    <w:p w:rsidR="0002385C" w:rsidRPr="00837184" w:rsidRDefault="0002385C" w:rsidP="0046398C">
      <w:pPr>
        <w:ind w:firstLine="540"/>
        <w:jc w:val="both"/>
        <w:rPr>
          <w:del w:id="511" w:author="Iulian" w:date="2012-11-29T12:41:00Z"/>
          <w:lang w:val="ro-MO"/>
          <w:rPrChange w:id="512" w:author="Veaceslav Bulat">
            <w:rPr>
              <w:del w:id="513" w:author="Iulian" w:date="2012-11-29T12:41:00Z"/>
              <w:lang w:val="ro-MO"/>
            </w:rPr>
          </w:rPrChange>
        </w:rPr>
      </w:pPr>
      <w:ins w:id="514" w:author="Iulian" w:date="2012-11-29T12:41:00Z">
        <w:del w:id="515" w:author="Veaceslav Bulat" w:date="2012-12-11T22:13:00Z">
          <w:r w:rsidRPr="00837184" w:rsidDel="0046398C">
            <w:rPr>
              <w:lang w:val="ro-MO"/>
              <w:rPrChange w:id="516" w:author="Veaceslav Bulat">
                <w:rPr>
                  <w:lang w:val="ro-MO"/>
                </w:rPr>
              </w:rPrChange>
            </w:rPr>
            <w:delText xml:space="preserve"> </w:delText>
          </w:r>
        </w:del>
      </w:ins>
      <w:del w:id="517" w:author="Iulian" w:date="2012-11-29T12:41:00Z">
        <w:r w:rsidRPr="00837184">
          <w:rPr>
            <w:lang w:val="ro-MO"/>
            <w:rPrChange w:id="518" w:author="Veaceslav Bulat">
              <w:rPr>
                <w:lang w:val="ro-MO"/>
              </w:rPr>
            </w:rPrChange>
          </w:rPr>
          <w:delText xml:space="preserve">(1) Pentru autorităţile publice locale de nivelul întîi se stabilesc următoarele domenii proprii de activitate: </w:delText>
        </w:r>
      </w:del>
    </w:p>
    <w:p w:rsidR="0002385C" w:rsidRPr="00837184" w:rsidRDefault="0002385C" w:rsidP="0046398C">
      <w:pPr>
        <w:ind w:firstLine="540"/>
        <w:jc w:val="both"/>
        <w:rPr>
          <w:del w:id="519" w:author="Iulian" w:date="2012-11-29T12:41:00Z"/>
          <w:lang w:val="ro-MO"/>
          <w:rPrChange w:id="520" w:author="Veaceslav Bulat">
            <w:rPr>
              <w:del w:id="521" w:author="Iulian" w:date="2012-11-29T12:41:00Z"/>
              <w:lang w:val="ro-MO"/>
            </w:rPr>
          </w:rPrChange>
        </w:rPr>
      </w:pPr>
      <w:del w:id="522" w:author="Iulian" w:date="2012-11-29T12:41:00Z">
        <w:r w:rsidRPr="00837184">
          <w:rPr>
            <w:lang w:val="ro-MO"/>
            <w:rPrChange w:id="523" w:author="Veaceslav Bulat">
              <w:rPr>
                <w:lang w:val="ro-MO"/>
              </w:rPr>
            </w:rPrChange>
          </w:rPr>
          <w:delText xml:space="preserve">a) planificarea urbană şi gestionarea spaţiilor verzi de interes local; </w:delText>
        </w:r>
      </w:del>
    </w:p>
    <w:p w:rsidR="0002385C" w:rsidRPr="00837184" w:rsidRDefault="0002385C" w:rsidP="0046398C">
      <w:pPr>
        <w:ind w:firstLine="540"/>
        <w:jc w:val="both"/>
        <w:rPr>
          <w:del w:id="524" w:author="Iulian" w:date="2012-11-29T12:41:00Z"/>
          <w:lang w:val="ro-MO"/>
          <w:rPrChange w:id="525" w:author="Veaceslav Bulat">
            <w:rPr>
              <w:del w:id="526" w:author="Iulian" w:date="2012-11-29T12:41:00Z"/>
              <w:lang w:val="ro-MO"/>
            </w:rPr>
          </w:rPrChange>
        </w:rPr>
      </w:pPr>
      <w:del w:id="527" w:author="Iulian" w:date="2012-11-29T12:41:00Z">
        <w:r w:rsidRPr="00837184">
          <w:rPr>
            <w:lang w:val="ro-MO"/>
            <w:rPrChange w:id="528" w:author="Veaceslav Bulat">
              <w:rPr>
                <w:lang w:val="ro-MO"/>
              </w:rPr>
            </w:rPrChange>
          </w:rPr>
          <w:delText xml:space="preserve">b) colectarea şi gestionarea deşeurilor menajere, inclusiv salubrizarea şi întreţinerea terenurilor pentru depozitarea acestora; </w:delText>
        </w:r>
      </w:del>
    </w:p>
    <w:p w:rsidR="0002385C" w:rsidRPr="00837184" w:rsidRDefault="0002385C" w:rsidP="0046398C">
      <w:pPr>
        <w:ind w:firstLine="540"/>
        <w:jc w:val="both"/>
        <w:rPr>
          <w:del w:id="529" w:author="Iulian" w:date="2012-11-29T12:41:00Z"/>
          <w:lang w:val="ro-MO"/>
          <w:rPrChange w:id="530" w:author="Veaceslav Bulat">
            <w:rPr>
              <w:del w:id="531" w:author="Iulian" w:date="2012-11-29T12:41:00Z"/>
              <w:lang w:val="ro-MO"/>
            </w:rPr>
          </w:rPrChange>
        </w:rPr>
      </w:pPr>
      <w:del w:id="532" w:author="Iulian" w:date="2012-11-29T12:41:00Z">
        <w:r w:rsidRPr="00837184">
          <w:rPr>
            <w:lang w:val="ro-MO"/>
            <w:rPrChange w:id="533" w:author="Veaceslav Bulat">
              <w:rPr>
                <w:lang w:val="ro-MO"/>
              </w:rPr>
            </w:rPrChange>
          </w:rPr>
          <w:delText xml:space="preserve">c) distribuirea apei potabile, construirea şi întreţinerea sistemelor de canalizare şi de epurare a apelor utilizate şi pluviale; </w:delText>
        </w:r>
      </w:del>
    </w:p>
    <w:p w:rsidR="0002385C" w:rsidRPr="00837184" w:rsidRDefault="0002385C" w:rsidP="0046398C">
      <w:pPr>
        <w:ind w:firstLine="540"/>
        <w:jc w:val="both"/>
        <w:rPr>
          <w:del w:id="534" w:author="Iulian" w:date="2012-11-29T12:41:00Z"/>
          <w:lang w:val="ro-MO"/>
          <w:rPrChange w:id="535" w:author="Veaceslav Bulat">
            <w:rPr>
              <w:del w:id="536" w:author="Iulian" w:date="2012-11-29T12:41:00Z"/>
              <w:lang w:val="ro-MO"/>
            </w:rPr>
          </w:rPrChange>
        </w:rPr>
      </w:pPr>
      <w:del w:id="537" w:author="Iulian" w:date="2012-11-29T12:41:00Z">
        <w:r w:rsidRPr="00837184">
          <w:rPr>
            <w:lang w:val="ro-MO"/>
            <w:rPrChange w:id="538" w:author="Veaceslav Bulat">
              <w:rPr>
                <w:lang w:val="ro-MO"/>
              </w:rPr>
            </w:rPrChange>
          </w:rPr>
          <w:delText xml:space="preserve">d) construcţia, întreţinerea şi iluminarea străzilor şi drumurilor publice locale; </w:delText>
        </w:r>
      </w:del>
    </w:p>
    <w:p w:rsidR="0002385C" w:rsidRPr="00837184" w:rsidRDefault="0002385C" w:rsidP="0046398C">
      <w:pPr>
        <w:ind w:firstLine="540"/>
        <w:jc w:val="both"/>
        <w:rPr>
          <w:del w:id="539" w:author="Iulian" w:date="2012-11-29T12:41:00Z"/>
          <w:lang w:val="ro-MO"/>
          <w:rPrChange w:id="540" w:author="Veaceslav Bulat">
            <w:rPr>
              <w:del w:id="541" w:author="Iulian" w:date="2012-11-29T12:41:00Z"/>
              <w:lang w:val="ro-MO"/>
            </w:rPr>
          </w:rPrChange>
        </w:rPr>
      </w:pPr>
      <w:del w:id="542" w:author="Iulian" w:date="2012-11-29T12:41:00Z">
        <w:r w:rsidRPr="00837184">
          <w:rPr>
            <w:lang w:val="ro-MO"/>
            <w:rPrChange w:id="543" w:author="Veaceslav Bulat">
              <w:rPr>
                <w:lang w:val="ro-MO"/>
              </w:rPr>
            </w:rPrChange>
          </w:rPr>
          <w:delText xml:space="preserve">e) transportul public local; </w:delText>
        </w:r>
      </w:del>
    </w:p>
    <w:p w:rsidR="0002385C" w:rsidRPr="00837184" w:rsidRDefault="0002385C" w:rsidP="0046398C">
      <w:pPr>
        <w:ind w:firstLine="540"/>
        <w:jc w:val="both"/>
        <w:rPr>
          <w:del w:id="544" w:author="Iulian" w:date="2012-11-29T12:41:00Z"/>
          <w:lang w:val="ro-MO"/>
          <w:rPrChange w:id="545" w:author="Veaceslav Bulat">
            <w:rPr>
              <w:del w:id="546" w:author="Iulian" w:date="2012-11-29T12:41:00Z"/>
              <w:lang w:val="ro-MO"/>
            </w:rPr>
          </w:rPrChange>
        </w:rPr>
      </w:pPr>
      <w:del w:id="547" w:author="Iulian" w:date="2012-11-29T12:41:00Z">
        <w:r w:rsidRPr="00837184">
          <w:rPr>
            <w:lang w:val="ro-MO"/>
            <w:rPrChange w:id="548" w:author="Veaceslav Bulat">
              <w:rPr>
                <w:lang w:val="ro-MO"/>
              </w:rPr>
            </w:rPrChange>
          </w:rPr>
          <w:delText xml:space="preserve">f) amenajarea şi întreţinerea cimitirelor; </w:delText>
        </w:r>
      </w:del>
    </w:p>
    <w:p w:rsidR="0002385C" w:rsidRPr="00837184" w:rsidRDefault="0002385C" w:rsidP="0046398C">
      <w:pPr>
        <w:ind w:firstLine="540"/>
        <w:jc w:val="both"/>
        <w:rPr>
          <w:del w:id="549" w:author="Iulian" w:date="2012-11-29T12:41:00Z"/>
          <w:lang w:val="ro-MO"/>
          <w:rPrChange w:id="550" w:author="Veaceslav Bulat">
            <w:rPr>
              <w:del w:id="551" w:author="Iulian" w:date="2012-11-29T12:41:00Z"/>
              <w:lang w:val="ro-MO"/>
            </w:rPr>
          </w:rPrChange>
        </w:rPr>
      </w:pPr>
      <w:del w:id="552" w:author="Iulian" w:date="2012-11-29T12:41:00Z">
        <w:r w:rsidRPr="00837184">
          <w:rPr>
            <w:lang w:val="ro-MO"/>
            <w:rPrChange w:id="553" w:author="Veaceslav Bulat">
              <w:rPr>
                <w:lang w:val="ro-MO"/>
              </w:rPr>
            </w:rPrChange>
          </w:rPr>
          <w:delText xml:space="preserve">g) administrarea bunurilor din domeniile public şi privat locale; </w:delText>
        </w:r>
      </w:del>
    </w:p>
    <w:p w:rsidR="0002385C" w:rsidRPr="00837184" w:rsidRDefault="0002385C" w:rsidP="0046398C">
      <w:pPr>
        <w:ind w:firstLine="540"/>
        <w:jc w:val="both"/>
        <w:rPr>
          <w:del w:id="554" w:author="Iulian" w:date="2012-11-29T12:41:00Z"/>
          <w:lang w:val="ro-MO"/>
          <w:rPrChange w:id="555" w:author="Veaceslav Bulat">
            <w:rPr>
              <w:del w:id="556" w:author="Iulian" w:date="2012-11-29T12:41:00Z"/>
              <w:lang w:val="ro-MO"/>
            </w:rPr>
          </w:rPrChange>
        </w:rPr>
      </w:pPr>
      <w:del w:id="557" w:author="Iulian" w:date="2012-11-29T12:41:00Z">
        <w:r w:rsidRPr="00837184">
          <w:rPr>
            <w:lang w:val="ro-MO"/>
            <w:rPrChange w:id="558" w:author="Veaceslav Bulat">
              <w:rPr>
                <w:lang w:val="ro-MO"/>
              </w:rPr>
            </w:rPrChange>
          </w:rPr>
          <w:delText xml:space="preserve">h) construcţia, gestionarea, întreţinerea şi echiparea instituţiilor preşcolare şi extraşcolare (creşe, grădiniţe de copii, şcoli de artă, de muzică); </w:delText>
        </w:r>
      </w:del>
    </w:p>
    <w:p w:rsidR="0002385C" w:rsidRPr="00837184" w:rsidRDefault="0002385C" w:rsidP="0046398C">
      <w:pPr>
        <w:ind w:firstLine="540"/>
        <w:jc w:val="both"/>
        <w:rPr>
          <w:del w:id="559" w:author="Iulian" w:date="2012-11-29T12:41:00Z"/>
          <w:lang w:val="ro-MO"/>
          <w:rPrChange w:id="560" w:author="Veaceslav Bulat">
            <w:rPr>
              <w:del w:id="561" w:author="Iulian" w:date="2012-11-29T12:41:00Z"/>
              <w:lang w:val="ro-MO"/>
            </w:rPr>
          </w:rPrChange>
        </w:rPr>
      </w:pPr>
      <w:del w:id="562" w:author="Iulian" w:date="2012-11-29T12:41:00Z">
        <w:r w:rsidRPr="00837184">
          <w:rPr>
            <w:lang w:val="ro-MO"/>
            <w:rPrChange w:id="563" w:author="Veaceslav Bulat">
              <w:rPr>
                <w:lang w:val="ro-MO"/>
              </w:rPr>
            </w:rPrChange>
          </w:rPr>
          <w:delText xml:space="preserve">i) dezvoltarea şi gestionarea reţelelor urbane de distribuire a gazelor şi energiei termice; </w:delText>
        </w:r>
      </w:del>
    </w:p>
    <w:p w:rsidR="0002385C" w:rsidRPr="00837184" w:rsidRDefault="0002385C" w:rsidP="0046398C">
      <w:pPr>
        <w:ind w:firstLine="540"/>
        <w:jc w:val="both"/>
        <w:rPr>
          <w:del w:id="564" w:author="Iulian" w:date="2012-11-29T12:41:00Z"/>
          <w:lang w:val="ro-MO"/>
          <w:rPrChange w:id="565" w:author="Veaceslav Bulat">
            <w:rPr>
              <w:del w:id="566" w:author="Iulian" w:date="2012-11-29T12:41:00Z"/>
              <w:lang w:val="ro-MO"/>
            </w:rPr>
          </w:rPrChange>
        </w:rPr>
      </w:pPr>
      <w:del w:id="567" w:author="Iulian" w:date="2012-11-29T12:41:00Z">
        <w:r w:rsidRPr="00837184">
          <w:rPr>
            <w:lang w:val="ro-MO"/>
            <w:rPrChange w:id="568" w:author="Veaceslav Bulat">
              <w:rPr>
                <w:lang w:val="ro-MO"/>
              </w:rPr>
            </w:rPrChange>
          </w:rPr>
          <w:delText xml:space="preserve">j) activităţi culturale, sportive, de recreaţie şi pentru tineret, precum şi planificarea, dezvoltarea şi gestionarea infrastructurilor necesare acestor tipuri de activităţi; </w:delText>
        </w:r>
      </w:del>
    </w:p>
    <w:p w:rsidR="0002385C" w:rsidRPr="00837184" w:rsidRDefault="0002385C" w:rsidP="0046398C">
      <w:pPr>
        <w:ind w:firstLine="540"/>
        <w:jc w:val="both"/>
        <w:rPr>
          <w:del w:id="569" w:author="Iulian" w:date="2012-11-29T12:41:00Z"/>
          <w:lang w:val="ro-MO"/>
          <w:rPrChange w:id="570" w:author="Veaceslav Bulat">
            <w:rPr>
              <w:del w:id="571" w:author="Iulian" w:date="2012-11-29T12:41:00Z"/>
              <w:lang w:val="ro-MO"/>
            </w:rPr>
          </w:rPrChange>
        </w:rPr>
      </w:pPr>
      <w:del w:id="572" w:author="Iulian" w:date="2012-11-29T12:41:00Z">
        <w:r w:rsidRPr="00837184">
          <w:rPr>
            <w:lang w:val="ro-MO"/>
            <w:rPrChange w:id="573" w:author="Veaceslav Bulat">
              <w:rPr>
                <w:lang w:val="ro-MO"/>
              </w:rPr>
            </w:rPrChange>
          </w:rPr>
          <w:delText xml:space="preserve">k) amenajarea pieţelor agricole, a spaţiilor comerciale, realizarea oricăror alte măsuri necesare pentru dezvoltarea economică a unităţii administrativ-teritoriale; </w:delText>
        </w:r>
      </w:del>
    </w:p>
    <w:p w:rsidR="0002385C" w:rsidRPr="00837184" w:rsidRDefault="0002385C" w:rsidP="0046398C">
      <w:pPr>
        <w:ind w:firstLine="540"/>
        <w:jc w:val="both"/>
        <w:rPr>
          <w:del w:id="574" w:author="Iulian" w:date="2012-11-29T12:41:00Z"/>
          <w:lang w:val="ro-MO"/>
          <w:rPrChange w:id="575" w:author="Veaceslav Bulat">
            <w:rPr>
              <w:del w:id="576" w:author="Iulian" w:date="2012-11-29T12:41:00Z"/>
              <w:lang w:val="ro-MO"/>
            </w:rPr>
          </w:rPrChange>
        </w:rPr>
      </w:pPr>
      <w:del w:id="577" w:author="Iulian" w:date="2012-11-29T12:41:00Z">
        <w:r w:rsidRPr="00837184">
          <w:rPr>
            <w:lang w:val="ro-MO"/>
            <w:rPrChange w:id="578" w:author="Veaceslav Bulat">
              <w:rPr>
                <w:lang w:val="ro-MO"/>
              </w:rPr>
            </w:rPrChange>
          </w:rPr>
          <w:delText xml:space="preserve">l) instituirea şi gestionarea întreprinderilor municipale şi organizarea oricărei alte activităţi necesare dezvoltării economice a unităţii administrativ-teritoriale; </w:delText>
        </w:r>
      </w:del>
    </w:p>
    <w:p w:rsidR="0002385C" w:rsidRPr="00837184" w:rsidRDefault="0002385C" w:rsidP="0046398C">
      <w:pPr>
        <w:ind w:firstLine="540"/>
        <w:jc w:val="both"/>
        <w:rPr>
          <w:del w:id="579" w:author="Iulian" w:date="2012-11-29T12:41:00Z"/>
          <w:lang w:val="ro-MO"/>
          <w:rPrChange w:id="580" w:author="Veaceslav Bulat">
            <w:rPr>
              <w:del w:id="581" w:author="Iulian" w:date="2012-11-29T12:41:00Z"/>
              <w:lang w:val="ro-MO"/>
            </w:rPr>
          </w:rPrChange>
        </w:rPr>
      </w:pPr>
      <w:del w:id="582" w:author="Iulian" w:date="2012-11-29T12:41:00Z">
        <w:r w:rsidRPr="00837184">
          <w:rPr>
            <w:lang w:val="ro-MO"/>
            <w:rPrChange w:id="583" w:author="Veaceslav Bulat">
              <w:rPr>
                <w:lang w:val="ro-MO"/>
              </w:rPr>
            </w:rPrChange>
          </w:rPr>
          <w:delText xml:space="preserve">m) construcţia de locuinţe şi acordarea altor tipuri de facilităţi pentru păturile social vulnerabile, precum şi pentru alte categorii ale populaţiei; </w:delText>
        </w:r>
      </w:del>
    </w:p>
    <w:p w:rsidR="0002385C" w:rsidRPr="00837184" w:rsidRDefault="0002385C" w:rsidP="0046398C">
      <w:pPr>
        <w:ind w:firstLine="540"/>
        <w:jc w:val="both"/>
        <w:rPr>
          <w:del w:id="584" w:author="Iulian" w:date="2012-11-29T12:41:00Z"/>
          <w:lang w:val="ro-MO"/>
          <w:rPrChange w:id="585" w:author="Veaceslav Bulat">
            <w:rPr>
              <w:del w:id="586" w:author="Iulian" w:date="2012-11-29T12:41:00Z"/>
              <w:lang w:val="ro-MO"/>
            </w:rPr>
          </w:rPrChange>
        </w:rPr>
      </w:pPr>
      <w:del w:id="587" w:author="Iulian" w:date="2012-11-29T12:41:00Z">
        <w:r w:rsidRPr="00837184">
          <w:rPr>
            <w:lang w:val="ro-MO"/>
            <w:rPrChange w:id="588" w:author="Veaceslav Bulat">
              <w:rPr>
                <w:lang w:val="ro-MO"/>
              </w:rPr>
            </w:rPrChange>
          </w:rPr>
          <w:delText xml:space="preserve">n) organizarea serviciilor antiincendiare. </w:delText>
        </w:r>
      </w:del>
    </w:p>
    <w:p w:rsidR="0002385C" w:rsidRPr="00837184" w:rsidRDefault="0002385C" w:rsidP="0046398C">
      <w:pPr>
        <w:ind w:firstLine="540"/>
        <w:jc w:val="both"/>
        <w:rPr>
          <w:ins w:id="589" w:author="Iulian" w:date="2012-11-29T12:44:00Z"/>
          <w:lang w:val="ro-MO"/>
          <w:rPrChange w:id="590" w:author="Veaceslav Bulat">
            <w:rPr>
              <w:ins w:id="591" w:author="Iulian" w:date="2012-11-29T12:44:00Z"/>
              <w:lang w:val="ro-MO"/>
            </w:rPr>
          </w:rPrChange>
        </w:rPr>
      </w:pPr>
      <w:ins w:id="592" w:author="Iulian" w:date="2012-11-29T12:45:00Z">
        <w:r w:rsidRPr="00837184">
          <w:rPr>
            <w:lang w:val="ro-MO"/>
            <w:rPrChange w:id="593" w:author="Veaceslav Bulat">
              <w:rPr>
                <w:lang w:val="ro-MO"/>
              </w:rPr>
            </w:rPrChange>
          </w:rPr>
          <w:t>(</w:t>
        </w:r>
      </w:ins>
      <w:ins w:id="594" w:author="Iulian" w:date="2012-11-29T12:44:00Z">
        <w:r w:rsidRPr="00837184">
          <w:rPr>
            <w:lang w:val="ro-MO"/>
            <w:rPrChange w:id="595" w:author="Veaceslav Bulat">
              <w:rPr>
                <w:lang w:val="ro-MO"/>
              </w:rPr>
            </w:rPrChange>
          </w:rPr>
          <w:t>1) Autorităţile publice locale de nivelul întîi exercită în teritoriul administrat următoarele competenţe proprii de activitate:</w:t>
        </w:r>
      </w:ins>
    </w:p>
    <w:p w:rsidR="0002385C" w:rsidRPr="00837184" w:rsidRDefault="0002385C" w:rsidP="0002385C">
      <w:pPr>
        <w:numPr>
          <w:ilvl w:val="0"/>
          <w:numId w:val="2"/>
        </w:numPr>
        <w:ind w:left="900"/>
        <w:jc w:val="both"/>
        <w:rPr>
          <w:ins w:id="596" w:author="Iulian" w:date="2012-11-29T12:44:00Z"/>
          <w:lang w:val="ro-MO"/>
          <w:rPrChange w:id="597" w:author="Veaceslav Bulat">
            <w:rPr>
              <w:ins w:id="598" w:author="Iulian" w:date="2012-11-29T12:44:00Z"/>
              <w:lang w:val="ro-MO"/>
            </w:rPr>
          </w:rPrChange>
        </w:rPr>
        <w:pPrChange w:id="599" w:author="Veaceslav Bulat" w:date="2012-12-11T22:16:00Z">
          <w:pPr>
            <w:numPr>
              <w:numId w:val="2"/>
            </w:numPr>
            <w:ind w:left="1428" w:hanging="360"/>
            <w:jc w:val="both"/>
          </w:pPr>
        </w:pPrChange>
      </w:pPr>
      <w:ins w:id="600" w:author="Iulian" w:date="2012-11-29T12:44:00Z">
        <w:r w:rsidRPr="00837184">
          <w:rPr>
            <w:lang w:val="ro-MO"/>
            <w:rPrChange w:id="601" w:author="Veaceslav Bulat">
              <w:rPr>
                <w:lang w:val="ro-MO"/>
              </w:rPr>
            </w:rPrChange>
          </w:rPr>
          <w:t>În domeniul planificării urbane şi teritoriale</w:t>
        </w:r>
      </w:ins>
    </w:p>
    <w:p w:rsidR="0002385C" w:rsidRPr="00837184" w:rsidRDefault="0002385C" w:rsidP="0002385C">
      <w:pPr>
        <w:ind w:firstLine="900"/>
        <w:jc w:val="both"/>
        <w:rPr>
          <w:ins w:id="602" w:author="Iulian" w:date="2012-11-29T12:44:00Z"/>
          <w:lang w:val="ro-MO"/>
          <w:rPrChange w:id="603" w:author="Veaceslav Bulat">
            <w:rPr>
              <w:ins w:id="604" w:author="Iulian" w:date="2012-11-29T12:44:00Z"/>
              <w:lang w:val="ro-MO"/>
            </w:rPr>
          </w:rPrChange>
        </w:rPr>
        <w:pPrChange w:id="605" w:author="Veaceslav Bulat" w:date="2012-12-11T22:17:00Z">
          <w:pPr>
            <w:ind w:left="1418" w:firstLine="900"/>
            <w:jc w:val="both"/>
          </w:pPr>
        </w:pPrChange>
      </w:pPr>
      <w:ins w:id="606" w:author="Iulian" w:date="2012-11-29T12:44:00Z">
        <w:r w:rsidRPr="00837184">
          <w:rPr>
            <w:lang w:val="ro-MO"/>
            <w:rPrChange w:id="607" w:author="Veaceslav Bulat">
              <w:rPr>
                <w:lang w:val="ro-MO"/>
              </w:rPr>
            </w:rPrChange>
          </w:rPr>
          <w:t>Elaborarea, reactualizarea, evaluarea şi monitorizarea respectării planurilor urbanistice generale, zonale, de detaliu şi de amenajare a teritoriului municipal, orăşenesc sau sătesc (comunal);</w:t>
        </w:r>
      </w:ins>
    </w:p>
    <w:p w:rsidR="0002385C" w:rsidRPr="00837184" w:rsidRDefault="0002385C" w:rsidP="0002385C">
      <w:pPr>
        <w:ind w:firstLine="900"/>
        <w:jc w:val="both"/>
        <w:rPr>
          <w:ins w:id="608" w:author="Iulian" w:date="2012-11-29T12:44:00Z"/>
          <w:lang w:val="ro-MO"/>
        </w:rPr>
        <w:pPrChange w:id="609" w:author="Veaceslav Bulat" w:date="2012-12-11T22:17:00Z">
          <w:pPr>
            <w:ind w:left="1418" w:firstLine="900"/>
            <w:jc w:val="both"/>
          </w:pPr>
        </w:pPrChange>
      </w:pPr>
      <w:ins w:id="610" w:author="Iulian" w:date="2012-11-29T12:44:00Z">
        <w:r w:rsidRPr="00837184">
          <w:rPr>
            <w:lang w:val="ro-MO"/>
            <w:rPrChange w:id="611" w:author="Veaceslav Bulat">
              <w:rPr>
                <w:lang w:val="ro-MO"/>
              </w:rPr>
            </w:rPrChange>
          </w:rPr>
          <w:t>Amenajarea teritoriului localită</w:t>
        </w:r>
      </w:ins>
      <w:ins w:id="612" w:author="Veaceslav Bulat" w:date="2012-12-11T22:01:00Z">
        <w:r w:rsidRPr="0002385C">
          <w:rPr>
            <w:lang w:val="ro-MO"/>
            <w:rPrChange w:id="613" w:author="Veaceslav Bulat" w:date="2012-12-11T22:43:00Z">
              <w:rPr>
                <w:rFonts w:ascii="Tahoma" w:hAnsi="Tahoma" w:cs="Tahoma"/>
                <w:lang w:val="ro-MO"/>
              </w:rPr>
            </w:rPrChange>
          </w:rPr>
          <w:t>ţ</w:t>
        </w:r>
      </w:ins>
      <w:ins w:id="614" w:author="Iulian" w:date="2012-11-29T12:44:00Z">
        <w:del w:id="615" w:author="Veaceslav Bulat" w:date="2012-12-11T22:01:00Z">
          <w:r w:rsidRPr="00837184" w:rsidDel="007E0870">
            <w:rPr>
              <w:lang w:val="ro-MO"/>
              <w:rPrChange w:id="616" w:author="Veaceslav Bulat" w:date="2012-12-11T22:43:00Z">
                <w:rPr>
                  <w:lang w:val="ro-MO"/>
                </w:rPr>
              </w:rPrChange>
            </w:rPr>
            <w:delText>ț</w:delText>
          </w:r>
        </w:del>
        <w:r w:rsidRPr="00837184">
          <w:rPr>
            <w:lang w:val="ro-MO"/>
          </w:rPr>
          <w:t>ii</w:t>
        </w:r>
      </w:ins>
      <w:ins w:id="617" w:author="Veaceslav Bulat" w:date="2012-12-11T22:07:00Z">
        <w:r w:rsidRPr="00837184">
          <w:rPr>
            <w:lang w:val="ro-MO"/>
          </w:rPr>
          <w:t>.</w:t>
        </w:r>
      </w:ins>
      <w:ins w:id="618" w:author="Iulian" w:date="2012-11-29T12:44:00Z">
        <w:del w:id="619" w:author="Veaceslav Bulat" w:date="2012-12-11T22:07:00Z">
          <w:r w:rsidRPr="00837184" w:rsidDel="0083564C">
            <w:rPr>
              <w:lang w:val="ro-MO"/>
            </w:rPr>
            <w:delText>;</w:delText>
          </w:r>
        </w:del>
      </w:ins>
    </w:p>
    <w:p w:rsidR="0002385C" w:rsidRPr="00837184" w:rsidRDefault="0002385C" w:rsidP="0002385C">
      <w:pPr>
        <w:numPr>
          <w:ilvl w:val="0"/>
          <w:numId w:val="2"/>
        </w:numPr>
        <w:ind w:left="900"/>
        <w:jc w:val="both"/>
        <w:rPr>
          <w:ins w:id="620" w:author="Iulian" w:date="2012-11-29T12:44:00Z"/>
          <w:lang w:val="ro-MO"/>
          <w:rPrChange w:id="621" w:author="Veaceslav Bulat">
            <w:rPr>
              <w:ins w:id="622" w:author="Iulian" w:date="2012-11-29T12:44:00Z"/>
              <w:lang w:val="ro-MO"/>
            </w:rPr>
          </w:rPrChange>
        </w:rPr>
        <w:pPrChange w:id="623" w:author="Veaceslav Bulat" w:date="2012-12-11T22:16:00Z">
          <w:pPr>
            <w:numPr>
              <w:numId w:val="2"/>
            </w:numPr>
            <w:ind w:left="1428" w:hanging="360"/>
            <w:jc w:val="both"/>
          </w:pPr>
        </w:pPrChange>
      </w:pPr>
      <w:ins w:id="624" w:author="Iulian" w:date="2012-11-29T12:44:00Z">
        <w:r w:rsidRPr="00837184">
          <w:rPr>
            <w:lang w:val="ro-MO"/>
            <w:rPrChange w:id="625" w:author="Veaceslav Bulat">
              <w:rPr>
                <w:lang w:val="ro-MO"/>
              </w:rPr>
            </w:rPrChange>
          </w:rPr>
          <w:t>În domeniul dezvoltării economice locale</w:t>
        </w:r>
      </w:ins>
    </w:p>
    <w:p w:rsidR="0002385C" w:rsidRPr="00837184" w:rsidRDefault="0002385C" w:rsidP="0002385C">
      <w:pPr>
        <w:ind w:firstLine="900"/>
        <w:jc w:val="both"/>
        <w:rPr>
          <w:ins w:id="626" w:author="Iulian" w:date="2012-11-29T12:44:00Z"/>
          <w:lang w:val="ro-MO"/>
          <w:rPrChange w:id="627" w:author="Veaceslav Bulat">
            <w:rPr>
              <w:ins w:id="628" w:author="Iulian" w:date="2012-11-29T12:44:00Z"/>
              <w:lang w:val="ro-MO"/>
            </w:rPr>
          </w:rPrChange>
        </w:rPr>
        <w:pPrChange w:id="629" w:author="Veaceslav Bulat" w:date="2012-12-11T22:17:00Z">
          <w:pPr>
            <w:ind w:left="1418" w:firstLine="900"/>
            <w:jc w:val="both"/>
          </w:pPr>
        </w:pPrChange>
      </w:pPr>
      <w:ins w:id="630" w:author="Iulian" w:date="2012-11-29T12:44:00Z">
        <w:r w:rsidRPr="00837184">
          <w:rPr>
            <w:lang w:val="ro-MO"/>
            <w:rPrChange w:id="631" w:author="Veaceslav Bulat">
              <w:rPr>
                <w:lang w:val="ro-MO"/>
              </w:rPr>
            </w:rPrChange>
          </w:rPr>
          <w:t>Elaborarea strategiilor şi planurilor locale de dezvoltare;</w:t>
        </w:r>
      </w:ins>
    </w:p>
    <w:p w:rsidR="0002385C" w:rsidRPr="00837184" w:rsidRDefault="0002385C" w:rsidP="0002385C">
      <w:pPr>
        <w:ind w:firstLine="900"/>
        <w:jc w:val="both"/>
        <w:rPr>
          <w:ins w:id="632" w:author="Iulian" w:date="2012-11-29T12:44:00Z"/>
          <w:lang w:val="ro-MO"/>
          <w:rPrChange w:id="633" w:author="Veaceslav Bulat">
            <w:rPr>
              <w:ins w:id="634" w:author="Iulian" w:date="2012-11-29T12:44:00Z"/>
              <w:lang w:val="ro-MO"/>
            </w:rPr>
          </w:rPrChange>
        </w:rPr>
        <w:pPrChange w:id="635" w:author="Veaceslav Bulat" w:date="2012-12-11T22:17:00Z">
          <w:pPr>
            <w:ind w:left="1418" w:firstLine="900"/>
            <w:jc w:val="both"/>
          </w:pPr>
        </w:pPrChange>
      </w:pPr>
      <w:ins w:id="636" w:author="Iulian" w:date="2012-11-29T12:44:00Z">
        <w:r w:rsidRPr="00837184">
          <w:rPr>
            <w:lang w:val="ro-MO"/>
            <w:rPrChange w:id="637" w:author="Veaceslav Bulat">
              <w:rPr>
                <w:lang w:val="ro-MO"/>
              </w:rPr>
            </w:rPrChange>
          </w:rPr>
          <w:t>Crearea, administrarea şi gestionare întreprinderilor locale;</w:t>
        </w:r>
      </w:ins>
    </w:p>
    <w:p w:rsidR="0002385C" w:rsidRPr="00837184" w:rsidRDefault="0002385C" w:rsidP="0002385C">
      <w:pPr>
        <w:ind w:firstLine="900"/>
        <w:jc w:val="both"/>
        <w:rPr>
          <w:ins w:id="638" w:author="Iulian" w:date="2012-11-29T12:44:00Z"/>
          <w:lang w:val="ro-MO"/>
          <w:rPrChange w:id="639" w:author="Veaceslav Bulat">
            <w:rPr>
              <w:ins w:id="640" w:author="Iulian" w:date="2012-11-29T12:44:00Z"/>
              <w:lang w:val="ro-MO"/>
            </w:rPr>
          </w:rPrChange>
        </w:rPr>
        <w:pPrChange w:id="641" w:author="Veaceslav Bulat" w:date="2012-12-11T22:17:00Z">
          <w:pPr>
            <w:ind w:left="1418" w:firstLine="900"/>
            <w:jc w:val="both"/>
          </w:pPr>
        </w:pPrChange>
      </w:pPr>
      <w:ins w:id="642" w:author="Iulian" w:date="2012-11-29T12:44:00Z">
        <w:r w:rsidRPr="00837184">
          <w:rPr>
            <w:lang w:val="ro-MO"/>
            <w:rPrChange w:id="643" w:author="Veaceslav Bulat">
              <w:rPr>
                <w:lang w:val="ro-MO"/>
              </w:rPr>
            </w:rPrChange>
          </w:rPr>
          <w:t>Administrarea şi valorificarea bunurilor din domeniul public şi privat;</w:t>
        </w:r>
      </w:ins>
    </w:p>
    <w:p w:rsidR="0002385C" w:rsidRPr="00837184" w:rsidRDefault="0002385C" w:rsidP="0002385C">
      <w:pPr>
        <w:ind w:firstLine="900"/>
        <w:jc w:val="both"/>
        <w:rPr>
          <w:ins w:id="644" w:author="Iulian" w:date="2012-11-29T12:44:00Z"/>
          <w:lang w:val="ro-MO"/>
          <w:rPrChange w:id="645" w:author="Veaceslav Bulat">
            <w:rPr>
              <w:ins w:id="646" w:author="Iulian" w:date="2012-11-29T12:44:00Z"/>
              <w:lang w:val="ro-MO"/>
            </w:rPr>
          </w:rPrChange>
        </w:rPr>
        <w:pPrChange w:id="647" w:author="Veaceslav Bulat" w:date="2012-12-11T22:17:00Z">
          <w:pPr>
            <w:ind w:left="1418" w:firstLine="900"/>
            <w:jc w:val="both"/>
          </w:pPr>
        </w:pPrChange>
      </w:pPr>
      <w:ins w:id="648" w:author="Iulian" w:date="2012-11-29T12:44:00Z">
        <w:r w:rsidRPr="00837184">
          <w:rPr>
            <w:lang w:val="ro-MO"/>
            <w:rPrChange w:id="649" w:author="Veaceslav Bulat">
              <w:rPr>
                <w:lang w:val="ro-MO"/>
              </w:rPr>
            </w:rPrChange>
          </w:rPr>
          <w:t>Organizarea, amenajarea zonelor de comerţ, pieţe, spaţii comerciale.</w:t>
        </w:r>
      </w:ins>
    </w:p>
    <w:p w:rsidR="0002385C" w:rsidRPr="00837184" w:rsidRDefault="0002385C" w:rsidP="0002385C">
      <w:pPr>
        <w:ind w:firstLine="900"/>
        <w:jc w:val="both"/>
        <w:rPr>
          <w:ins w:id="650" w:author="Iulian" w:date="2012-11-29T12:44:00Z"/>
          <w:lang w:val="ro-MO"/>
          <w:rPrChange w:id="651" w:author="Veaceslav Bulat">
            <w:rPr>
              <w:ins w:id="652" w:author="Iulian" w:date="2012-11-29T12:44:00Z"/>
              <w:lang w:val="ro-MO"/>
            </w:rPr>
          </w:rPrChange>
        </w:rPr>
        <w:pPrChange w:id="653" w:author="Veaceslav Bulat" w:date="2012-12-11T22:17:00Z">
          <w:pPr>
            <w:ind w:left="1418" w:firstLine="900"/>
            <w:jc w:val="both"/>
          </w:pPr>
        </w:pPrChange>
      </w:pPr>
      <w:ins w:id="654" w:author="Iulian" w:date="2012-11-29T12:44:00Z">
        <w:r w:rsidRPr="00837184">
          <w:rPr>
            <w:lang w:val="ro-MO"/>
            <w:rPrChange w:id="655" w:author="Veaceslav Bulat">
              <w:rPr>
                <w:lang w:val="ro-MO"/>
              </w:rPr>
            </w:rPrChange>
          </w:rPr>
          <w:t>Realizarea oricăror altor măsuri necesare pentru dezvoltarea economică a unităţii administrativ-teritoriale.</w:t>
        </w:r>
      </w:ins>
    </w:p>
    <w:p w:rsidR="0002385C" w:rsidRPr="00837184" w:rsidRDefault="0002385C" w:rsidP="0002385C">
      <w:pPr>
        <w:numPr>
          <w:ilvl w:val="0"/>
          <w:numId w:val="2"/>
        </w:numPr>
        <w:ind w:left="900"/>
        <w:jc w:val="both"/>
        <w:rPr>
          <w:ins w:id="656" w:author="Iulian" w:date="2012-11-29T12:44:00Z"/>
          <w:lang w:val="ro-MO"/>
          <w:rPrChange w:id="657" w:author="Veaceslav Bulat">
            <w:rPr>
              <w:ins w:id="658" w:author="Iulian" w:date="2012-11-29T12:44:00Z"/>
              <w:lang w:val="ro-MO"/>
            </w:rPr>
          </w:rPrChange>
        </w:rPr>
        <w:pPrChange w:id="659" w:author="Veaceslav Bulat" w:date="2012-12-11T22:16:00Z">
          <w:pPr>
            <w:numPr>
              <w:numId w:val="2"/>
            </w:numPr>
            <w:ind w:left="1428" w:hanging="360"/>
            <w:jc w:val="both"/>
          </w:pPr>
        </w:pPrChange>
      </w:pPr>
      <w:ins w:id="660" w:author="Iulian" w:date="2012-11-29T12:44:00Z">
        <w:r w:rsidRPr="00837184">
          <w:rPr>
            <w:lang w:val="ro-MO"/>
            <w:rPrChange w:id="661" w:author="Veaceslav Bulat">
              <w:rPr>
                <w:lang w:val="ro-MO"/>
              </w:rPr>
            </w:rPrChange>
          </w:rPr>
          <w:t>În domeniul organizării şi prestării serviciilor comunale</w:t>
        </w:r>
      </w:ins>
    </w:p>
    <w:p w:rsidR="0002385C" w:rsidRPr="00837184" w:rsidRDefault="0002385C" w:rsidP="0002385C">
      <w:pPr>
        <w:ind w:firstLine="900"/>
        <w:jc w:val="both"/>
        <w:rPr>
          <w:ins w:id="662" w:author="Iulian" w:date="2012-11-29T12:44:00Z"/>
          <w:lang w:val="ro-MO"/>
          <w:rPrChange w:id="663" w:author="Veaceslav Bulat">
            <w:rPr>
              <w:ins w:id="664" w:author="Iulian" w:date="2012-11-29T12:44:00Z"/>
              <w:lang w:val="ro-MO"/>
            </w:rPr>
          </w:rPrChange>
        </w:rPr>
        <w:pPrChange w:id="665" w:author="Veaceslav Bulat" w:date="2012-12-11T22:17:00Z">
          <w:pPr>
            <w:ind w:left="1418" w:firstLine="900"/>
            <w:jc w:val="both"/>
          </w:pPr>
        </w:pPrChange>
      </w:pPr>
      <w:ins w:id="666" w:author="Iulian" w:date="2012-11-29T12:44:00Z">
        <w:r w:rsidRPr="00837184">
          <w:rPr>
            <w:lang w:val="ro-MO"/>
            <w:rPrChange w:id="667" w:author="Veaceslav Bulat">
              <w:rPr>
                <w:lang w:val="ro-MO"/>
              </w:rPr>
            </w:rPrChange>
          </w:rPr>
          <w:t>Aprovizionarea cu apă potabilă;</w:t>
        </w:r>
      </w:ins>
    </w:p>
    <w:p w:rsidR="0002385C" w:rsidRPr="00837184" w:rsidRDefault="0002385C" w:rsidP="0002385C">
      <w:pPr>
        <w:ind w:firstLine="900"/>
        <w:jc w:val="both"/>
        <w:rPr>
          <w:ins w:id="668" w:author="Iulian" w:date="2012-11-29T12:44:00Z"/>
          <w:lang w:val="ro-MO"/>
          <w:rPrChange w:id="669" w:author="Veaceslav Bulat">
            <w:rPr>
              <w:ins w:id="670" w:author="Iulian" w:date="2012-11-29T12:44:00Z"/>
              <w:lang w:val="ro-MO"/>
            </w:rPr>
          </w:rPrChange>
        </w:rPr>
        <w:pPrChange w:id="671" w:author="Veaceslav Bulat" w:date="2012-12-11T22:17:00Z">
          <w:pPr>
            <w:ind w:left="1418" w:firstLine="900"/>
            <w:jc w:val="both"/>
          </w:pPr>
        </w:pPrChange>
      </w:pPr>
      <w:ins w:id="672" w:author="Iulian" w:date="2012-11-29T12:44:00Z">
        <w:r w:rsidRPr="00837184">
          <w:rPr>
            <w:lang w:val="ro-MO"/>
            <w:rPrChange w:id="673" w:author="Veaceslav Bulat">
              <w:rPr>
                <w:lang w:val="ro-MO"/>
              </w:rPr>
            </w:rPrChange>
          </w:rPr>
          <w:t>Colectarea, tratarea, epurarea, apelor reziduale, inclusiv cea pluvială;</w:t>
        </w:r>
      </w:ins>
    </w:p>
    <w:p w:rsidR="0002385C" w:rsidRPr="00837184" w:rsidRDefault="0002385C" w:rsidP="0002385C">
      <w:pPr>
        <w:ind w:firstLine="900"/>
        <w:jc w:val="both"/>
        <w:rPr>
          <w:ins w:id="674" w:author="Iulian" w:date="2012-11-29T12:44:00Z"/>
          <w:lang w:val="ro-MO"/>
          <w:rPrChange w:id="675" w:author="Veaceslav Bulat">
            <w:rPr>
              <w:ins w:id="676" w:author="Iulian" w:date="2012-11-29T12:44:00Z"/>
              <w:lang w:val="ro-MO"/>
            </w:rPr>
          </w:rPrChange>
        </w:rPr>
        <w:pPrChange w:id="677" w:author="Veaceslav Bulat" w:date="2012-12-11T22:17:00Z">
          <w:pPr>
            <w:ind w:left="1418" w:firstLine="900"/>
            <w:jc w:val="both"/>
          </w:pPr>
        </w:pPrChange>
      </w:pPr>
      <w:ins w:id="678" w:author="Iulian" w:date="2012-11-29T12:44:00Z">
        <w:r w:rsidRPr="00837184">
          <w:rPr>
            <w:lang w:val="ro-MO"/>
            <w:rPrChange w:id="679" w:author="Veaceslav Bulat">
              <w:rPr>
                <w:lang w:val="ro-MO"/>
              </w:rPr>
            </w:rPrChange>
          </w:rPr>
          <w:t>Administrare sistemelor de colectare, tratare, distribuţie, epurare a apei potabile;</w:t>
        </w:r>
      </w:ins>
    </w:p>
    <w:p w:rsidR="0002385C" w:rsidRPr="00837184" w:rsidRDefault="0002385C" w:rsidP="0002385C">
      <w:pPr>
        <w:ind w:firstLine="900"/>
        <w:jc w:val="both"/>
        <w:rPr>
          <w:ins w:id="680" w:author="Iulian" w:date="2012-11-29T12:44:00Z"/>
          <w:lang w:val="ro-MO"/>
          <w:rPrChange w:id="681" w:author="Veaceslav Bulat">
            <w:rPr>
              <w:ins w:id="682" w:author="Iulian" w:date="2012-11-29T12:44:00Z"/>
              <w:lang w:val="ro-MO"/>
            </w:rPr>
          </w:rPrChange>
        </w:rPr>
        <w:pPrChange w:id="683" w:author="Veaceslav Bulat" w:date="2012-12-11T22:17:00Z">
          <w:pPr>
            <w:ind w:left="1418" w:firstLine="900"/>
            <w:jc w:val="both"/>
          </w:pPr>
        </w:pPrChange>
      </w:pPr>
      <w:ins w:id="684" w:author="Iulian" w:date="2012-11-29T12:44:00Z">
        <w:r w:rsidRPr="00837184">
          <w:rPr>
            <w:lang w:val="ro-MO"/>
            <w:rPrChange w:id="685" w:author="Veaceslav Bulat">
              <w:rPr>
                <w:lang w:val="ro-MO"/>
              </w:rPr>
            </w:rPrChange>
          </w:rPr>
          <w:t>Salubrizarea domeniului public;</w:t>
        </w:r>
      </w:ins>
    </w:p>
    <w:p w:rsidR="0002385C" w:rsidRPr="00837184" w:rsidRDefault="0002385C" w:rsidP="0002385C">
      <w:pPr>
        <w:ind w:firstLine="900"/>
        <w:jc w:val="both"/>
        <w:rPr>
          <w:ins w:id="686" w:author="Iulian" w:date="2012-11-29T12:44:00Z"/>
          <w:lang w:val="ro-MO"/>
          <w:rPrChange w:id="687" w:author="Veaceslav Bulat">
            <w:rPr>
              <w:ins w:id="688" w:author="Iulian" w:date="2012-11-29T12:44:00Z"/>
              <w:lang w:val="ro-MO"/>
            </w:rPr>
          </w:rPrChange>
        </w:rPr>
        <w:pPrChange w:id="689" w:author="Veaceslav Bulat" w:date="2012-12-11T22:17:00Z">
          <w:pPr>
            <w:ind w:left="1418" w:firstLine="900"/>
            <w:jc w:val="both"/>
          </w:pPr>
        </w:pPrChange>
      </w:pPr>
      <w:ins w:id="690" w:author="Iulian" w:date="2012-11-29T12:44:00Z">
        <w:r w:rsidRPr="00837184">
          <w:rPr>
            <w:lang w:val="ro-MO"/>
            <w:rPrChange w:id="691" w:author="Veaceslav Bulat">
              <w:rPr>
                <w:lang w:val="ro-MO"/>
              </w:rPr>
            </w:rPrChange>
          </w:rPr>
          <w:t>Colectarea, transportarea, depozitarea şi gestionarea deşeurilor menajere;</w:t>
        </w:r>
      </w:ins>
    </w:p>
    <w:p w:rsidR="0002385C" w:rsidRPr="00837184" w:rsidRDefault="0002385C" w:rsidP="0002385C">
      <w:pPr>
        <w:ind w:firstLine="900"/>
        <w:jc w:val="both"/>
        <w:rPr>
          <w:ins w:id="692" w:author="Iulian" w:date="2012-11-29T12:44:00Z"/>
          <w:lang w:val="ro-MO"/>
          <w:rPrChange w:id="693" w:author="Veaceslav Bulat">
            <w:rPr>
              <w:ins w:id="694" w:author="Iulian" w:date="2012-11-29T12:44:00Z"/>
              <w:lang w:val="ro-MO"/>
            </w:rPr>
          </w:rPrChange>
        </w:rPr>
        <w:pPrChange w:id="695" w:author="Veaceslav Bulat" w:date="2012-12-11T22:17:00Z">
          <w:pPr>
            <w:ind w:left="1418" w:firstLine="900"/>
            <w:jc w:val="both"/>
          </w:pPr>
        </w:pPrChange>
      </w:pPr>
      <w:ins w:id="696" w:author="Iulian" w:date="2012-11-29T12:44:00Z">
        <w:r w:rsidRPr="00837184">
          <w:rPr>
            <w:lang w:val="ro-MO"/>
            <w:rPrChange w:id="697" w:author="Veaceslav Bulat">
              <w:rPr>
                <w:lang w:val="ro-MO"/>
              </w:rPr>
            </w:rPrChange>
          </w:rPr>
          <w:t>Administrare a sistemelor de depozitare a deşeurilor menajere;</w:t>
        </w:r>
      </w:ins>
    </w:p>
    <w:p w:rsidR="0002385C" w:rsidRPr="00837184" w:rsidRDefault="0002385C" w:rsidP="0002385C">
      <w:pPr>
        <w:ind w:firstLine="900"/>
        <w:jc w:val="both"/>
        <w:rPr>
          <w:ins w:id="698" w:author="Iulian" w:date="2012-11-29T12:44:00Z"/>
          <w:lang w:val="ro-MO"/>
          <w:rPrChange w:id="699" w:author="Veaceslav Bulat">
            <w:rPr>
              <w:ins w:id="700" w:author="Iulian" w:date="2012-11-29T12:44:00Z"/>
              <w:lang w:val="ro-MO"/>
            </w:rPr>
          </w:rPrChange>
        </w:rPr>
        <w:pPrChange w:id="701" w:author="Veaceslav Bulat" w:date="2012-12-11T22:17:00Z">
          <w:pPr>
            <w:ind w:left="1418" w:firstLine="900"/>
            <w:jc w:val="both"/>
          </w:pPr>
        </w:pPrChange>
      </w:pPr>
      <w:ins w:id="702" w:author="Iulian" w:date="2012-11-29T12:44:00Z">
        <w:r w:rsidRPr="00837184">
          <w:rPr>
            <w:lang w:val="ro-MO"/>
            <w:rPrChange w:id="703" w:author="Veaceslav Bulat">
              <w:rPr>
                <w:lang w:val="ro-MO"/>
              </w:rPr>
            </w:rPrChange>
          </w:rPr>
          <w:t>Administrarea şi întreţinerea spaţiilor verzi şi a parcurilor;</w:t>
        </w:r>
      </w:ins>
    </w:p>
    <w:p w:rsidR="0002385C" w:rsidRPr="00837184" w:rsidRDefault="0002385C" w:rsidP="0002385C">
      <w:pPr>
        <w:ind w:firstLine="900"/>
        <w:jc w:val="both"/>
        <w:rPr>
          <w:ins w:id="704" w:author="Iulian" w:date="2012-11-29T12:44:00Z"/>
          <w:lang w:val="ro-MO"/>
          <w:rPrChange w:id="705" w:author="Veaceslav Bulat">
            <w:rPr>
              <w:ins w:id="706" w:author="Iulian" w:date="2012-11-29T12:44:00Z"/>
              <w:lang w:val="ro-MO"/>
            </w:rPr>
          </w:rPrChange>
        </w:rPr>
        <w:pPrChange w:id="707" w:author="Veaceslav Bulat" w:date="2012-12-11T22:17:00Z">
          <w:pPr>
            <w:ind w:left="1418" w:firstLine="900"/>
            <w:jc w:val="both"/>
          </w:pPr>
        </w:pPrChange>
      </w:pPr>
      <w:ins w:id="708" w:author="Iulian" w:date="2012-11-29T12:44:00Z">
        <w:r w:rsidRPr="00837184">
          <w:rPr>
            <w:lang w:val="ro-MO"/>
            <w:rPrChange w:id="709" w:author="Veaceslav Bulat">
              <w:rPr>
                <w:lang w:val="ro-MO"/>
              </w:rPr>
            </w:rPrChange>
          </w:rPr>
          <w:t>Amenajarea şi întreţinerea cimitirelor;</w:t>
        </w:r>
      </w:ins>
    </w:p>
    <w:p w:rsidR="0002385C" w:rsidRPr="00837184" w:rsidRDefault="0002385C" w:rsidP="0002385C">
      <w:pPr>
        <w:ind w:firstLine="900"/>
        <w:jc w:val="both"/>
        <w:rPr>
          <w:ins w:id="710" w:author="Iulian" w:date="2012-11-29T12:44:00Z"/>
          <w:lang w:val="ro-MO"/>
          <w:rPrChange w:id="711" w:author="Veaceslav Bulat">
            <w:rPr>
              <w:ins w:id="712" w:author="Iulian" w:date="2012-11-29T12:44:00Z"/>
              <w:lang w:val="ro-MO"/>
            </w:rPr>
          </w:rPrChange>
        </w:rPr>
        <w:pPrChange w:id="713" w:author="Veaceslav Bulat" w:date="2012-12-11T22:17:00Z">
          <w:pPr>
            <w:ind w:left="1418" w:firstLine="900"/>
            <w:jc w:val="both"/>
          </w:pPr>
        </w:pPrChange>
      </w:pPr>
      <w:ins w:id="714" w:author="Iulian" w:date="2012-11-29T12:44:00Z">
        <w:r w:rsidRPr="00837184">
          <w:rPr>
            <w:lang w:val="ro-MO"/>
            <w:rPrChange w:id="715" w:author="Veaceslav Bulat">
              <w:rPr>
                <w:lang w:val="ro-MO"/>
              </w:rPr>
            </w:rPrChange>
          </w:rPr>
          <w:t>Amenajarea şi întreţinerea locurilor de recreaţie şi agrement.</w:t>
        </w:r>
      </w:ins>
    </w:p>
    <w:p w:rsidR="0002385C" w:rsidRPr="00837184" w:rsidRDefault="0002385C" w:rsidP="0002385C">
      <w:pPr>
        <w:numPr>
          <w:ilvl w:val="0"/>
          <w:numId w:val="2"/>
        </w:numPr>
        <w:ind w:left="900"/>
        <w:jc w:val="both"/>
        <w:rPr>
          <w:ins w:id="716" w:author="Iulian" w:date="2012-11-29T12:44:00Z"/>
          <w:lang w:val="ro-MO"/>
          <w:rPrChange w:id="717" w:author="Veaceslav Bulat">
            <w:rPr>
              <w:ins w:id="718" w:author="Iulian" w:date="2012-11-29T12:44:00Z"/>
              <w:lang w:val="ro-MO"/>
            </w:rPr>
          </w:rPrChange>
        </w:rPr>
        <w:pPrChange w:id="719" w:author="Veaceslav Bulat" w:date="2012-12-11T22:16:00Z">
          <w:pPr>
            <w:numPr>
              <w:numId w:val="2"/>
            </w:numPr>
            <w:ind w:left="1428" w:hanging="360"/>
            <w:jc w:val="both"/>
          </w:pPr>
        </w:pPrChange>
      </w:pPr>
      <w:ins w:id="720" w:author="Iulian" w:date="2012-11-29T12:44:00Z">
        <w:r w:rsidRPr="00837184">
          <w:rPr>
            <w:lang w:val="ro-MO"/>
            <w:rPrChange w:id="721" w:author="Veaceslav Bulat">
              <w:rPr>
                <w:lang w:val="ro-MO"/>
              </w:rPr>
            </w:rPrChange>
          </w:rPr>
          <w:t xml:space="preserve">În domeniul organizării transportului public local </w:t>
        </w:r>
      </w:ins>
    </w:p>
    <w:p w:rsidR="0002385C" w:rsidRPr="00837184" w:rsidRDefault="0002385C" w:rsidP="0002385C">
      <w:pPr>
        <w:ind w:firstLine="900"/>
        <w:jc w:val="both"/>
        <w:rPr>
          <w:ins w:id="722" w:author="Iulian" w:date="2012-11-29T12:44:00Z"/>
          <w:lang w:val="ro-MO"/>
          <w:rPrChange w:id="723" w:author="Veaceslav Bulat">
            <w:rPr>
              <w:ins w:id="724" w:author="Iulian" w:date="2012-11-29T12:44:00Z"/>
              <w:lang w:val="ro-MO"/>
            </w:rPr>
          </w:rPrChange>
        </w:rPr>
        <w:pPrChange w:id="725" w:author="Veaceslav Bulat" w:date="2012-12-11T22:17:00Z">
          <w:pPr>
            <w:ind w:left="1418" w:firstLine="900"/>
            <w:jc w:val="both"/>
          </w:pPr>
        </w:pPrChange>
      </w:pPr>
      <w:ins w:id="726" w:author="Iulian" w:date="2012-11-29T12:44:00Z">
        <w:r w:rsidRPr="00837184">
          <w:rPr>
            <w:lang w:val="ro-MO"/>
            <w:rPrChange w:id="727" w:author="Veaceslav Bulat">
              <w:rPr>
                <w:lang w:val="ro-MO"/>
              </w:rPr>
            </w:rPrChange>
          </w:rPr>
          <w:t>Organizarea prestării serviciilor de transport public în cadrul localităţii;</w:t>
        </w:r>
      </w:ins>
    </w:p>
    <w:p w:rsidR="0002385C" w:rsidRPr="00837184" w:rsidRDefault="0002385C" w:rsidP="0002385C">
      <w:pPr>
        <w:ind w:firstLine="900"/>
        <w:jc w:val="both"/>
        <w:rPr>
          <w:ins w:id="728" w:author="Iulian" w:date="2012-11-29T12:44:00Z"/>
          <w:lang w:val="ro-MO"/>
          <w:rPrChange w:id="729" w:author="Veaceslav Bulat">
            <w:rPr>
              <w:ins w:id="730" w:author="Iulian" w:date="2012-11-29T12:44:00Z"/>
              <w:lang w:val="ro-MO"/>
            </w:rPr>
          </w:rPrChange>
        </w:rPr>
        <w:pPrChange w:id="731" w:author="Veaceslav Bulat" w:date="2012-12-11T22:17:00Z">
          <w:pPr>
            <w:ind w:left="1418" w:firstLine="900"/>
            <w:jc w:val="both"/>
          </w:pPr>
        </w:pPrChange>
      </w:pPr>
      <w:ins w:id="732" w:author="Iulian" w:date="2012-11-29T12:44:00Z">
        <w:r w:rsidRPr="00837184">
          <w:rPr>
            <w:lang w:val="ro-MO"/>
            <w:rPrChange w:id="733" w:author="Veaceslav Bulat">
              <w:rPr>
                <w:lang w:val="ro-MO"/>
              </w:rPr>
            </w:rPrChange>
          </w:rPr>
          <w:t>Construcţia, modernizarea, întreţinerea şi repararea drumurilor locale.</w:t>
        </w:r>
      </w:ins>
    </w:p>
    <w:p w:rsidR="0002385C" w:rsidRPr="00837184" w:rsidRDefault="0002385C" w:rsidP="0002385C">
      <w:pPr>
        <w:numPr>
          <w:ilvl w:val="0"/>
          <w:numId w:val="2"/>
        </w:numPr>
        <w:ind w:left="900"/>
        <w:jc w:val="both"/>
        <w:rPr>
          <w:ins w:id="734" w:author="Iulian" w:date="2012-11-29T12:44:00Z"/>
          <w:lang w:val="ro-MO"/>
          <w:rPrChange w:id="735" w:author="Veaceslav Bulat">
            <w:rPr>
              <w:ins w:id="736" w:author="Iulian" w:date="2012-11-29T12:44:00Z"/>
              <w:lang w:val="ro-MO"/>
            </w:rPr>
          </w:rPrChange>
        </w:rPr>
        <w:pPrChange w:id="737" w:author="Veaceslav Bulat" w:date="2012-12-11T22:16:00Z">
          <w:pPr>
            <w:numPr>
              <w:numId w:val="2"/>
            </w:numPr>
            <w:ind w:left="1428" w:hanging="360"/>
            <w:jc w:val="both"/>
          </w:pPr>
        </w:pPrChange>
      </w:pPr>
      <w:ins w:id="738" w:author="Iulian" w:date="2012-11-29T12:44:00Z">
        <w:r w:rsidRPr="00837184">
          <w:rPr>
            <w:lang w:val="ro-MO"/>
            <w:rPrChange w:id="739" w:author="Veaceslav Bulat">
              <w:rPr>
                <w:lang w:val="ro-MO"/>
              </w:rPr>
            </w:rPrChange>
          </w:rPr>
          <w:t>În domeniul construcţiei şi dezvoltării utilităţilor publice locale</w:t>
        </w:r>
      </w:ins>
    </w:p>
    <w:p w:rsidR="0002385C" w:rsidRPr="00837184" w:rsidRDefault="0002385C" w:rsidP="0002385C">
      <w:pPr>
        <w:ind w:firstLine="900"/>
        <w:jc w:val="both"/>
        <w:rPr>
          <w:ins w:id="740" w:author="Iulian" w:date="2012-11-29T12:44:00Z"/>
          <w:lang w:val="ro-MO"/>
        </w:rPr>
        <w:pPrChange w:id="741" w:author="Veaceslav Bulat" w:date="2012-12-11T22:17:00Z">
          <w:pPr>
            <w:ind w:left="1418" w:firstLine="900"/>
            <w:jc w:val="both"/>
          </w:pPr>
        </w:pPrChange>
      </w:pPr>
      <w:ins w:id="742" w:author="Iulian" w:date="2012-11-29T12:44:00Z">
        <w:r w:rsidRPr="00837184">
          <w:rPr>
            <w:lang w:val="ro-MO"/>
            <w:rPrChange w:id="743" w:author="Veaceslav Bulat">
              <w:rPr>
                <w:lang w:val="ro-MO"/>
              </w:rPr>
            </w:rPrChange>
          </w:rPr>
          <w:t xml:space="preserve">Administrarea, întreţinerea </w:t>
        </w:r>
      </w:ins>
      <w:ins w:id="744" w:author="Veaceslav Bulat" w:date="2012-12-11T22:09:00Z">
        <w:r w:rsidRPr="0002385C">
          <w:rPr>
            <w:lang w:val="ro-MO"/>
            <w:rPrChange w:id="745" w:author="Veaceslav Bulat" w:date="2012-12-11T22:43:00Z">
              <w:rPr>
                <w:rFonts w:ascii="Tahoma" w:hAnsi="Tahoma" w:cs="Tahoma"/>
                <w:lang w:val="ro-MO"/>
              </w:rPr>
            </w:rPrChange>
          </w:rPr>
          <w:t>ş</w:t>
        </w:r>
      </w:ins>
      <w:ins w:id="746" w:author="Iulian" w:date="2012-11-29T12:44:00Z">
        <w:del w:id="747" w:author="Veaceslav Bulat" w:date="2012-12-11T22:09:00Z">
          <w:r w:rsidRPr="00837184" w:rsidDel="0046398C">
            <w:rPr>
              <w:lang w:val="ro-MO"/>
              <w:rPrChange w:id="748" w:author="Veaceslav Bulat" w:date="2012-12-11T22:43:00Z">
                <w:rPr>
                  <w:lang w:val="ro-MO"/>
                </w:rPr>
              </w:rPrChange>
            </w:rPr>
            <w:delText>ș</w:delText>
          </w:r>
        </w:del>
        <w:r w:rsidRPr="00837184">
          <w:rPr>
            <w:lang w:val="ro-MO"/>
          </w:rPr>
          <w:t>i modernizarea reţelelor urbane de distribuţie a gazelor şi reţelelor centralizate de furnizare a energiei termice şi apă caldă;</w:t>
        </w:r>
      </w:ins>
    </w:p>
    <w:p w:rsidR="0002385C" w:rsidRPr="00837184" w:rsidRDefault="0002385C" w:rsidP="0002385C">
      <w:pPr>
        <w:ind w:firstLine="900"/>
        <w:jc w:val="both"/>
        <w:rPr>
          <w:ins w:id="749" w:author="Iulian" w:date="2012-11-29T12:44:00Z"/>
          <w:lang w:val="ro-MO"/>
          <w:rPrChange w:id="750" w:author="Veaceslav Bulat">
            <w:rPr>
              <w:ins w:id="751" w:author="Iulian" w:date="2012-11-29T12:44:00Z"/>
              <w:lang w:val="ro-MO"/>
            </w:rPr>
          </w:rPrChange>
        </w:rPr>
        <w:pPrChange w:id="752" w:author="Veaceslav Bulat" w:date="2012-12-11T22:17:00Z">
          <w:pPr>
            <w:ind w:left="1418" w:firstLine="900"/>
            <w:jc w:val="both"/>
          </w:pPr>
        </w:pPrChange>
      </w:pPr>
      <w:ins w:id="753" w:author="Iulian" w:date="2012-11-29T12:44:00Z">
        <w:r w:rsidRPr="00837184">
          <w:rPr>
            <w:lang w:val="ro-MO"/>
            <w:rPrChange w:id="754" w:author="Veaceslav Bulat">
              <w:rPr>
                <w:lang w:val="ro-MO"/>
              </w:rPr>
            </w:rPrChange>
          </w:rPr>
          <w:t>Construcţia şi întreţinerea sistemelor de iluminat public.</w:t>
        </w:r>
      </w:ins>
    </w:p>
    <w:p w:rsidR="0002385C" w:rsidRPr="0002385C" w:rsidRDefault="0002385C" w:rsidP="0002385C">
      <w:pPr>
        <w:numPr>
          <w:ilvl w:val="0"/>
          <w:numId w:val="2"/>
        </w:numPr>
        <w:ind w:left="900"/>
        <w:jc w:val="both"/>
        <w:rPr>
          <w:ins w:id="755" w:author="Iulian" w:date="2012-11-29T12:44:00Z"/>
          <w:lang w:val="ro-MO"/>
          <w:rPrChange w:id="756" w:author="Veaceslav Bulat" w:date="2012-12-11T22:43:00Z">
            <w:rPr>
              <w:ins w:id="757" w:author="Iulian" w:date="2012-11-29T12:44:00Z"/>
              <w:color w:val="FF0000"/>
              <w:highlight w:val="yellow"/>
              <w:lang w:val="ro-MO"/>
            </w:rPr>
          </w:rPrChange>
        </w:rPr>
        <w:pPrChange w:id="758" w:author="Veaceslav Bulat" w:date="2012-12-11T22:16:00Z">
          <w:pPr>
            <w:numPr>
              <w:numId w:val="2"/>
            </w:numPr>
            <w:ind w:left="1428" w:hanging="360"/>
            <w:jc w:val="both"/>
          </w:pPr>
        </w:pPrChange>
      </w:pPr>
      <w:ins w:id="759" w:author="Iulian" w:date="2012-11-29T12:44:00Z">
        <w:r w:rsidRPr="0002385C">
          <w:rPr>
            <w:lang w:val="ro-MO"/>
            <w:rPrChange w:id="760" w:author="Veaceslav Bulat" w:date="2012-12-11T22:43:00Z">
              <w:rPr>
                <w:color w:val="FF0000"/>
                <w:highlight w:val="yellow"/>
                <w:lang w:val="ro-MO"/>
              </w:rPr>
            </w:rPrChange>
          </w:rPr>
          <w:t>În domeniul organizării şi prestării serviciilor educaţionale</w:t>
        </w:r>
      </w:ins>
    </w:p>
    <w:p w:rsidR="0002385C" w:rsidRPr="0002385C" w:rsidRDefault="0002385C" w:rsidP="0002385C">
      <w:pPr>
        <w:ind w:firstLine="900"/>
        <w:jc w:val="both"/>
        <w:rPr>
          <w:ins w:id="761" w:author="Iulian" w:date="2012-11-29T12:44:00Z"/>
          <w:lang w:val="ro-MO"/>
          <w:rPrChange w:id="762" w:author="Veaceslav Bulat" w:date="2012-12-11T22:43:00Z">
            <w:rPr>
              <w:ins w:id="763" w:author="Iulian" w:date="2012-11-29T12:44:00Z"/>
              <w:color w:val="FF0000"/>
              <w:lang w:val="ro-MO"/>
            </w:rPr>
          </w:rPrChange>
        </w:rPr>
        <w:pPrChange w:id="764" w:author="Veaceslav Bulat" w:date="2012-12-11T22:17:00Z">
          <w:pPr>
            <w:ind w:left="1418" w:firstLine="900"/>
            <w:jc w:val="both"/>
          </w:pPr>
        </w:pPrChange>
      </w:pPr>
      <w:bookmarkStart w:id="765" w:name="OLE_LINK2"/>
      <w:bookmarkStart w:id="766" w:name="OLE_LINK1"/>
      <w:ins w:id="767" w:author="Iulian" w:date="2012-11-29T12:44:00Z">
        <w:r w:rsidRPr="0002385C">
          <w:rPr>
            <w:lang w:val="ro-MO"/>
            <w:rPrChange w:id="768" w:author="Veaceslav Bulat" w:date="2012-12-11T22:43:00Z">
              <w:rPr>
                <w:color w:val="FF0000"/>
                <w:highlight w:val="yellow"/>
                <w:lang w:val="ro-MO"/>
              </w:rPr>
            </w:rPrChange>
          </w:rPr>
          <w:t>Gestionarea, întreţinerea şi echiparea instituţiilor preşcolare şi extraşcolare (creşe, grădiniţe de copii, şcoli de artă, de muzică)</w:t>
        </w:r>
      </w:ins>
      <w:ins w:id="769" w:author="Veaceslav Bulat" w:date="2012-12-11T22:10:00Z">
        <w:r w:rsidRPr="00837184">
          <w:rPr>
            <w:lang w:val="ro-MO"/>
          </w:rPr>
          <w:t>.</w:t>
        </w:r>
      </w:ins>
    </w:p>
    <w:bookmarkEnd w:id="765"/>
    <w:bookmarkEnd w:id="766"/>
    <w:p w:rsidR="0002385C" w:rsidRPr="00837184" w:rsidRDefault="0002385C" w:rsidP="0002385C">
      <w:pPr>
        <w:numPr>
          <w:ilvl w:val="0"/>
          <w:numId w:val="2"/>
        </w:numPr>
        <w:ind w:left="900"/>
        <w:jc w:val="both"/>
        <w:rPr>
          <w:ins w:id="770" w:author="Iulian" w:date="2012-11-29T12:44:00Z"/>
          <w:lang w:val="ro-MO"/>
        </w:rPr>
        <w:pPrChange w:id="771" w:author="Veaceslav Bulat" w:date="2012-12-11T22:16:00Z">
          <w:pPr>
            <w:numPr>
              <w:numId w:val="2"/>
            </w:numPr>
            <w:ind w:left="1428" w:hanging="360"/>
            <w:jc w:val="both"/>
          </w:pPr>
        </w:pPrChange>
      </w:pPr>
      <w:ins w:id="772" w:author="Iulian" w:date="2012-11-29T12:44:00Z">
        <w:r w:rsidRPr="00837184">
          <w:rPr>
            <w:lang w:val="ro-MO"/>
          </w:rPr>
          <w:t>În domeniul organizării şi prestării serviciilor de asistenţă socială</w:t>
        </w:r>
      </w:ins>
    </w:p>
    <w:p w:rsidR="0002385C" w:rsidRPr="00837184" w:rsidRDefault="0002385C" w:rsidP="0002385C">
      <w:pPr>
        <w:ind w:firstLine="900"/>
        <w:jc w:val="both"/>
        <w:rPr>
          <w:ins w:id="773" w:author="Iulian" w:date="2012-11-29T12:44:00Z"/>
          <w:lang w:val="ro-MO"/>
        </w:rPr>
        <w:pPrChange w:id="774" w:author="Veaceslav Bulat" w:date="2012-12-11T22:17:00Z">
          <w:pPr>
            <w:ind w:left="1418" w:firstLine="900"/>
            <w:jc w:val="both"/>
          </w:pPr>
        </w:pPrChange>
      </w:pPr>
      <w:ins w:id="775" w:author="Iulian" w:date="2012-11-29T12:44:00Z">
        <w:r w:rsidRPr="00837184">
          <w:rPr>
            <w:lang w:val="ro-MO"/>
          </w:rPr>
          <w:t>Identificarea problemelor sociale, a persoanelor din grupurile vulnerabile;</w:t>
        </w:r>
      </w:ins>
    </w:p>
    <w:p w:rsidR="0002385C" w:rsidRPr="00837184" w:rsidRDefault="0002385C" w:rsidP="0002385C">
      <w:pPr>
        <w:ind w:firstLine="900"/>
        <w:jc w:val="both"/>
        <w:rPr>
          <w:ins w:id="776" w:author="Iulian" w:date="2012-11-29T12:44:00Z"/>
          <w:lang w:val="ro-MO"/>
        </w:rPr>
        <w:pPrChange w:id="777" w:author="Veaceslav Bulat" w:date="2012-12-11T22:17:00Z">
          <w:pPr>
            <w:ind w:left="1418" w:firstLine="900"/>
            <w:jc w:val="both"/>
          </w:pPr>
        </w:pPrChange>
      </w:pPr>
      <w:ins w:id="778" w:author="Iulian" w:date="2012-11-29T12:44:00Z">
        <w:r w:rsidRPr="00837184">
          <w:rPr>
            <w:lang w:val="ro-MO"/>
          </w:rPr>
          <w:t>Stabilirea de politici locale de asistenţă şi incluziune socială, planificarea şi furnizarea serviciilor sociale comunitare.</w:t>
        </w:r>
      </w:ins>
    </w:p>
    <w:p w:rsidR="0002385C" w:rsidRPr="00837184" w:rsidRDefault="0002385C" w:rsidP="0002385C">
      <w:pPr>
        <w:numPr>
          <w:ilvl w:val="0"/>
          <w:numId w:val="2"/>
        </w:numPr>
        <w:ind w:left="900"/>
        <w:jc w:val="both"/>
        <w:rPr>
          <w:ins w:id="779" w:author="Iulian" w:date="2012-11-29T12:44:00Z"/>
          <w:lang w:val="ro-MO"/>
          <w:rPrChange w:id="780" w:author="Veaceslav Bulat">
            <w:rPr>
              <w:ins w:id="781" w:author="Iulian" w:date="2012-11-29T12:44:00Z"/>
              <w:lang w:val="ro-MO"/>
            </w:rPr>
          </w:rPrChange>
        </w:rPr>
        <w:pPrChange w:id="782" w:author="Veaceslav Bulat" w:date="2012-12-11T22:16:00Z">
          <w:pPr>
            <w:numPr>
              <w:numId w:val="2"/>
            </w:numPr>
            <w:ind w:left="1428" w:hanging="360"/>
            <w:jc w:val="both"/>
          </w:pPr>
        </w:pPrChange>
      </w:pPr>
      <w:ins w:id="783" w:author="Iulian" w:date="2012-11-29T12:44:00Z">
        <w:r w:rsidRPr="00837184">
          <w:rPr>
            <w:lang w:val="ro-MO"/>
          </w:rPr>
          <w:t>În domeniul organizării şi prestării serviciilor de asi</w:t>
        </w:r>
        <w:r w:rsidRPr="00837184">
          <w:rPr>
            <w:lang w:val="ro-MO"/>
            <w:rPrChange w:id="784" w:author="Veaceslav Bulat">
              <w:rPr>
                <w:lang w:val="ro-MO"/>
              </w:rPr>
            </w:rPrChange>
          </w:rPr>
          <w:t>stenţă medicală şi sănătate publică</w:t>
        </w:r>
      </w:ins>
    </w:p>
    <w:p w:rsidR="0002385C" w:rsidRPr="00837184" w:rsidRDefault="0002385C" w:rsidP="0002385C">
      <w:pPr>
        <w:ind w:firstLine="900"/>
        <w:jc w:val="both"/>
        <w:rPr>
          <w:ins w:id="785" w:author="Iulian" w:date="2012-11-29T12:44:00Z"/>
          <w:lang w:val="ro-MO"/>
          <w:rPrChange w:id="786" w:author="Veaceslav Bulat">
            <w:rPr>
              <w:ins w:id="787" w:author="Iulian" w:date="2012-11-29T12:44:00Z"/>
              <w:lang w:val="ro-MO"/>
            </w:rPr>
          </w:rPrChange>
        </w:rPr>
        <w:pPrChange w:id="788" w:author="Veaceslav Bulat" w:date="2012-12-11T22:17:00Z">
          <w:pPr>
            <w:ind w:left="1418" w:firstLine="900"/>
            <w:jc w:val="both"/>
          </w:pPr>
        </w:pPrChange>
      </w:pPr>
      <w:ins w:id="789" w:author="Iulian" w:date="2012-11-29T12:44:00Z">
        <w:r w:rsidRPr="00837184">
          <w:rPr>
            <w:lang w:val="ro-MO"/>
            <w:rPrChange w:id="790" w:author="Veaceslav Bulat">
              <w:rPr>
                <w:lang w:val="ro-MO"/>
              </w:rPr>
            </w:rPrChange>
          </w:rPr>
          <w:t>Elaborarea, aprobarea şi finanţarea programelor locale de asigurare a sănătăţii publice;</w:t>
        </w:r>
      </w:ins>
    </w:p>
    <w:p w:rsidR="0002385C" w:rsidRPr="00837184" w:rsidRDefault="0002385C" w:rsidP="0002385C">
      <w:pPr>
        <w:ind w:firstLine="900"/>
        <w:jc w:val="both"/>
        <w:rPr>
          <w:ins w:id="791" w:author="Iulian" w:date="2012-11-29T12:44:00Z"/>
          <w:lang w:val="ro-MO"/>
          <w:rPrChange w:id="792" w:author="Veaceslav Bulat">
            <w:rPr>
              <w:ins w:id="793" w:author="Iulian" w:date="2012-11-29T12:44:00Z"/>
              <w:lang w:val="ro-MO"/>
            </w:rPr>
          </w:rPrChange>
        </w:rPr>
        <w:pPrChange w:id="794" w:author="Veaceslav Bulat" w:date="2012-12-11T22:17:00Z">
          <w:pPr>
            <w:ind w:left="1418" w:firstLine="900"/>
            <w:jc w:val="both"/>
          </w:pPr>
        </w:pPrChange>
      </w:pPr>
      <w:ins w:id="795" w:author="Iulian" w:date="2012-11-29T12:44:00Z">
        <w:r w:rsidRPr="00837184">
          <w:rPr>
            <w:lang w:val="ro-MO"/>
            <w:rPrChange w:id="796" w:author="Veaceslav Bulat">
              <w:rPr>
                <w:lang w:val="ro-MO"/>
              </w:rPr>
            </w:rPrChange>
          </w:rPr>
          <w:t>Implementarea planurilor locale de dezvoltare a serviciilor de sănătate şi consolidarea bazei tehnico-materiale a instituţiilor medico-sanitare.</w:t>
        </w:r>
      </w:ins>
    </w:p>
    <w:p w:rsidR="0002385C" w:rsidRPr="00837184" w:rsidRDefault="0002385C" w:rsidP="0002385C">
      <w:pPr>
        <w:numPr>
          <w:ilvl w:val="0"/>
          <w:numId w:val="2"/>
        </w:numPr>
        <w:ind w:left="900"/>
        <w:jc w:val="both"/>
        <w:rPr>
          <w:ins w:id="797" w:author="Iulian" w:date="2012-11-29T12:44:00Z"/>
          <w:lang w:val="ro-MO"/>
          <w:rPrChange w:id="798" w:author="Veaceslav Bulat">
            <w:rPr>
              <w:ins w:id="799" w:author="Iulian" w:date="2012-11-29T12:44:00Z"/>
              <w:lang w:val="ro-MO"/>
            </w:rPr>
          </w:rPrChange>
        </w:rPr>
        <w:pPrChange w:id="800" w:author="Veaceslav Bulat" w:date="2012-12-11T22:17:00Z">
          <w:pPr>
            <w:numPr>
              <w:numId w:val="2"/>
            </w:numPr>
            <w:ind w:left="1428" w:hanging="360"/>
            <w:jc w:val="both"/>
          </w:pPr>
        </w:pPrChange>
      </w:pPr>
      <w:ins w:id="801" w:author="Veaceslav Bulat" w:date="2012-12-11T22:18:00Z">
        <w:r w:rsidRPr="00837184">
          <w:rPr>
            <w:lang w:val="ro-MO"/>
            <w:rPrChange w:id="802" w:author="Veaceslav Bulat">
              <w:rPr>
                <w:lang w:val="ro-MO"/>
              </w:rPr>
            </w:rPrChange>
          </w:rPr>
          <w:t xml:space="preserve"> </w:t>
        </w:r>
      </w:ins>
      <w:ins w:id="803" w:author="Iulian" w:date="2012-11-29T12:44:00Z">
        <w:r w:rsidRPr="00837184">
          <w:rPr>
            <w:lang w:val="ro-MO"/>
            <w:rPrChange w:id="804" w:author="Veaceslav Bulat">
              <w:rPr>
                <w:lang w:val="ro-MO"/>
              </w:rPr>
            </w:rPrChange>
          </w:rPr>
          <w:t xml:space="preserve">În domeniul culturii, tineretului şi sportului </w:t>
        </w:r>
      </w:ins>
    </w:p>
    <w:p w:rsidR="0002385C" w:rsidRPr="00837184" w:rsidRDefault="0002385C" w:rsidP="0002385C">
      <w:pPr>
        <w:ind w:firstLine="900"/>
        <w:jc w:val="both"/>
        <w:rPr>
          <w:ins w:id="805" w:author="Iulian" w:date="2012-11-29T12:44:00Z"/>
          <w:lang w:val="ro-MO"/>
          <w:rPrChange w:id="806" w:author="Veaceslav Bulat">
            <w:rPr>
              <w:ins w:id="807" w:author="Iulian" w:date="2012-11-29T12:44:00Z"/>
              <w:lang w:val="ro-MO"/>
            </w:rPr>
          </w:rPrChange>
        </w:rPr>
        <w:pPrChange w:id="808" w:author="Veaceslav Bulat" w:date="2012-12-11T22:18:00Z">
          <w:pPr>
            <w:ind w:left="1418" w:firstLine="900"/>
            <w:jc w:val="both"/>
          </w:pPr>
        </w:pPrChange>
      </w:pPr>
      <w:ins w:id="809" w:author="Iulian" w:date="2012-11-29T12:44:00Z">
        <w:r w:rsidRPr="00837184">
          <w:rPr>
            <w:lang w:val="ro-MO"/>
            <w:rPrChange w:id="810" w:author="Veaceslav Bulat">
              <w:rPr>
                <w:lang w:val="ro-MO"/>
              </w:rPr>
            </w:rPrChange>
          </w:rPr>
          <w:t>Crearea, administrarea şi întreţinerea instituţiilor culturale de interes local şi pentru tineri: biblioteci, cămine culturale, teatre, muzee, centre pentru tineret;</w:t>
        </w:r>
      </w:ins>
    </w:p>
    <w:p w:rsidR="0002385C" w:rsidRPr="00837184" w:rsidRDefault="0002385C" w:rsidP="0002385C">
      <w:pPr>
        <w:ind w:firstLine="900"/>
        <w:jc w:val="both"/>
        <w:rPr>
          <w:ins w:id="811" w:author="Iulian" w:date="2012-11-29T12:44:00Z"/>
          <w:lang w:val="ro-MO"/>
          <w:rPrChange w:id="812" w:author="Veaceslav Bulat">
            <w:rPr>
              <w:ins w:id="813" w:author="Iulian" w:date="2012-11-29T12:44:00Z"/>
              <w:lang w:val="ro-MO"/>
            </w:rPr>
          </w:rPrChange>
        </w:rPr>
        <w:pPrChange w:id="814" w:author="Veaceslav Bulat" w:date="2012-12-11T22:18:00Z">
          <w:pPr>
            <w:ind w:left="1418" w:firstLine="900"/>
            <w:jc w:val="both"/>
          </w:pPr>
        </w:pPrChange>
      </w:pPr>
      <w:ins w:id="815" w:author="Iulian" w:date="2012-11-29T12:44:00Z">
        <w:r w:rsidRPr="00837184">
          <w:rPr>
            <w:lang w:val="ro-MO"/>
            <w:rPrChange w:id="816" w:author="Veaceslav Bulat">
              <w:rPr>
                <w:lang w:val="ro-MO"/>
              </w:rPr>
            </w:rPrChange>
          </w:rPr>
          <w:t>Crearea, administrarea şi întreţinerea stadioanelor şi bazelor sportive;</w:t>
        </w:r>
      </w:ins>
    </w:p>
    <w:p w:rsidR="0002385C" w:rsidRPr="00837184" w:rsidRDefault="0002385C" w:rsidP="0002385C">
      <w:pPr>
        <w:ind w:firstLine="900"/>
        <w:jc w:val="both"/>
        <w:rPr>
          <w:ins w:id="817" w:author="Iulian" w:date="2012-11-29T12:44:00Z"/>
          <w:lang w:val="ro-MO"/>
        </w:rPr>
        <w:pPrChange w:id="818" w:author="Veaceslav Bulat" w:date="2012-12-11T22:18:00Z">
          <w:pPr>
            <w:ind w:left="1418" w:firstLine="900"/>
            <w:jc w:val="both"/>
          </w:pPr>
        </w:pPrChange>
      </w:pPr>
      <w:ins w:id="819" w:author="Iulian" w:date="2012-11-29T12:44:00Z">
        <w:r w:rsidRPr="00837184">
          <w:rPr>
            <w:lang w:val="ro-MO"/>
            <w:rPrChange w:id="820" w:author="Veaceslav Bulat">
              <w:rPr>
                <w:lang w:val="ro-MO"/>
              </w:rPr>
            </w:rPrChange>
          </w:rPr>
          <w:t>Planificarea şi realizarea activităţilor culturale, de recrea</w:t>
        </w:r>
        <w:del w:id="821" w:author="Veaceslav Bulat" w:date="2012-12-11T22:01:00Z">
          <w:r w:rsidRPr="00837184" w:rsidDel="007E0870">
            <w:rPr>
              <w:lang w:val="ro-MO"/>
              <w:rPrChange w:id="822" w:author="Veaceslav Bulat" w:date="2012-12-11T22:43:00Z">
                <w:rPr>
                  <w:lang w:val="ro-MO"/>
                </w:rPr>
              </w:rPrChange>
            </w:rPr>
            <w:delText>ț</w:delText>
          </w:r>
        </w:del>
      </w:ins>
      <w:ins w:id="823" w:author="Veaceslav Bulat" w:date="2012-12-11T22:01:00Z">
        <w:r w:rsidRPr="0002385C">
          <w:rPr>
            <w:lang w:val="ro-MO"/>
            <w:rPrChange w:id="824" w:author="Veaceslav Bulat" w:date="2012-12-11T22:43:00Z">
              <w:rPr>
                <w:rFonts w:ascii="Tahoma" w:hAnsi="Tahoma" w:cs="Tahoma"/>
                <w:lang w:val="ro-MO"/>
              </w:rPr>
            </w:rPrChange>
          </w:rPr>
          <w:t>ţ</w:t>
        </w:r>
      </w:ins>
      <w:ins w:id="825" w:author="Iulian" w:date="2012-11-29T12:44:00Z">
        <w:r w:rsidRPr="00837184">
          <w:rPr>
            <w:lang w:val="ro-MO"/>
          </w:rPr>
          <w:t>ie, sportive şi pentru tineret.</w:t>
        </w:r>
      </w:ins>
    </w:p>
    <w:p w:rsidR="0002385C" w:rsidRPr="00837184" w:rsidRDefault="0002385C" w:rsidP="0002385C">
      <w:pPr>
        <w:numPr>
          <w:ilvl w:val="0"/>
          <w:numId w:val="2"/>
        </w:numPr>
        <w:ind w:left="900"/>
        <w:jc w:val="both"/>
        <w:rPr>
          <w:ins w:id="826" w:author="Iulian" w:date="2012-11-29T12:44:00Z"/>
          <w:lang w:val="ro-MO"/>
        </w:rPr>
        <w:pPrChange w:id="827" w:author="Veaceslav Bulat" w:date="2012-12-11T22:17:00Z">
          <w:pPr>
            <w:numPr>
              <w:numId w:val="2"/>
            </w:numPr>
            <w:ind w:left="1428" w:hanging="360"/>
            <w:jc w:val="both"/>
          </w:pPr>
        </w:pPrChange>
      </w:pPr>
      <w:ins w:id="828" w:author="Veaceslav Bulat" w:date="2012-12-11T22:18:00Z">
        <w:r w:rsidRPr="00837184">
          <w:rPr>
            <w:lang w:val="ro-MO"/>
          </w:rPr>
          <w:t xml:space="preserve"> </w:t>
        </w:r>
      </w:ins>
      <w:ins w:id="829" w:author="Iulian" w:date="2012-11-29T12:44:00Z">
        <w:r w:rsidRPr="00837184">
          <w:rPr>
            <w:lang w:val="ro-MO"/>
          </w:rPr>
          <w:t xml:space="preserve">În domeniul organizării şi prestării serviciilor de stare civilă </w:t>
        </w:r>
      </w:ins>
    </w:p>
    <w:p w:rsidR="0002385C" w:rsidRPr="00837184" w:rsidRDefault="0002385C" w:rsidP="0002385C">
      <w:pPr>
        <w:ind w:firstLine="900"/>
        <w:jc w:val="both"/>
        <w:rPr>
          <w:ins w:id="830" w:author="Iulian" w:date="2012-11-29T12:44:00Z"/>
          <w:lang w:val="ro-MO"/>
        </w:rPr>
        <w:pPrChange w:id="831" w:author="Veaceslav Bulat" w:date="2012-12-11T22:18:00Z">
          <w:pPr>
            <w:ind w:left="1418" w:firstLine="900"/>
            <w:jc w:val="both"/>
          </w:pPr>
        </w:pPrChange>
      </w:pPr>
      <w:ins w:id="832" w:author="Iulian" w:date="2012-11-29T12:44:00Z">
        <w:r w:rsidRPr="00837184">
          <w:rPr>
            <w:lang w:val="ro-MO"/>
          </w:rPr>
          <w:t>Eliberarea, înregistrarea, modificarea, reconstituirea, transcrierea şi anularea actelor de stare civilă (duplicate);</w:t>
        </w:r>
      </w:ins>
    </w:p>
    <w:p w:rsidR="0002385C" w:rsidRPr="00837184" w:rsidRDefault="0002385C" w:rsidP="0002385C">
      <w:pPr>
        <w:ind w:firstLine="900"/>
        <w:jc w:val="both"/>
        <w:rPr>
          <w:ins w:id="833" w:author="Iulian" w:date="2012-11-29T12:44:00Z"/>
          <w:lang w:val="ro-MO"/>
          <w:rPrChange w:id="834" w:author="Veaceslav Bulat">
            <w:rPr>
              <w:ins w:id="835" w:author="Iulian" w:date="2012-11-29T12:44:00Z"/>
              <w:lang w:val="ro-MO"/>
            </w:rPr>
          </w:rPrChange>
        </w:rPr>
        <w:pPrChange w:id="836" w:author="Veaceslav Bulat" w:date="2012-12-11T22:18:00Z">
          <w:pPr>
            <w:ind w:left="1418" w:firstLine="900"/>
            <w:jc w:val="both"/>
          </w:pPr>
        </w:pPrChange>
      </w:pPr>
      <w:ins w:id="837" w:author="Iulian" w:date="2012-11-29T12:44:00Z">
        <w:r w:rsidRPr="00837184">
          <w:rPr>
            <w:lang w:val="ro-MO"/>
            <w:rPrChange w:id="838" w:author="Veaceslav Bulat">
              <w:rPr>
                <w:lang w:val="ro-MO"/>
              </w:rPr>
            </w:rPrChange>
          </w:rPr>
          <w:t>Evidenţa, arhivarea şi întreţinerea arhivelor cu documente de stare civilă.</w:t>
        </w:r>
      </w:ins>
    </w:p>
    <w:p w:rsidR="0002385C" w:rsidRPr="00837184" w:rsidRDefault="0002385C" w:rsidP="0002385C">
      <w:pPr>
        <w:numPr>
          <w:ilvl w:val="0"/>
          <w:numId w:val="2"/>
        </w:numPr>
        <w:ind w:left="900"/>
        <w:jc w:val="both"/>
        <w:rPr>
          <w:ins w:id="839" w:author="Iulian" w:date="2012-11-29T12:44:00Z"/>
          <w:lang w:val="ro-MO"/>
          <w:rPrChange w:id="840" w:author="Veaceslav Bulat">
            <w:rPr>
              <w:ins w:id="841" w:author="Iulian" w:date="2012-11-29T12:44:00Z"/>
              <w:lang w:val="ro-MO"/>
            </w:rPr>
          </w:rPrChange>
        </w:rPr>
        <w:pPrChange w:id="842" w:author="Veaceslav Bulat" w:date="2012-12-11T22:17:00Z">
          <w:pPr>
            <w:numPr>
              <w:numId w:val="2"/>
            </w:numPr>
            <w:ind w:left="1428" w:hanging="360"/>
            <w:jc w:val="both"/>
          </w:pPr>
        </w:pPrChange>
      </w:pPr>
      <w:ins w:id="843" w:author="Iulian" w:date="2012-11-29T12:44:00Z">
        <w:r w:rsidRPr="00837184">
          <w:rPr>
            <w:lang w:val="ro-MO"/>
            <w:rPrChange w:id="844" w:author="Veaceslav Bulat">
              <w:rPr>
                <w:lang w:val="ro-MO"/>
              </w:rPr>
            </w:rPrChange>
          </w:rPr>
          <w:t>În domeniul protecţiei mediului ambiant</w:t>
        </w:r>
      </w:ins>
    </w:p>
    <w:p w:rsidR="0002385C" w:rsidRPr="00837184" w:rsidRDefault="0002385C" w:rsidP="0002385C">
      <w:pPr>
        <w:ind w:firstLine="900"/>
        <w:jc w:val="both"/>
        <w:rPr>
          <w:ins w:id="845" w:author="Iulian" w:date="2012-11-29T12:44:00Z"/>
          <w:lang w:val="ro-MO"/>
          <w:rPrChange w:id="846" w:author="Veaceslav Bulat">
            <w:rPr>
              <w:ins w:id="847" w:author="Iulian" w:date="2012-11-29T12:44:00Z"/>
              <w:lang w:val="ro-MO"/>
            </w:rPr>
          </w:rPrChange>
        </w:rPr>
        <w:pPrChange w:id="848" w:author="Veaceslav Bulat" w:date="2012-12-11T22:18:00Z">
          <w:pPr>
            <w:ind w:left="1418" w:firstLine="900"/>
            <w:jc w:val="both"/>
          </w:pPr>
        </w:pPrChange>
      </w:pPr>
      <w:ins w:id="849" w:author="Iulian" w:date="2012-11-29T12:44:00Z">
        <w:r w:rsidRPr="00837184">
          <w:rPr>
            <w:lang w:val="ro-MO"/>
            <w:rPrChange w:id="850" w:author="Veaceslav Bulat">
              <w:rPr>
                <w:lang w:val="ro-MO"/>
              </w:rPr>
            </w:rPrChange>
          </w:rPr>
          <w:t>Realizarea standardelor naţionale de protecţie a mediului;</w:t>
        </w:r>
      </w:ins>
    </w:p>
    <w:p w:rsidR="0002385C" w:rsidRPr="00837184" w:rsidRDefault="0002385C" w:rsidP="0002385C">
      <w:pPr>
        <w:ind w:firstLine="900"/>
        <w:jc w:val="both"/>
        <w:rPr>
          <w:ins w:id="851" w:author="Iulian" w:date="2012-11-29T12:44:00Z"/>
          <w:lang w:val="ro-MO"/>
          <w:rPrChange w:id="852" w:author="Veaceslav Bulat">
            <w:rPr>
              <w:ins w:id="853" w:author="Iulian" w:date="2012-11-29T12:44:00Z"/>
              <w:lang w:val="ro-MO"/>
            </w:rPr>
          </w:rPrChange>
        </w:rPr>
        <w:pPrChange w:id="854" w:author="Veaceslav Bulat" w:date="2012-12-11T22:18:00Z">
          <w:pPr>
            <w:ind w:left="1418" w:firstLine="900"/>
            <w:jc w:val="both"/>
          </w:pPr>
        </w:pPrChange>
      </w:pPr>
      <w:ins w:id="855" w:author="Iulian" w:date="2012-11-29T12:44:00Z">
        <w:r w:rsidRPr="00837184">
          <w:rPr>
            <w:lang w:val="ro-MO"/>
            <w:rPrChange w:id="856" w:author="Veaceslav Bulat">
              <w:rPr>
                <w:lang w:val="ro-MO"/>
              </w:rPr>
            </w:rPrChange>
          </w:rPr>
          <w:t>Refacerea, reconstrucţia, restabilirea zonelor afectate profund ecologic şi prevenirea afectării;</w:t>
        </w:r>
      </w:ins>
    </w:p>
    <w:p w:rsidR="0002385C" w:rsidRPr="00837184" w:rsidRDefault="0002385C" w:rsidP="0002385C">
      <w:pPr>
        <w:ind w:firstLine="900"/>
        <w:jc w:val="both"/>
        <w:rPr>
          <w:ins w:id="857" w:author="Iulian" w:date="2012-11-29T12:44:00Z"/>
          <w:lang w:val="ro-MO"/>
          <w:rPrChange w:id="858" w:author="Veaceslav Bulat">
            <w:rPr>
              <w:ins w:id="859" w:author="Iulian" w:date="2012-11-29T12:44:00Z"/>
              <w:lang w:val="ro-MO"/>
            </w:rPr>
          </w:rPrChange>
        </w:rPr>
        <w:pPrChange w:id="860" w:author="Veaceslav Bulat" w:date="2012-12-11T22:18:00Z">
          <w:pPr>
            <w:ind w:left="1418" w:firstLine="900"/>
            <w:jc w:val="both"/>
          </w:pPr>
        </w:pPrChange>
      </w:pPr>
      <w:ins w:id="861" w:author="Iulian" w:date="2012-11-29T12:44:00Z">
        <w:r w:rsidRPr="00837184">
          <w:rPr>
            <w:lang w:val="ro-MO"/>
            <w:rPrChange w:id="862" w:author="Veaceslav Bulat">
              <w:rPr>
                <w:lang w:val="ro-MO"/>
              </w:rPr>
            </w:rPrChange>
          </w:rPr>
          <w:t>Expertiză ecologică obştească a obiectelor care presupun impact asupra mediului.</w:t>
        </w:r>
      </w:ins>
    </w:p>
    <w:p w:rsidR="0002385C" w:rsidRPr="00837184" w:rsidRDefault="0002385C" w:rsidP="0002385C">
      <w:pPr>
        <w:numPr>
          <w:ilvl w:val="0"/>
          <w:numId w:val="2"/>
        </w:numPr>
        <w:ind w:left="900"/>
        <w:jc w:val="both"/>
        <w:rPr>
          <w:ins w:id="863" w:author="Iulian" w:date="2012-11-29T12:44:00Z"/>
          <w:lang w:val="ro-MO"/>
          <w:rPrChange w:id="864" w:author="Veaceslav Bulat">
            <w:rPr>
              <w:ins w:id="865" w:author="Iulian" w:date="2012-11-29T12:44:00Z"/>
              <w:lang w:val="ro-MO"/>
            </w:rPr>
          </w:rPrChange>
        </w:rPr>
        <w:pPrChange w:id="866" w:author="Veaceslav Bulat" w:date="2012-12-11T22:17:00Z">
          <w:pPr>
            <w:numPr>
              <w:numId w:val="2"/>
            </w:numPr>
            <w:ind w:left="1428" w:hanging="360"/>
            <w:jc w:val="both"/>
          </w:pPr>
        </w:pPrChange>
      </w:pPr>
      <w:ins w:id="867" w:author="Veaceslav Bulat" w:date="2012-12-11T22:18:00Z">
        <w:r w:rsidRPr="00837184">
          <w:rPr>
            <w:lang w:val="ro-MO"/>
            <w:rPrChange w:id="868" w:author="Veaceslav Bulat">
              <w:rPr>
                <w:lang w:val="ro-MO"/>
              </w:rPr>
            </w:rPrChange>
          </w:rPr>
          <w:t xml:space="preserve"> </w:t>
        </w:r>
      </w:ins>
      <w:ins w:id="869" w:author="Iulian" w:date="2012-11-29T12:44:00Z">
        <w:r w:rsidRPr="00837184">
          <w:rPr>
            <w:lang w:val="ro-MO"/>
            <w:rPrChange w:id="870" w:author="Veaceslav Bulat">
              <w:rPr>
                <w:lang w:val="ro-MO"/>
              </w:rPr>
            </w:rPrChange>
          </w:rPr>
          <w:t>În domeniul asigurării ordinii publice şi protecţiei civile</w:t>
        </w:r>
      </w:ins>
    </w:p>
    <w:p w:rsidR="0002385C" w:rsidRPr="00837184" w:rsidRDefault="0002385C" w:rsidP="0002385C">
      <w:pPr>
        <w:ind w:firstLine="900"/>
        <w:jc w:val="both"/>
        <w:rPr>
          <w:ins w:id="871" w:author="Iulian" w:date="2012-11-29T12:44:00Z"/>
          <w:lang w:val="ro-MO"/>
          <w:rPrChange w:id="872" w:author="Veaceslav Bulat">
            <w:rPr>
              <w:ins w:id="873" w:author="Iulian" w:date="2012-11-29T12:44:00Z"/>
              <w:lang w:val="ro-MO"/>
            </w:rPr>
          </w:rPrChange>
        </w:rPr>
        <w:pPrChange w:id="874" w:author="Veaceslav Bulat" w:date="2012-12-11T22:18:00Z">
          <w:pPr>
            <w:ind w:left="1418" w:firstLine="900"/>
            <w:jc w:val="both"/>
          </w:pPr>
        </w:pPrChange>
      </w:pPr>
      <w:ins w:id="875" w:author="Iulian" w:date="2012-11-29T12:44:00Z">
        <w:r w:rsidRPr="00837184">
          <w:rPr>
            <w:lang w:val="ro-MO"/>
            <w:rPrChange w:id="876" w:author="Veaceslav Bulat">
              <w:rPr>
                <w:lang w:val="ro-MO"/>
              </w:rPr>
            </w:rPrChange>
          </w:rPr>
          <w:t>Crearea şi întreţinerea poliţiei comunitare;</w:t>
        </w:r>
      </w:ins>
    </w:p>
    <w:p w:rsidR="0002385C" w:rsidRPr="00837184" w:rsidRDefault="0002385C" w:rsidP="0002385C">
      <w:pPr>
        <w:ind w:firstLine="900"/>
        <w:jc w:val="both"/>
        <w:rPr>
          <w:ins w:id="877" w:author="Iulian" w:date="2012-11-29T12:44:00Z"/>
          <w:lang w:val="ro-MO"/>
          <w:rPrChange w:id="878" w:author="Veaceslav Bulat">
            <w:rPr>
              <w:ins w:id="879" w:author="Iulian" w:date="2012-11-29T12:44:00Z"/>
              <w:lang w:val="ro-MO"/>
            </w:rPr>
          </w:rPrChange>
        </w:rPr>
        <w:pPrChange w:id="880" w:author="Veaceslav Bulat" w:date="2012-12-11T22:18:00Z">
          <w:pPr>
            <w:ind w:left="1418" w:firstLine="900"/>
            <w:jc w:val="both"/>
          </w:pPr>
        </w:pPrChange>
      </w:pPr>
      <w:ins w:id="881" w:author="Iulian" w:date="2012-11-29T12:44:00Z">
        <w:r w:rsidRPr="00837184">
          <w:rPr>
            <w:lang w:val="ro-MO"/>
            <w:rPrChange w:id="882" w:author="Veaceslav Bulat">
              <w:rPr>
                <w:lang w:val="ro-MO"/>
              </w:rPr>
            </w:rPrChange>
          </w:rPr>
          <w:t>Organizarea serviciilor anti-incendiare;</w:t>
        </w:r>
      </w:ins>
    </w:p>
    <w:p w:rsidR="0002385C" w:rsidRPr="00837184" w:rsidRDefault="0002385C" w:rsidP="0002385C">
      <w:pPr>
        <w:ind w:firstLine="900"/>
        <w:jc w:val="both"/>
        <w:rPr>
          <w:ins w:id="883" w:author="Iulian" w:date="2012-11-29T12:44:00Z"/>
          <w:lang w:val="ro-MO"/>
          <w:rPrChange w:id="884" w:author="Veaceslav Bulat">
            <w:rPr>
              <w:ins w:id="885" w:author="Iulian" w:date="2012-11-29T12:44:00Z"/>
              <w:lang w:val="ro-MO"/>
            </w:rPr>
          </w:rPrChange>
        </w:rPr>
        <w:pPrChange w:id="886" w:author="Veaceslav Bulat" w:date="2012-12-11T22:18:00Z">
          <w:pPr>
            <w:ind w:left="1418" w:firstLine="900"/>
            <w:jc w:val="both"/>
          </w:pPr>
        </w:pPrChange>
      </w:pPr>
      <w:ins w:id="887" w:author="Iulian" w:date="2012-11-29T12:44:00Z">
        <w:r w:rsidRPr="00837184">
          <w:rPr>
            <w:lang w:val="ro-MO"/>
            <w:rPrChange w:id="888" w:author="Veaceslav Bulat">
              <w:rPr>
                <w:lang w:val="ro-MO"/>
              </w:rPr>
            </w:rPrChange>
          </w:rPr>
          <w:t>Asigurarea activităţii comisiilor administrative;</w:t>
        </w:r>
      </w:ins>
    </w:p>
    <w:p w:rsidR="0002385C" w:rsidRPr="00837184" w:rsidRDefault="0002385C" w:rsidP="0002385C">
      <w:pPr>
        <w:ind w:firstLine="900"/>
        <w:jc w:val="both"/>
        <w:rPr>
          <w:ins w:id="889" w:author="Iulian" w:date="2012-11-29T12:44:00Z"/>
          <w:lang w:val="ro-MO"/>
          <w:rPrChange w:id="890" w:author="Veaceslav Bulat">
            <w:rPr>
              <w:ins w:id="891" w:author="Iulian" w:date="2012-11-29T12:44:00Z"/>
              <w:lang w:val="ro-MO"/>
            </w:rPr>
          </w:rPrChange>
        </w:rPr>
        <w:pPrChange w:id="892" w:author="Veaceslav Bulat" w:date="2012-12-11T22:18:00Z">
          <w:pPr>
            <w:ind w:left="1418" w:firstLine="900"/>
            <w:jc w:val="both"/>
          </w:pPr>
        </w:pPrChange>
      </w:pPr>
      <w:ins w:id="893" w:author="Iulian" w:date="2012-11-29T12:44:00Z">
        <w:r w:rsidRPr="00837184">
          <w:rPr>
            <w:lang w:val="ro-MO"/>
            <w:rPrChange w:id="894" w:author="Veaceslav Bulat">
              <w:rPr>
                <w:lang w:val="ro-MO"/>
              </w:rPr>
            </w:rPrChange>
          </w:rPr>
          <w:t>Crearea şi întreţinerea gărzilor populare, şi altor structuri de asigurare a ordinii publice.</w:t>
        </w:r>
      </w:ins>
    </w:p>
    <w:p w:rsidR="0002385C" w:rsidRPr="00837184" w:rsidRDefault="0002385C" w:rsidP="0002385C">
      <w:pPr>
        <w:ind w:firstLine="900"/>
        <w:jc w:val="both"/>
        <w:rPr>
          <w:ins w:id="895" w:author="Iulian" w:date="2012-11-29T12:44:00Z"/>
          <w:lang w:val="ro-MO"/>
          <w:rPrChange w:id="896" w:author="Veaceslav Bulat">
            <w:rPr>
              <w:ins w:id="897" w:author="Iulian" w:date="2012-11-29T12:44:00Z"/>
              <w:lang w:val="ro-MO"/>
            </w:rPr>
          </w:rPrChange>
        </w:rPr>
        <w:pPrChange w:id="898" w:author="Veaceslav Bulat" w:date="2012-12-11T22:18:00Z">
          <w:pPr>
            <w:ind w:left="1418" w:firstLine="900"/>
            <w:jc w:val="both"/>
          </w:pPr>
        </w:pPrChange>
      </w:pPr>
      <w:ins w:id="899" w:author="Iulian" w:date="2012-11-29T12:44:00Z">
        <w:r w:rsidRPr="00837184">
          <w:rPr>
            <w:lang w:val="ro-MO"/>
            <w:rPrChange w:id="900" w:author="Veaceslav Bulat">
              <w:rPr>
                <w:lang w:val="ro-MO"/>
              </w:rPr>
            </w:rPrChange>
          </w:rPr>
          <w:t>Realizarea sarcinilor specifice privind apărarea civilă şi managementul situaţiilor de urgenţă;</w:t>
        </w:r>
      </w:ins>
    </w:p>
    <w:p w:rsidR="0002385C" w:rsidRPr="00837184" w:rsidRDefault="0002385C" w:rsidP="0002385C">
      <w:pPr>
        <w:ind w:firstLine="900"/>
        <w:jc w:val="both"/>
        <w:rPr>
          <w:ins w:id="901" w:author="Iulian" w:date="2012-11-29T12:44:00Z"/>
          <w:lang w:val="ro-MO"/>
          <w:rPrChange w:id="902" w:author="Veaceslav Bulat">
            <w:rPr>
              <w:ins w:id="903" w:author="Iulian" w:date="2012-11-29T12:44:00Z"/>
              <w:lang w:val="ro-MO"/>
            </w:rPr>
          </w:rPrChange>
        </w:rPr>
        <w:pPrChange w:id="904" w:author="Veaceslav Bulat" w:date="2012-12-11T22:18:00Z">
          <w:pPr>
            <w:ind w:left="1418" w:firstLine="900"/>
            <w:jc w:val="both"/>
          </w:pPr>
        </w:pPrChange>
      </w:pPr>
      <w:ins w:id="905" w:author="Iulian" w:date="2012-11-29T12:44:00Z">
        <w:r w:rsidRPr="00837184">
          <w:rPr>
            <w:lang w:val="ro-MO"/>
            <w:rPrChange w:id="906" w:author="Veaceslav Bulat">
              <w:rPr>
                <w:lang w:val="ro-MO"/>
              </w:rPr>
            </w:rPrChange>
          </w:rPr>
          <w:t>Înştiinţare a populaţiei privind pericolul şi situaţiile excepţionale, regulile de comportare şi modul de acţionare în situaţia creată.</w:t>
        </w:r>
      </w:ins>
    </w:p>
    <w:p w:rsidR="0002385C" w:rsidRPr="00837184" w:rsidRDefault="0002385C" w:rsidP="0002385C">
      <w:pPr>
        <w:numPr>
          <w:ilvl w:val="0"/>
          <w:numId w:val="2"/>
        </w:numPr>
        <w:ind w:left="900"/>
        <w:jc w:val="both"/>
        <w:rPr>
          <w:ins w:id="907" w:author="Iulian" w:date="2012-11-29T12:44:00Z"/>
          <w:lang w:val="ro-MO"/>
        </w:rPr>
        <w:pPrChange w:id="908" w:author="Veaceslav Bulat" w:date="2012-12-11T22:17:00Z">
          <w:pPr>
            <w:numPr>
              <w:numId w:val="2"/>
            </w:numPr>
            <w:ind w:left="1428" w:hanging="360"/>
            <w:jc w:val="both"/>
          </w:pPr>
        </w:pPrChange>
      </w:pPr>
      <w:ins w:id="909" w:author="Iulian" w:date="2012-11-29T12:44:00Z">
        <w:r w:rsidRPr="00837184">
          <w:rPr>
            <w:lang w:val="ro-MO"/>
            <w:rPrChange w:id="910" w:author="Veaceslav Bulat">
              <w:rPr>
                <w:lang w:val="ro-MO"/>
              </w:rPr>
            </w:rPrChange>
          </w:rPr>
          <w:t>În domeniul asigurării drepturilor omului, egalită</w:t>
        </w:r>
        <w:del w:id="911" w:author="Veaceslav Bulat" w:date="2012-12-11T22:01:00Z">
          <w:r w:rsidRPr="00837184" w:rsidDel="007E0870">
            <w:rPr>
              <w:lang w:val="ro-MO"/>
              <w:rPrChange w:id="912" w:author="Veaceslav Bulat" w:date="2012-12-11T22:43:00Z">
                <w:rPr>
                  <w:lang w:val="ro-MO"/>
                </w:rPr>
              </w:rPrChange>
            </w:rPr>
            <w:delText>ț</w:delText>
          </w:r>
        </w:del>
      </w:ins>
      <w:ins w:id="913" w:author="Veaceslav Bulat" w:date="2012-12-11T22:01:00Z">
        <w:r w:rsidRPr="0002385C">
          <w:rPr>
            <w:lang w:val="ro-MO"/>
            <w:rPrChange w:id="914" w:author="Veaceslav Bulat" w:date="2012-12-11T22:43:00Z">
              <w:rPr>
                <w:rFonts w:ascii="Tahoma" w:hAnsi="Tahoma" w:cs="Tahoma"/>
                <w:lang w:val="ro-MO"/>
              </w:rPr>
            </w:rPrChange>
          </w:rPr>
          <w:t>ţ</w:t>
        </w:r>
      </w:ins>
      <w:ins w:id="915" w:author="Iulian" w:date="2012-11-29T12:44:00Z">
        <w:r w:rsidRPr="00837184">
          <w:rPr>
            <w:lang w:val="ro-MO"/>
          </w:rPr>
          <w:t>ii de gen şi incluziunea grupurilor vulnerabile</w:t>
        </w:r>
      </w:ins>
    </w:p>
    <w:p w:rsidR="0002385C" w:rsidRPr="00837184" w:rsidRDefault="0002385C" w:rsidP="0002385C">
      <w:pPr>
        <w:ind w:firstLine="900"/>
        <w:jc w:val="both"/>
        <w:rPr>
          <w:ins w:id="916" w:author="Iulian" w:date="2012-11-29T12:44:00Z"/>
          <w:lang w:val="ro-MO"/>
        </w:rPr>
        <w:pPrChange w:id="917" w:author="Veaceslav Bulat" w:date="2012-12-11T22:18:00Z">
          <w:pPr>
            <w:ind w:left="1418" w:firstLine="900"/>
            <w:jc w:val="both"/>
          </w:pPr>
        </w:pPrChange>
      </w:pPr>
      <w:ins w:id="918" w:author="Iulian" w:date="2012-11-29T12:44:00Z">
        <w:r w:rsidRPr="00837184">
          <w:rPr>
            <w:lang w:val="ro-MO"/>
          </w:rPr>
          <w:t>Integrarea principiului de egalitate între femei şi bărbaţi în politici publice, programe, acte normative şi investiţii la nivel local;</w:t>
        </w:r>
      </w:ins>
    </w:p>
    <w:p w:rsidR="0002385C" w:rsidRPr="00837184" w:rsidRDefault="0002385C" w:rsidP="0002385C">
      <w:pPr>
        <w:ind w:firstLine="900"/>
        <w:jc w:val="both"/>
        <w:rPr>
          <w:ins w:id="919" w:author="Iulian" w:date="2012-11-29T12:44:00Z"/>
          <w:lang w:val="ro-MO"/>
        </w:rPr>
        <w:pPrChange w:id="920" w:author="Veaceslav Bulat" w:date="2012-12-11T22:18:00Z">
          <w:pPr>
            <w:ind w:left="1418" w:firstLine="900"/>
            <w:jc w:val="both"/>
          </w:pPr>
        </w:pPrChange>
      </w:pPr>
      <w:ins w:id="921" w:author="Iulian" w:date="2012-11-29T12:44:00Z">
        <w:r w:rsidRPr="00837184">
          <w:rPr>
            <w:lang w:val="ro-MO"/>
          </w:rPr>
          <w:t>Colaborarea cu diferite organizaţii în problemele drepturilor omului, egalită</w:t>
        </w:r>
        <w:del w:id="922" w:author="Veaceslav Bulat" w:date="2012-12-11T22:01:00Z">
          <w:r w:rsidRPr="00837184" w:rsidDel="007E0870">
            <w:rPr>
              <w:lang w:val="ro-MO"/>
              <w:rPrChange w:id="923" w:author="Veaceslav Bulat" w:date="2012-12-11T22:43:00Z">
                <w:rPr>
                  <w:lang w:val="ro-MO"/>
                </w:rPr>
              </w:rPrChange>
            </w:rPr>
            <w:delText>ț</w:delText>
          </w:r>
        </w:del>
      </w:ins>
      <w:ins w:id="924" w:author="Veaceslav Bulat" w:date="2012-12-11T22:01:00Z">
        <w:r w:rsidRPr="0002385C">
          <w:rPr>
            <w:lang w:val="ro-MO"/>
            <w:rPrChange w:id="925" w:author="Veaceslav Bulat" w:date="2012-12-11T22:43:00Z">
              <w:rPr>
                <w:rFonts w:ascii="Tahoma" w:hAnsi="Tahoma" w:cs="Tahoma"/>
                <w:lang w:val="ro-MO"/>
              </w:rPr>
            </w:rPrChange>
          </w:rPr>
          <w:t>ţ</w:t>
        </w:r>
      </w:ins>
      <w:ins w:id="926" w:author="Iulian" w:date="2012-11-29T12:44:00Z">
        <w:r w:rsidRPr="00837184">
          <w:rPr>
            <w:lang w:val="ro-MO"/>
          </w:rPr>
          <w:t>ii de gen şi incluziunea grupurilor vulnerabile;</w:t>
        </w:r>
      </w:ins>
    </w:p>
    <w:p w:rsidR="0002385C" w:rsidRPr="00837184" w:rsidRDefault="0002385C" w:rsidP="0002385C">
      <w:pPr>
        <w:numPr>
          <w:ilvl w:val="0"/>
          <w:numId w:val="2"/>
        </w:numPr>
        <w:ind w:left="900"/>
        <w:jc w:val="both"/>
        <w:rPr>
          <w:ins w:id="927" w:author="Iulian" w:date="2012-11-29T12:44:00Z"/>
          <w:lang w:val="ro-MO"/>
        </w:rPr>
        <w:pPrChange w:id="928" w:author="Veaceslav Bulat" w:date="2012-12-11T22:17:00Z">
          <w:pPr>
            <w:numPr>
              <w:numId w:val="2"/>
            </w:numPr>
            <w:ind w:left="1428" w:hanging="360"/>
            <w:jc w:val="both"/>
          </w:pPr>
        </w:pPrChange>
      </w:pPr>
      <w:ins w:id="929" w:author="Iulian" w:date="2012-11-29T12:44:00Z">
        <w:r w:rsidRPr="00837184">
          <w:rPr>
            <w:lang w:val="ro-MO"/>
          </w:rPr>
          <w:t>În domeniul apărării naţionale</w:t>
        </w:r>
      </w:ins>
    </w:p>
    <w:p w:rsidR="0002385C" w:rsidRPr="00837184" w:rsidRDefault="0002385C" w:rsidP="0002385C">
      <w:pPr>
        <w:ind w:firstLine="900"/>
        <w:jc w:val="both"/>
        <w:rPr>
          <w:ins w:id="930" w:author="Iulian" w:date="2012-11-29T12:44:00Z"/>
          <w:lang w:val="ro-MO"/>
        </w:rPr>
        <w:pPrChange w:id="931" w:author="Veaceslav Bulat" w:date="2012-12-11T22:18:00Z">
          <w:pPr>
            <w:ind w:left="1418" w:firstLine="900"/>
            <w:jc w:val="both"/>
          </w:pPr>
        </w:pPrChange>
      </w:pPr>
      <w:ins w:id="932" w:author="Iulian" w:date="2012-11-29T12:44:00Z">
        <w:r w:rsidRPr="00837184">
          <w:rPr>
            <w:lang w:val="ro-MO"/>
          </w:rPr>
          <w:t>Pregătirea cetăţenilor, economiei şi a teritoriului pentru apărare şi serviciu militar;</w:t>
        </w:r>
      </w:ins>
    </w:p>
    <w:p w:rsidR="0002385C" w:rsidRPr="00837184" w:rsidRDefault="0002385C" w:rsidP="0002385C">
      <w:pPr>
        <w:ind w:firstLine="900"/>
        <w:jc w:val="both"/>
        <w:rPr>
          <w:ins w:id="933" w:author="Veaceslav Bulat" w:date="2012-12-11T22:21:00Z"/>
          <w:lang w:val="ro-MO"/>
        </w:rPr>
        <w:pPrChange w:id="934" w:author="Veaceslav Bulat" w:date="2012-12-11T22:18:00Z">
          <w:pPr>
            <w:ind w:left="1418" w:firstLine="900"/>
            <w:jc w:val="both"/>
          </w:pPr>
        </w:pPrChange>
      </w:pPr>
      <w:ins w:id="935" w:author="Iulian" w:date="2012-11-29T12:44:00Z">
        <w:r w:rsidRPr="00837184">
          <w:rPr>
            <w:lang w:val="ro-MO"/>
          </w:rPr>
          <w:t xml:space="preserve">Livrarea produselor, aprovizionarea cu apă, energie termică </w:t>
        </w:r>
      </w:ins>
      <w:ins w:id="936" w:author="Veaceslav Bulat" w:date="2012-12-11T22:15:00Z">
        <w:r w:rsidRPr="00837184">
          <w:rPr>
            <w:lang w:val="ro-MO"/>
            <w:rPrChange w:id="937" w:author="Veaceslav Bulat">
              <w:rPr>
                <w:lang w:val="ro-MO"/>
              </w:rPr>
            </w:rPrChange>
          </w:rPr>
          <w:t>ş</w:t>
        </w:r>
      </w:ins>
      <w:ins w:id="938" w:author="Iulian" w:date="2012-11-29T12:44:00Z">
        <w:del w:id="939" w:author="Veaceslav Bulat" w:date="2012-12-11T22:15:00Z">
          <w:r w:rsidRPr="00837184" w:rsidDel="0046398C">
            <w:rPr>
              <w:lang w:val="ro-MO"/>
              <w:rPrChange w:id="940" w:author="Veaceslav Bulat" w:date="2012-12-11T22:43:00Z">
                <w:rPr>
                  <w:lang w:val="ro-MO"/>
                </w:rPr>
              </w:rPrChange>
            </w:rPr>
            <w:delText>ș</w:delText>
          </w:r>
        </w:del>
        <w:r w:rsidRPr="00837184">
          <w:rPr>
            <w:lang w:val="ro-MO"/>
          </w:rPr>
          <w:t>i electrică, oferirea de mijloace de comunicaţii, servicii comunale unităţilor şi instituţiilor militare;</w:t>
        </w:r>
      </w:ins>
      <w:ins w:id="941" w:author="Iulian" w:date="2012-11-29T12:47:00Z">
        <w:r w:rsidRPr="00837184">
          <w:rPr>
            <w:lang w:val="ro-MO"/>
          </w:rPr>
          <w:t xml:space="preserve"> </w:t>
        </w:r>
      </w:ins>
    </w:p>
    <w:p w:rsidR="0002385C" w:rsidRPr="00837184" w:rsidRDefault="0002385C" w:rsidP="0002385C">
      <w:pPr>
        <w:numPr>
          <w:ins w:id="942" w:author="Veaceslav Bulat" w:date="2012-12-11T22:21:00Z"/>
        </w:numPr>
        <w:ind w:firstLine="900"/>
        <w:jc w:val="both"/>
        <w:rPr>
          <w:ins w:id="943" w:author="Iulian" w:date="2012-11-29T12:41:00Z"/>
          <w:lang w:val="ro-MO"/>
          <w:rPrChange w:id="944" w:author="Veaceslav Bulat">
            <w:rPr>
              <w:ins w:id="945" w:author="Iulian" w:date="2012-11-29T12:41:00Z"/>
              <w:lang w:val="ro-MO"/>
            </w:rPr>
          </w:rPrChange>
        </w:rPr>
        <w:pPrChange w:id="946" w:author="Veaceslav Bulat" w:date="2012-12-11T22:18:00Z">
          <w:pPr>
            <w:ind w:left="1418" w:firstLine="900"/>
            <w:jc w:val="both"/>
          </w:pPr>
        </w:pPrChange>
      </w:pPr>
      <w:ins w:id="947" w:author="Iulian" w:date="2012-11-29T12:44:00Z">
        <w:r w:rsidRPr="00837184">
          <w:rPr>
            <w:lang w:val="ro-MO"/>
            <w:rPrChange w:id="948" w:author="Veaceslav Bulat">
              <w:rPr>
                <w:lang w:val="ro-MO"/>
              </w:rPr>
            </w:rPrChange>
          </w:rPr>
          <w:t>Oferire</w:t>
        </w:r>
      </w:ins>
      <w:ins w:id="949" w:author="Veaceslav Bulat" w:date="2012-12-11T22:22:00Z">
        <w:r w:rsidRPr="00837184">
          <w:rPr>
            <w:lang w:val="ro-MO"/>
            <w:rPrChange w:id="950" w:author="Veaceslav Bulat">
              <w:rPr>
                <w:lang w:val="ro-MO"/>
              </w:rPr>
            </w:rPrChange>
          </w:rPr>
          <w:t>a</w:t>
        </w:r>
      </w:ins>
      <w:ins w:id="951" w:author="Iulian" w:date="2012-11-29T12:44:00Z">
        <w:r w:rsidRPr="00837184">
          <w:rPr>
            <w:lang w:val="ro-MO"/>
            <w:rPrChange w:id="952" w:author="Veaceslav Bulat">
              <w:rPr>
                <w:lang w:val="ro-MO"/>
              </w:rPr>
            </w:rPrChange>
          </w:rPr>
          <w:t xml:space="preserve"> de terenuri pentru necesităţile apărării şi exercitare a controlului asupra folosirii lor.</w:t>
        </w:r>
      </w:ins>
    </w:p>
    <w:p w:rsidR="0002385C" w:rsidRPr="00837184" w:rsidRDefault="0002385C">
      <w:pPr>
        <w:pStyle w:val="NormalWeb"/>
        <w:rPr>
          <w:del w:id="953" w:author="Iulian" w:date="2012-11-29T12:46:00Z"/>
          <w:lang w:val="ro-MO"/>
          <w:rPrChange w:id="954" w:author="Veaceslav Bulat">
            <w:rPr>
              <w:del w:id="955" w:author="Iulian" w:date="2012-11-29T12:46:00Z"/>
              <w:lang w:val="ro-MO"/>
            </w:rPr>
          </w:rPrChange>
        </w:rPr>
      </w:pPr>
      <w:ins w:id="956" w:author="Iulian" w:date="2012-11-29T12:46:00Z">
        <w:r w:rsidRPr="00837184">
          <w:rPr>
            <w:lang w:val="ro-MO"/>
            <w:rPrChange w:id="957" w:author="Veaceslav Bulat">
              <w:rPr>
                <w:lang w:val="ro-MO"/>
              </w:rPr>
            </w:rPrChange>
          </w:rPr>
          <w:t xml:space="preserve"> </w:t>
        </w:r>
      </w:ins>
      <w:del w:id="958" w:author="Iulian" w:date="2012-11-29T12:46:00Z">
        <w:r w:rsidRPr="00837184">
          <w:rPr>
            <w:lang w:val="ro-MO"/>
            <w:rPrChange w:id="959" w:author="Veaceslav Bulat">
              <w:rPr>
                <w:lang w:val="ro-MO"/>
              </w:rPr>
            </w:rPrChange>
          </w:rPr>
          <w:delText xml:space="preserve">(2) Pentru autorităţile publice locale de nivelul al doilea se stabilesc următoarele domenii proprii de activitate: </w:delText>
        </w:r>
      </w:del>
    </w:p>
    <w:p w:rsidR="0002385C" w:rsidRPr="00837184" w:rsidRDefault="0002385C">
      <w:pPr>
        <w:pStyle w:val="NormalWeb"/>
        <w:rPr>
          <w:del w:id="960" w:author="Iulian" w:date="2012-11-29T12:46:00Z"/>
          <w:lang w:val="ro-MO"/>
          <w:rPrChange w:id="961" w:author="Veaceslav Bulat">
            <w:rPr>
              <w:del w:id="962" w:author="Iulian" w:date="2012-11-29T12:46:00Z"/>
              <w:lang w:val="ro-MO"/>
            </w:rPr>
          </w:rPrChange>
        </w:rPr>
      </w:pPr>
      <w:del w:id="963" w:author="Iulian" w:date="2012-11-29T12:46:00Z">
        <w:r w:rsidRPr="00837184">
          <w:rPr>
            <w:lang w:val="ro-MO"/>
            <w:rPrChange w:id="964" w:author="Veaceslav Bulat">
              <w:rPr>
                <w:lang w:val="ro-MO"/>
              </w:rPr>
            </w:rPrChange>
          </w:rPr>
          <w:delText xml:space="preserve">a) administrarea bunurilor din domeniile public şi privat ale raionului; </w:delText>
        </w:r>
      </w:del>
    </w:p>
    <w:p w:rsidR="0002385C" w:rsidRPr="00837184" w:rsidRDefault="0002385C">
      <w:pPr>
        <w:pStyle w:val="NormalWeb"/>
        <w:rPr>
          <w:del w:id="965" w:author="Iulian" w:date="2012-11-29T12:46:00Z"/>
          <w:lang w:val="ro-MO"/>
          <w:rPrChange w:id="966" w:author="Veaceslav Bulat">
            <w:rPr>
              <w:del w:id="967" w:author="Iulian" w:date="2012-11-29T12:46:00Z"/>
              <w:lang w:val="ro-MO"/>
            </w:rPr>
          </w:rPrChange>
        </w:rPr>
      </w:pPr>
      <w:del w:id="968" w:author="Iulian" w:date="2012-11-29T12:46:00Z">
        <w:r w:rsidRPr="00837184">
          <w:rPr>
            <w:lang w:val="ro-MO"/>
            <w:rPrChange w:id="969" w:author="Veaceslav Bulat">
              <w:rPr>
                <w:lang w:val="ro-MO"/>
              </w:rPr>
            </w:rPrChange>
          </w:rPr>
          <w:delText xml:space="preserve">b) planificarea şi administrarea lucrărilor de construcţie, întreţinere şi gestionare a unor obiective publice de interes raional; </w:delText>
        </w:r>
      </w:del>
    </w:p>
    <w:p w:rsidR="0002385C" w:rsidRPr="00837184" w:rsidRDefault="0002385C">
      <w:pPr>
        <w:pStyle w:val="NormalWeb"/>
        <w:rPr>
          <w:del w:id="970" w:author="Iulian" w:date="2012-11-29T12:46:00Z"/>
          <w:lang w:val="ro-MO"/>
          <w:rPrChange w:id="971" w:author="Veaceslav Bulat">
            <w:rPr>
              <w:del w:id="972" w:author="Iulian" w:date="2012-11-29T12:46:00Z"/>
              <w:lang w:val="ro-MO"/>
            </w:rPr>
          </w:rPrChange>
        </w:rPr>
      </w:pPr>
      <w:del w:id="973" w:author="Iulian" w:date="2012-11-29T12:46:00Z">
        <w:r w:rsidRPr="00837184">
          <w:rPr>
            <w:lang w:val="ro-MO"/>
            <w:rPrChange w:id="974" w:author="Veaceslav Bulat">
              <w:rPr>
                <w:lang w:val="ro-MO"/>
              </w:rPr>
            </w:rPrChange>
          </w:rPr>
          <w:delText xml:space="preserve">c) construcţia, administrarea şi repararea drumurilor de interes raional, precum şi a infrastructurii rutiere; </w:delText>
        </w:r>
      </w:del>
    </w:p>
    <w:p w:rsidR="0002385C" w:rsidRPr="00837184" w:rsidRDefault="0002385C">
      <w:pPr>
        <w:pStyle w:val="NormalWeb"/>
        <w:rPr>
          <w:del w:id="975" w:author="Iulian" w:date="2012-11-29T12:46:00Z"/>
          <w:lang w:val="ro-MO"/>
          <w:rPrChange w:id="976" w:author="Veaceslav Bulat">
            <w:rPr>
              <w:del w:id="977" w:author="Iulian" w:date="2012-11-29T12:46:00Z"/>
              <w:lang w:val="ro-MO"/>
            </w:rPr>
          </w:rPrChange>
        </w:rPr>
      </w:pPr>
      <w:del w:id="978" w:author="Iulian" w:date="2012-11-29T12:46:00Z">
        <w:r w:rsidRPr="00837184">
          <w:rPr>
            <w:lang w:val="ro-MO"/>
            <w:rPrChange w:id="979" w:author="Veaceslav Bulat">
              <w:rPr>
                <w:lang w:val="ro-MO"/>
              </w:rPr>
            </w:rPrChange>
          </w:rPr>
          <w:delText xml:space="preserve">d) organizarea transportului auto de călători, administrarea autogărilor şi staţiilor auto de interes raional; </w:delText>
        </w:r>
      </w:del>
    </w:p>
    <w:p w:rsidR="0002385C" w:rsidRPr="00837184" w:rsidRDefault="0002385C">
      <w:pPr>
        <w:pStyle w:val="NormalWeb"/>
        <w:rPr>
          <w:del w:id="980" w:author="Iulian" w:date="2012-11-29T12:46:00Z"/>
          <w:lang w:val="ro-MO"/>
          <w:rPrChange w:id="981" w:author="Veaceslav Bulat">
            <w:rPr>
              <w:del w:id="982" w:author="Iulian" w:date="2012-11-29T12:46:00Z"/>
              <w:lang w:val="ro-MO"/>
            </w:rPr>
          </w:rPrChange>
        </w:rPr>
      </w:pPr>
      <w:del w:id="983" w:author="Iulian" w:date="2012-11-29T12:46:00Z">
        <w:r w:rsidRPr="00837184">
          <w:rPr>
            <w:lang w:val="ro-MO"/>
            <w:rPrChange w:id="984" w:author="Veaceslav Bulat">
              <w:rPr>
                <w:lang w:val="ro-MO"/>
              </w:rPr>
            </w:rPrChange>
          </w:rPr>
          <w:delText xml:space="preserve">e) stabilirea unui cadru general pentru amenajarea teritoriului la nivel de raion şi protecţia pădurilor de interes raional; </w:delText>
        </w:r>
      </w:del>
    </w:p>
    <w:p w:rsidR="0002385C" w:rsidRPr="00837184" w:rsidRDefault="0002385C">
      <w:pPr>
        <w:pStyle w:val="NormalWeb"/>
        <w:rPr>
          <w:del w:id="985" w:author="Iulian" w:date="2012-11-29T12:46:00Z"/>
          <w:lang w:val="ro-MO"/>
          <w:rPrChange w:id="986" w:author="Veaceslav Bulat">
            <w:rPr>
              <w:del w:id="987" w:author="Iulian" w:date="2012-11-29T12:46:00Z"/>
              <w:lang w:val="ro-MO"/>
            </w:rPr>
          </w:rPrChange>
        </w:rPr>
      </w:pPr>
      <w:del w:id="988" w:author="Iulian" w:date="2012-11-29T12:46:00Z">
        <w:r w:rsidRPr="00837184">
          <w:rPr>
            <w:lang w:val="ro-MO"/>
            <w:rPrChange w:id="989" w:author="Veaceslav Bulat">
              <w:rPr>
                <w:lang w:val="ro-MO"/>
              </w:rPr>
            </w:rPrChange>
          </w:rPr>
          <w:delText xml:space="preserve">f) susţinerea şi stimularea iniţiativelor privind dezvoltarea economică a unităţii administrativ-teritoriale; </w:delText>
        </w:r>
      </w:del>
    </w:p>
    <w:p w:rsidR="0002385C" w:rsidRPr="00837184" w:rsidRDefault="0002385C">
      <w:pPr>
        <w:pStyle w:val="NormalWeb"/>
        <w:rPr>
          <w:del w:id="990" w:author="Iulian" w:date="2012-11-29T12:46:00Z"/>
          <w:lang w:val="ro-MO"/>
          <w:rPrChange w:id="991" w:author="Veaceslav Bulat">
            <w:rPr>
              <w:del w:id="992" w:author="Iulian" w:date="2012-11-29T12:46:00Z"/>
              <w:lang w:val="ro-MO"/>
            </w:rPr>
          </w:rPrChange>
        </w:rPr>
      </w:pPr>
      <w:del w:id="993" w:author="Iulian" w:date="2012-11-29T12:46:00Z">
        <w:r w:rsidRPr="00837184">
          <w:rPr>
            <w:lang w:val="ro-MO"/>
            <w:rPrChange w:id="994" w:author="Veaceslav Bulat">
              <w:rPr>
                <w:lang w:val="ro-MO"/>
              </w:rPr>
            </w:rPrChange>
          </w:rPr>
          <w:delText xml:space="preserve">g) elaborarea şi implementarea proiectelor de construcţie a gazoductelor interurbane (inclusiv a gazoductelor de presiune medie), a altor obiective termoenergetice cu destinaţie locală; </w:delText>
        </w:r>
      </w:del>
    </w:p>
    <w:p w:rsidR="0002385C" w:rsidRPr="00837184" w:rsidRDefault="0002385C">
      <w:pPr>
        <w:pStyle w:val="NormalWeb"/>
        <w:rPr>
          <w:del w:id="995" w:author="Iulian" w:date="2012-11-29T12:46:00Z"/>
          <w:lang w:val="ro-MO"/>
          <w:rPrChange w:id="996" w:author="Veaceslav Bulat">
            <w:rPr>
              <w:del w:id="997" w:author="Iulian" w:date="2012-11-29T12:46:00Z"/>
              <w:lang w:val="ro-MO"/>
            </w:rPr>
          </w:rPrChange>
        </w:rPr>
      </w:pPr>
      <w:del w:id="998" w:author="Iulian" w:date="2012-11-29T12:46:00Z">
        <w:r w:rsidRPr="00837184">
          <w:rPr>
            <w:lang w:val="ro-MO"/>
            <w:rPrChange w:id="999" w:author="Veaceslav Bulat">
              <w:rPr>
                <w:lang w:val="ro-MO"/>
              </w:rPr>
            </w:rPrChange>
          </w:rPr>
          <w:delText xml:space="preserve">h) administrarea instituţiilor de cultură, turism şi sport de interes raional, alte activităţi cu caracter educaţional, cultural şi sportiv de interes raional; </w:delText>
        </w:r>
      </w:del>
    </w:p>
    <w:p w:rsidR="0002385C" w:rsidRPr="00837184" w:rsidRDefault="0002385C">
      <w:pPr>
        <w:pStyle w:val="NormalWeb"/>
        <w:rPr>
          <w:del w:id="1000" w:author="Iulian" w:date="2012-11-29T12:46:00Z"/>
          <w:lang w:val="ro-MO"/>
          <w:rPrChange w:id="1001" w:author="Veaceslav Bulat">
            <w:rPr>
              <w:del w:id="1002" w:author="Iulian" w:date="2012-11-29T12:46:00Z"/>
              <w:lang w:val="ro-MO"/>
            </w:rPr>
          </w:rPrChange>
        </w:rPr>
      </w:pPr>
      <w:del w:id="1003" w:author="Iulian" w:date="2012-11-29T12:46:00Z">
        <w:r w:rsidRPr="00837184">
          <w:rPr>
            <w:lang w:val="ro-MO"/>
            <w:rPrChange w:id="1004" w:author="Veaceslav Bulat">
              <w:rPr>
                <w:lang w:val="ro-MO"/>
              </w:rPr>
            </w:rPrChange>
          </w:rPr>
          <w:delText xml:space="preserve">i) administrarea întreprinderilor municipale de interes raional; </w:delText>
        </w:r>
      </w:del>
    </w:p>
    <w:p w:rsidR="0002385C" w:rsidRPr="00837184" w:rsidRDefault="0002385C">
      <w:pPr>
        <w:pStyle w:val="NormalWeb"/>
        <w:rPr>
          <w:del w:id="1005" w:author="Iulian" w:date="2012-11-29T12:46:00Z"/>
          <w:lang w:val="ro-MO"/>
          <w:rPrChange w:id="1006" w:author="Veaceslav Bulat">
            <w:rPr>
              <w:del w:id="1007" w:author="Iulian" w:date="2012-11-29T12:46:00Z"/>
              <w:lang w:val="ro-MO"/>
            </w:rPr>
          </w:rPrChange>
        </w:rPr>
      </w:pPr>
      <w:del w:id="1008" w:author="Iulian" w:date="2012-11-29T12:46:00Z">
        <w:r w:rsidRPr="00837184">
          <w:rPr>
            <w:lang w:val="ro-MO"/>
            <w:rPrChange w:id="1009" w:author="Veaceslav Bulat">
              <w:rPr>
                <w:lang w:val="ro-MO"/>
              </w:rPr>
            </w:rPrChange>
          </w:rPr>
          <w:delText xml:space="preserve">j) administrarea unităţilor de asistenţă socială de interes raional; </w:delText>
        </w:r>
      </w:del>
    </w:p>
    <w:p w:rsidR="0002385C" w:rsidRPr="00837184" w:rsidRDefault="0002385C">
      <w:pPr>
        <w:pStyle w:val="NormalWeb"/>
        <w:rPr>
          <w:ins w:id="1010" w:author="Iulian" w:date="2012-11-29T12:46:00Z"/>
          <w:lang w:val="ro-MO"/>
          <w:rPrChange w:id="1011" w:author="Veaceslav Bulat">
            <w:rPr>
              <w:ins w:id="1012" w:author="Iulian" w:date="2012-11-29T12:46:00Z"/>
              <w:lang w:val="ro-MO"/>
            </w:rPr>
          </w:rPrChange>
        </w:rPr>
      </w:pPr>
      <w:del w:id="1013" w:author="Iulian" w:date="2012-11-29T12:46:00Z">
        <w:r w:rsidRPr="00837184">
          <w:rPr>
            <w:lang w:val="ro-MO"/>
            <w:rPrChange w:id="1014" w:author="Veaceslav Bulat">
              <w:rPr>
                <w:lang w:val="ro-MO"/>
              </w:rPr>
            </w:rPrChange>
          </w:rPr>
          <w:delText>k) dezvoltarea şi gestionarea serviciilor sociale comunitare pentru categoriile social-vulnerabile, monitorizarea calităţii serviciilor sociale.</w:delText>
        </w:r>
      </w:del>
    </w:p>
    <w:p w:rsidR="0002385C" w:rsidRPr="00837184" w:rsidRDefault="0002385C">
      <w:pPr>
        <w:jc w:val="both"/>
        <w:rPr>
          <w:ins w:id="1015" w:author="Iulian" w:date="2012-11-29T12:46:00Z"/>
          <w:lang w:val="ro-MO"/>
          <w:rPrChange w:id="1016" w:author="Veaceslav Bulat">
            <w:rPr>
              <w:ins w:id="1017" w:author="Iulian" w:date="2012-11-29T12:46:00Z"/>
              <w:lang w:val="ro-MO"/>
            </w:rPr>
          </w:rPrChange>
        </w:rPr>
      </w:pPr>
      <w:ins w:id="1018" w:author="Veaceslav Bulat" w:date="2012-12-11T22:22:00Z">
        <w:r w:rsidRPr="00837184">
          <w:rPr>
            <w:lang w:val="ro-MO"/>
            <w:rPrChange w:id="1019" w:author="Veaceslav Bulat" w:date="2012-12-11T22:43:00Z">
              <w:rPr>
                <w:lang w:val="ro-MO"/>
              </w:rPr>
            </w:rPrChange>
          </w:rPr>
          <w:tab/>
        </w:r>
      </w:ins>
      <w:ins w:id="1020" w:author="Iulian" w:date="2012-11-29T12:46:00Z">
        <w:r w:rsidRPr="00837184">
          <w:rPr>
            <w:lang w:val="ro-MO"/>
            <w:rPrChange w:id="1021" w:author="Veaceslav Bulat">
              <w:rPr>
                <w:lang w:val="ro-MO"/>
              </w:rPr>
            </w:rPrChange>
          </w:rPr>
          <w:t>(2) Autorităţile publice locale de nivelul doi exercită în teritoriul administrat următoarele competenţe proprii de activitate:</w:t>
        </w:r>
      </w:ins>
    </w:p>
    <w:p w:rsidR="0002385C" w:rsidRPr="00837184" w:rsidRDefault="0002385C" w:rsidP="0002385C">
      <w:pPr>
        <w:numPr>
          <w:ilvl w:val="0"/>
          <w:numId w:val="4"/>
        </w:numPr>
        <w:ind w:left="900"/>
        <w:jc w:val="both"/>
        <w:rPr>
          <w:ins w:id="1022" w:author="Iulian" w:date="2012-11-29T12:46:00Z"/>
          <w:lang w:val="ro-MO"/>
          <w:rPrChange w:id="1023" w:author="Veaceslav Bulat">
            <w:rPr>
              <w:ins w:id="1024" w:author="Iulian" w:date="2012-11-29T12:46:00Z"/>
              <w:lang w:val="ro-MO"/>
            </w:rPr>
          </w:rPrChange>
        </w:rPr>
        <w:pPrChange w:id="1025" w:author="Veaceslav Bulat" w:date="2012-12-11T22:30:00Z">
          <w:pPr>
            <w:numPr>
              <w:numId w:val="4"/>
            </w:numPr>
            <w:ind w:left="1428" w:hanging="360"/>
            <w:jc w:val="both"/>
          </w:pPr>
        </w:pPrChange>
      </w:pPr>
      <w:ins w:id="1026" w:author="Iulian" w:date="2012-11-29T12:46:00Z">
        <w:r w:rsidRPr="00837184">
          <w:rPr>
            <w:lang w:val="ro-MO"/>
            <w:rPrChange w:id="1027" w:author="Veaceslav Bulat">
              <w:rPr>
                <w:lang w:val="ro-MO"/>
              </w:rPr>
            </w:rPrChange>
          </w:rPr>
          <w:t>În domeniul planificării teritoriale</w:t>
        </w:r>
      </w:ins>
    </w:p>
    <w:p w:rsidR="0002385C" w:rsidRPr="00837184" w:rsidRDefault="0002385C" w:rsidP="0002385C">
      <w:pPr>
        <w:ind w:firstLine="900"/>
        <w:jc w:val="both"/>
        <w:rPr>
          <w:ins w:id="1028" w:author="Iulian" w:date="2012-11-29T12:46:00Z"/>
          <w:lang w:val="ro-MO"/>
          <w:rPrChange w:id="1029" w:author="Veaceslav Bulat">
            <w:rPr>
              <w:ins w:id="1030" w:author="Iulian" w:date="2012-11-29T12:46:00Z"/>
              <w:lang w:val="ro-MO"/>
            </w:rPr>
          </w:rPrChange>
        </w:rPr>
        <w:pPrChange w:id="1031" w:author="Veaceslav Bulat" w:date="2012-12-11T22:30:00Z">
          <w:pPr>
            <w:ind w:left="1418" w:firstLine="900"/>
            <w:jc w:val="both"/>
          </w:pPr>
        </w:pPrChange>
      </w:pPr>
      <w:ins w:id="1032" w:author="Iulian" w:date="2012-11-29T12:46:00Z">
        <w:r w:rsidRPr="00837184">
          <w:rPr>
            <w:lang w:val="ro-MO"/>
            <w:rPrChange w:id="1033" w:author="Veaceslav Bulat">
              <w:rPr>
                <w:lang w:val="ro-MO"/>
              </w:rPr>
            </w:rPrChange>
          </w:rPr>
          <w:t>Elaborarea, reactualizarea, evaluarea şi monitorizarea respectării planurilor urbanistice a teritoriului zonal; planului de amenajare a teritoriului municipiului Chişinău; planurilor de amenajare a teritoriului raional;</w:t>
        </w:r>
      </w:ins>
    </w:p>
    <w:p w:rsidR="0002385C" w:rsidRPr="00837184" w:rsidRDefault="0002385C" w:rsidP="0002385C">
      <w:pPr>
        <w:ind w:firstLine="900"/>
        <w:jc w:val="both"/>
        <w:rPr>
          <w:ins w:id="1034" w:author="Iulian" w:date="2012-11-29T12:46:00Z"/>
          <w:lang w:val="ro-MO"/>
          <w:rPrChange w:id="1035" w:author="Veaceslav Bulat">
            <w:rPr>
              <w:ins w:id="1036" w:author="Iulian" w:date="2012-11-29T12:46:00Z"/>
              <w:lang w:val="ro-MO"/>
            </w:rPr>
          </w:rPrChange>
        </w:rPr>
        <w:pPrChange w:id="1037" w:author="Veaceslav Bulat" w:date="2012-12-11T22:30:00Z">
          <w:pPr>
            <w:ind w:left="1418" w:firstLine="900"/>
            <w:jc w:val="both"/>
          </w:pPr>
        </w:pPrChange>
      </w:pPr>
      <w:ins w:id="1038" w:author="Iulian" w:date="2012-11-29T12:46:00Z">
        <w:r w:rsidRPr="00837184">
          <w:rPr>
            <w:lang w:val="ro-MO"/>
            <w:rPrChange w:id="1039" w:author="Veaceslav Bulat">
              <w:rPr>
                <w:lang w:val="ro-MO"/>
              </w:rPr>
            </w:rPrChange>
          </w:rPr>
          <w:t>Amenajarea teritoriului raionului</w:t>
        </w:r>
      </w:ins>
      <w:ins w:id="1040" w:author="Veaceslav Bulat" w:date="2012-12-11T22:31:00Z">
        <w:r w:rsidRPr="00837184">
          <w:rPr>
            <w:lang w:val="ro-MO"/>
            <w:rPrChange w:id="1041" w:author="Veaceslav Bulat">
              <w:rPr>
                <w:lang w:val="ro-MO"/>
              </w:rPr>
            </w:rPrChange>
          </w:rPr>
          <w:t>/municipiului</w:t>
        </w:r>
      </w:ins>
      <w:ins w:id="1042" w:author="Iulian" w:date="2012-11-29T12:46:00Z">
        <w:del w:id="1043" w:author="Veaceslav Bulat" w:date="2012-12-11T22:31:00Z">
          <w:r w:rsidRPr="00837184" w:rsidDel="00D26B5D">
            <w:rPr>
              <w:lang w:val="ro-MO"/>
              <w:rPrChange w:id="1044" w:author="Veaceslav Bulat">
                <w:rPr>
                  <w:lang w:val="ro-MO"/>
                </w:rPr>
              </w:rPrChange>
            </w:rPr>
            <w:delText>;</w:delText>
          </w:r>
        </w:del>
      </w:ins>
      <w:ins w:id="1045" w:author="Veaceslav Bulat" w:date="2012-12-11T22:31:00Z">
        <w:r w:rsidRPr="00837184">
          <w:rPr>
            <w:lang w:val="ro-MO"/>
            <w:rPrChange w:id="1046" w:author="Veaceslav Bulat">
              <w:rPr>
                <w:lang w:val="ro-MO"/>
              </w:rPr>
            </w:rPrChange>
          </w:rPr>
          <w:t>.</w:t>
        </w:r>
      </w:ins>
    </w:p>
    <w:p w:rsidR="0002385C" w:rsidRPr="00837184" w:rsidRDefault="0002385C" w:rsidP="0002385C">
      <w:pPr>
        <w:numPr>
          <w:ilvl w:val="0"/>
          <w:numId w:val="4"/>
        </w:numPr>
        <w:ind w:left="900"/>
        <w:jc w:val="both"/>
        <w:rPr>
          <w:ins w:id="1047" w:author="Iulian" w:date="2012-11-29T12:46:00Z"/>
          <w:lang w:val="ro-MO"/>
          <w:rPrChange w:id="1048" w:author="Veaceslav Bulat">
            <w:rPr>
              <w:ins w:id="1049" w:author="Iulian" w:date="2012-11-29T12:46:00Z"/>
              <w:lang w:val="ro-MO"/>
            </w:rPr>
          </w:rPrChange>
        </w:rPr>
        <w:pPrChange w:id="1050" w:author="Veaceslav Bulat" w:date="2012-12-11T22:30:00Z">
          <w:pPr>
            <w:numPr>
              <w:numId w:val="4"/>
            </w:numPr>
            <w:ind w:left="1428" w:hanging="360"/>
            <w:jc w:val="both"/>
          </w:pPr>
        </w:pPrChange>
      </w:pPr>
      <w:ins w:id="1051" w:author="Iulian" w:date="2012-11-29T12:46:00Z">
        <w:r w:rsidRPr="00837184">
          <w:rPr>
            <w:lang w:val="ro-MO"/>
            <w:rPrChange w:id="1052" w:author="Veaceslav Bulat">
              <w:rPr>
                <w:lang w:val="ro-MO"/>
              </w:rPr>
            </w:rPrChange>
          </w:rPr>
          <w:t>În domeniul dezvoltării economice locale</w:t>
        </w:r>
      </w:ins>
    </w:p>
    <w:p w:rsidR="0002385C" w:rsidRPr="00837184" w:rsidRDefault="0002385C" w:rsidP="0002385C">
      <w:pPr>
        <w:ind w:firstLine="900"/>
        <w:jc w:val="both"/>
        <w:rPr>
          <w:ins w:id="1053" w:author="Iulian" w:date="2012-11-29T12:46:00Z"/>
          <w:lang w:val="ro-MO"/>
          <w:rPrChange w:id="1054" w:author="Veaceslav Bulat">
            <w:rPr>
              <w:ins w:id="1055" w:author="Iulian" w:date="2012-11-29T12:46:00Z"/>
              <w:lang w:val="ro-MO"/>
            </w:rPr>
          </w:rPrChange>
        </w:rPr>
        <w:pPrChange w:id="1056" w:author="Veaceslav Bulat" w:date="2012-12-11T22:30:00Z">
          <w:pPr>
            <w:ind w:left="1418" w:firstLine="900"/>
            <w:jc w:val="both"/>
          </w:pPr>
        </w:pPrChange>
      </w:pPr>
      <w:ins w:id="1057" w:author="Iulian" w:date="2012-11-29T12:46:00Z">
        <w:r w:rsidRPr="00837184">
          <w:rPr>
            <w:lang w:val="ro-MO"/>
            <w:rPrChange w:id="1058" w:author="Veaceslav Bulat">
              <w:rPr>
                <w:lang w:val="ro-MO"/>
              </w:rPr>
            </w:rPrChange>
          </w:rPr>
          <w:t>Elaborarea strategiilor şi planurilor raionale</w:t>
        </w:r>
      </w:ins>
      <w:ins w:id="1059" w:author="Veaceslav Bulat" w:date="2012-12-11T22:31:00Z">
        <w:r w:rsidRPr="00837184">
          <w:rPr>
            <w:lang w:val="ro-MO"/>
            <w:rPrChange w:id="1060" w:author="Veaceslav Bulat">
              <w:rPr>
                <w:lang w:val="ro-MO"/>
              </w:rPr>
            </w:rPrChange>
          </w:rPr>
          <w:t>/municipale</w:t>
        </w:r>
      </w:ins>
      <w:ins w:id="1061" w:author="Iulian" w:date="2012-11-29T12:46:00Z">
        <w:r w:rsidRPr="00837184">
          <w:rPr>
            <w:lang w:val="ro-MO"/>
            <w:rPrChange w:id="1062" w:author="Veaceslav Bulat">
              <w:rPr>
                <w:lang w:val="ro-MO"/>
              </w:rPr>
            </w:rPrChange>
          </w:rPr>
          <w:t xml:space="preserve"> de dezvoltare;</w:t>
        </w:r>
      </w:ins>
    </w:p>
    <w:p w:rsidR="0002385C" w:rsidRPr="00837184" w:rsidRDefault="0002385C" w:rsidP="0002385C">
      <w:pPr>
        <w:ind w:firstLine="900"/>
        <w:jc w:val="both"/>
        <w:rPr>
          <w:ins w:id="1063" w:author="Iulian" w:date="2012-11-29T12:46:00Z"/>
          <w:lang w:val="ro-MO"/>
          <w:rPrChange w:id="1064" w:author="Veaceslav Bulat">
            <w:rPr>
              <w:ins w:id="1065" w:author="Iulian" w:date="2012-11-29T12:46:00Z"/>
              <w:lang w:val="ro-MO"/>
            </w:rPr>
          </w:rPrChange>
        </w:rPr>
        <w:pPrChange w:id="1066" w:author="Veaceslav Bulat" w:date="2012-12-11T22:30:00Z">
          <w:pPr>
            <w:ind w:left="1418" w:firstLine="900"/>
            <w:jc w:val="both"/>
          </w:pPr>
        </w:pPrChange>
      </w:pPr>
      <w:ins w:id="1067" w:author="Iulian" w:date="2012-11-29T12:46:00Z">
        <w:r w:rsidRPr="00837184">
          <w:rPr>
            <w:lang w:val="ro-MO"/>
            <w:rPrChange w:id="1068" w:author="Veaceslav Bulat">
              <w:rPr>
                <w:lang w:val="ro-MO"/>
              </w:rPr>
            </w:rPrChange>
          </w:rPr>
          <w:t>Crearea, administrarea şi gestionare întreprinderilor raionale</w:t>
        </w:r>
      </w:ins>
      <w:ins w:id="1069" w:author="Veaceslav Bulat" w:date="2012-12-11T22:31:00Z">
        <w:r w:rsidRPr="00837184">
          <w:rPr>
            <w:lang w:val="ro-MO"/>
            <w:rPrChange w:id="1070" w:author="Veaceslav Bulat">
              <w:rPr>
                <w:lang w:val="ro-MO"/>
              </w:rPr>
            </w:rPrChange>
          </w:rPr>
          <w:t>/municipal</w:t>
        </w:r>
      </w:ins>
      <w:ins w:id="1071" w:author="Veaceslav Bulat" w:date="2012-12-11T22:32:00Z">
        <w:r w:rsidRPr="00837184">
          <w:rPr>
            <w:lang w:val="ro-MO"/>
            <w:rPrChange w:id="1072" w:author="Veaceslav Bulat">
              <w:rPr>
                <w:lang w:val="ro-MO"/>
              </w:rPr>
            </w:rPrChange>
          </w:rPr>
          <w:t>e</w:t>
        </w:r>
      </w:ins>
      <w:ins w:id="1073" w:author="Iulian" w:date="2012-11-29T12:46:00Z">
        <w:r w:rsidRPr="00837184">
          <w:rPr>
            <w:lang w:val="ro-MO"/>
            <w:rPrChange w:id="1074" w:author="Veaceslav Bulat">
              <w:rPr>
                <w:lang w:val="ro-MO"/>
              </w:rPr>
            </w:rPrChange>
          </w:rPr>
          <w:t>;</w:t>
        </w:r>
      </w:ins>
    </w:p>
    <w:p w:rsidR="0002385C" w:rsidRPr="00837184" w:rsidRDefault="0002385C" w:rsidP="0002385C">
      <w:pPr>
        <w:ind w:firstLine="900"/>
        <w:jc w:val="both"/>
        <w:rPr>
          <w:ins w:id="1075" w:author="Iulian" w:date="2012-11-29T12:46:00Z"/>
          <w:lang w:val="ro-MO"/>
          <w:rPrChange w:id="1076" w:author="Veaceslav Bulat">
            <w:rPr>
              <w:ins w:id="1077" w:author="Iulian" w:date="2012-11-29T12:46:00Z"/>
              <w:lang w:val="ro-MO"/>
            </w:rPr>
          </w:rPrChange>
        </w:rPr>
        <w:pPrChange w:id="1078" w:author="Veaceslav Bulat" w:date="2012-12-11T22:30:00Z">
          <w:pPr>
            <w:ind w:left="1418" w:firstLine="900"/>
            <w:jc w:val="both"/>
          </w:pPr>
        </w:pPrChange>
      </w:pPr>
      <w:ins w:id="1079" w:author="Iulian" w:date="2012-11-29T12:46:00Z">
        <w:r w:rsidRPr="00837184">
          <w:rPr>
            <w:lang w:val="ro-MO"/>
            <w:rPrChange w:id="1080" w:author="Veaceslav Bulat">
              <w:rPr>
                <w:lang w:val="ro-MO"/>
              </w:rPr>
            </w:rPrChange>
          </w:rPr>
          <w:t>Administrarea şi valorificarea bunurilor din domeniul public şi privat ale raionului</w:t>
        </w:r>
      </w:ins>
      <w:ins w:id="1081" w:author="Veaceslav Bulat" w:date="2012-12-11T22:32:00Z">
        <w:r w:rsidRPr="00837184">
          <w:rPr>
            <w:lang w:val="ro-MO"/>
            <w:rPrChange w:id="1082" w:author="Veaceslav Bulat">
              <w:rPr>
                <w:lang w:val="ro-MO"/>
              </w:rPr>
            </w:rPrChange>
          </w:rPr>
          <w:t>/municipiului</w:t>
        </w:r>
      </w:ins>
      <w:ins w:id="1083" w:author="Iulian" w:date="2012-11-29T12:46:00Z">
        <w:r w:rsidRPr="00837184">
          <w:rPr>
            <w:lang w:val="ro-MO"/>
            <w:rPrChange w:id="1084" w:author="Veaceslav Bulat">
              <w:rPr>
                <w:lang w:val="ro-MO"/>
              </w:rPr>
            </w:rPrChange>
          </w:rPr>
          <w:t>;</w:t>
        </w:r>
      </w:ins>
    </w:p>
    <w:p w:rsidR="0002385C" w:rsidRPr="00837184" w:rsidRDefault="0002385C" w:rsidP="0002385C">
      <w:pPr>
        <w:ind w:firstLine="900"/>
        <w:jc w:val="both"/>
        <w:rPr>
          <w:ins w:id="1085" w:author="Iulian" w:date="2012-11-29T12:46:00Z"/>
          <w:lang w:val="ro-MO"/>
          <w:rPrChange w:id="1086" w:author="Veaceslav Bulat">
            <w:rPr>
              <w:ins w:id="1087" w:author="Iulian" w:date="2012-11-29T12:46:00Z"/>
              <w:lang w:val="ro-MO"/>
            </w:rPr>
          </w:rPrChange>
        </w:rPr>
        <w:pPrChange w:id="1088" w:author="Veaceslav Bulat" w:date="2012-12-11T22:30:00Z">
          <w:pPr>
            <w:ind w:left="1418" w:firstLine="900"/>
            <w:jc w:val="both"/>
          </w:pPr>
        </w:pPrChange>
      </w:pPr>
      <w:ins w:id="1089" w:author="Iulian" w:date="2012-11-29T12:46:00Z">
        <w:r w:rsidRPr="00837184">
          <w:rPr>
            <w:lang w:val="ro-MO"/>
            <w:rPrChange w:id="1090" w:author="Veaceslav Bulat">
              <w:rPr>
                <w:lang w:val="ro-MO"/>
              </w:rPr>
            </w:rPrChange>
          </w:rPr>
          <w:t>Organizarea, amenajarea zonelor de comerţ, pieţe, spaţii comerciale de nivel raional</w:t>
        </w:r>
      </w:ins>
      <w:ins w:id="1091" w:author="Veaceslav Bulat" w:date="2012-12-11T22:32:00Z">
        <w:r w:rsidRPr="00837184">
          <w:rPr>
            <w:lang w:val="ro-MO"/>
            <w:rPrChange w:id="1092" w:author="Veaceslav Bulat">
              <w:rPr>
                <w:lang w:val="ro-MO"/>
              </w:rPr>
            </w:rPrChange>
          </w:rPr>
          <w:t>/municipal</w:t>
        </w:r>
      </w:ins>
      <w:ins w:id="1093" w:author="Iulian" w:date="2012-11-29T12:46:00Z">
        <w:r w:rsidRPr="00837184">
          <w:rPr>
            <w:lang w:val="ro-MO"/>
            <w:rPrChange w:id="1094" w:author="Veaceslav Bulat">
              <w:rPr>
                <w:lang w:val="ro-MO"/>
              </w:rPr>
            </w:rPrChange>
          </w:rPr>
          <w:t>.</w:t>
        </w:r>
      </w:ins>
    </w:p>
    <w:p w:rsidR="0002385C" w:rsidRPr="00837184" w:rsidRDefault="0002385C" w:rsidP="0002385C">
      <w:pPr>
        <w:ind w:firstLine="900"/>
        <w:jc w:val="both"/>
        <w:rPr>
          <w:ins w:id="1095" w:author="Iulian" w:date="2012-11-29T12:46:00Z"/>
          <w:lang w:val="ro-MO"/>
        </w:rPr>
        <w:pPrChange w:id="1096" w:author="Veaceslav Bulat" w:date="2012-12-11T22:30:00Z">
          <w:pPr>
            <w:ind w:left="1418" w:firstLine="900"/>
            <w:jc w:val="both"/>
          </w:pPr>
        </w:pPrChange>
      </w:pPr>
      <w:ins w:id="1097" w:author="Iulian" w:date="2012-11-29T12:46:00Z">
        <w:r w:rsidRPr="0002385C">
          <w:rPr>
            <w:lang w:val="ro-MO"/>
            <w:rPrChange w:id="1098" w:author="Veaceslav Bulat" w:date="2012-12-11T22:43:00Z">
              <w:rPr>
                <w:color w:val="000000"/>
                <w:lang w:val="ro-MO"/>
              </w:rPr>
            </w:rPrChange>
          </w:rPr>
          <w:t xml:space="preserve">Susţinerea şi stimularea iniţiativelor privind dezvoltarea economică a </w:t>
        </w:r>
        <w:del w:id="1099" w:author="Veaceslav Bulat" w:date="2012-12-11T22:32:00Z">
          <w:r w:rsidRPr="0002385C" w:rsidDel="00D26B5D">
            <w:rPr>
              <w:lang w:val="ro-MO"/>
              <w:rPrChange w:id="1100" w:author="Veaceslav Bulat" w:date="2012-12-11T22:43:00Z">
                <w:rPr>
                  <w:color w:val="000000"/>
                  <w:lang w:val="ro-MO"/>
                </w:rPr>
              </w:rPrChange>
            </w:rPr>
            <w:delText>unităţii administrativ-teritoriale</w:delText>
          </w:r>
        </w:del>
      </w:ins>
      <w:ins w:id="1101" w:author="Veaceslav Bulat" w:date="2012-12-11T22:32:00Z">
        <w:r w:rsidRPr="00837184">
          <w:rPr>
            <w:lang w:val="ro-MO"/>
          </w:rPr>
          <w:t>raionului/municipiului</w:t>
        </w:r>
      </w:ins>
      <w:ins w:id="1102" w:author="Iulian" w:date="2012-11-29T12:46:00Z">
        <w:r w:rsidRPr="0002385C">
          <w:rPr>
            <w:lang w:val="ro-MO"/>
            <w:rPrChange w:id="1103" w:author="Veaceslav Bulat" w:date="2012-12-11T22:43:00Z">
              <w:rPr>
                <w:color w:val="000000"/>
                <w:lang w:val="ro-MO"/>
              </w:rPr>
            </w:rPrChange>
          </w:rPr>
          <w:t>;</w:t>
        </w:r>
      </w:ins>
    </w:p>
    <w:p w:rsidR="0002385C" w:rsidRPr="00837184" w:rsidRDefault="0002385C" w:rsidP="0002385C">
      <w:pPr>
        <w:ind w:firstLine="900"/>
        <w:jc w:val="both"/>
        <w:rPr>
          <w:ins w:id="1104" w:author="Iulian" w:date="2012-11-29T12:46:00Z"/>
          <w:lang w:val="ro-MO"/>
          <w:rPrChange w:id="1105" w:author="Veaceslav Bulat">
            <w:rPr>
              <w:ins w:id="1106" w:author="Iulian" w:date="2012-11-29T12:46:00Z"/>
              <w:lang w:val="ro-MO"/>
            </w:rPr>
          </w:rPrChange>
        </w:rPr>
        <w:pPrChange w:id="1107" w:author="Veaceslav Bulat" w:date="2012-12-11T22:30:00Z">
          <w:pPr>
            <w:ind w:left="1418" w:firstLine="900"/>
            <w:jc w:val="both"/>
          </w:pPr>
        </w:pPrChange>
      </w:pPr>
      <w:ins w:id="1108" w:author="Iulian" w:date="2012-11-29T12:46:00Z">
        <w:r w:rsidRPr="00837184">
          <w:rPr>
            <w:lang w:val="ro-MO"/>
          </w:rPr>
          <w:t>Realizarea oricăror altor măsuri necesare pentru dezvoltarea economică a raionului</w:t>
        </w:r>
      </w:ins>
      <w:ins w:id="1109" w:author="Veaceslav Bulat" w:date="2012-12-11T22:32:00Z">
        <w:r w:rsidRPr="00837184">
          <w:rPr>
            <w:lang w:val="ro-MO"/>
          </w:rPr>
          <w:t>/municip</w:t>
        </w:r>
        <w:r w:rsidRPr="00837184">
          <w:rPr>
            <w:lang w:val="ro-MO"/>
            <w:rPrChange w:id="1110" w:author="Veaceslav Bulat">
              <w:rPr>
                <w:lang w:val="ro-MO"/>
              </w:rPr>
            </w:rPrChange>
          </w:rPr>
          <w:t>iului</w:t>
        </w:r>
      </w:ins>
      <w:ins w:id="1111" w:author="Iulian" w:date="2012-11-29T12:46:00Z">
        <w:r w:rsidRPr="00837184">
          <w:rPr>
            <w:lang w:val="ro-MO"/>
            <w:rPrChange w:id="1112" w:author="Veaceslav Bulat">
              <w:rPr>
                <w:lang w:val="ro-MO"/>
              </w:rPr>
            </w:rPrChange>
          </w:rPr>
          <w:t>.</w:t>
        </w:r>
      </w:ins>
    </w:p>
    <w:p w:rsidR="0002385C" w:rsidRPr="00837184" w:rsidRDefault="0002385C" w:rsidP="0002385C">
      <w:pPr>
        <w:numPr>
          <w:ilvl w:val="0"/>
          <w:numId w:val="4"/>
        </w:numPr>
        <w:ind w:left="900"/>
        <w:jc w:val="both"/>
        <w:rPr>
          <w:ins w:id="1113" w:author="Iulian" w:date="2012-11-29T12:46:00Z"/>
          <w:lang w:val="ro-MO"/>
          <w:rPrChange w:id="1114" w:author="Veaceslav Bulat">
            <w:rPr>
              <w:ins w:id="1115" w:author="Iulian" w:date="2012-11-29T12:46:00Z"/>
              <w:lang w:val="ro-MO"/>
            </w:rPr>
          </w:rPrChange>
        </w:rPr>
        <w:pPrChange w:id="1116" w:author="Veaceslav Bulat" w:date="2012-12-11T22:30:00Z">
          <w:pPr>
            <w:numPr>
              <w:numId w:val="4"/>
            </w:numPr>
            <w:ind w:left="1428" w:hanging="360"/>
            <w:jc w:val="both"/>
          </w:pPr>
        </w:pPrChange>
      </w:pPr>
      <w:ins w:id="1117" w:author="Iulian" w:date="2012-11-29T12:46:00Z">
        <w:r w:rsidRPr="00837184">
          <w:rPr>
            <w:lang w:val="ro-MO"/>
            <w:rPrChange w:id="1118" w:author="Veaceslav Bulat">
              <w:rPr>
                <w:lang w:val="ro-MO"/>
              </w:rPr>
            </w:rPrChange>
          </w:rPr>
          <w:t>În domeniul organizării şi prestării serviciilor comunale</w:t>
        </w:r>
      </w:ins>
    </w:p>
    <w:p w:rsidR="0002385C" w:rsidRPr="00837184" w:rsidRDefault="0002385C" w:rsidP="0002385C">
      <w:pPr>
        <w:ind w:firstLine="900"/>
        <w:jc w:val="both"/>
        <w:rPr>
          <w:ins w:id="1119" w:author="Iulian" w:date="2012-11-29T12:46:00Z"/>
          <w:lang w:val="ro-MO"/>
        </w:rPr>
        <w:pPrChange w:id="1120" w:author="Veaceslav Bulat" w:date="2012-12-11T22:30:00Z">
          <w:pPr>
            <w:ind w:left="1418" w:firstLine="900"/>
            <w:jc w:val="both"/>
          </w:pPr>
        </w:pPrChange>
      </w:pPr>
      <w:ins w:id="1121" w:author="Iulian" w:date="2012-11-29T12:46:00Z">
        <w:r w:rsidRPr="00837184">
          <w:rPr>
            <w:lang w:val="ro-MO"/>
            <w:rPrChange w:id="1122" w:author="Veaceslav Bulat">
              <w:rPr>
                <w:lang w:val="ro-MO"/>
              </w:rPr>
            </w:rPrChange>
          </w:rPr>
          <w:t>Construc</w:t>
        </w:r>
        <w:del w:id="1123" w:author="Veaceslav Bulat" w:date="2012-12-11T22:01:00Z">
          <w:r w:rsidRPr="00837184" w:rsidDel="007E0870">
            <w:rPr>
              <w:lang w:val="ro-MO"/>
              <w:rPrChange w:id="1124" w:author="Veaceslav Bulat" w:date="2012-12-11T22:43:00Z">
                <w:rPr>
                  <w:lang w:val="ro-MO"/>
                </w:rPr>
              </w:rPrChange>
            </w:rPr>
            <w:delText>ț</w:delText>
          </w:r>
        </w:del>
      </w:ins>
      <w:ins w:id="1125" w:author="Veaceslav Bulat" w:date="2012-12-11T22:01:00Z">
        <w:r w:rsidRPr="0002385C">
          <w:rPr>
            <w:lang w:val="ro-MO"/>
            <w:rPrChange w:id="1126" w:author="Veaceslav Bulat" w:date="2012-12-11T22:43:00Z">
              <w:rPr>
                <w:rFonts w:ascii="Tahoma" w:hAnsi="Tahoma" w:cs="Tahoma"/>
                <w:lang w:val="ro-MO"/>
              </w:rPr>
            </w:rPrChange>
          </w:rPr>
          <w:t>ţ</w:t>
        </w:r>
      </w:ins>
      <w:ins w:id="1127" w:author="Iulian" w:date="2012-11-29T12:46:00Z">
        <w:r w:rsidRPr="00837184">
          <w:rPr>
            <w:lang w:val="ro-MO"/>
          </w:rPr>
          <w:t>ia sistemelor de aprovizionare cu apă potabilă, colectare, tratare, epurare a apelor reziduale de interes raional</w:t>
        </w:r>
      </w:ins>
      <w:ins w:id="1128" w:author="Veaceslav Bulat" w:date="2012-12-11T22:32:00Z">
        <w:r w:rsidRPr="00837184">
          <w:rPr>
            <w:lang w:val="ro-MO"/>
          </w:rPr>
          <w:t>/municipal</w:t>
        </w:r>
      </w:ins>
      <w:ins w:id="1129" w:author="Iulian" w:date="2012-11-29T12:46:00Z">
        <w:r w:rsidRPr="00837184">
          <w:rPr>
            <w:lang w:val="ro-MO"/>
          </w:rPr>
          <w:t xml:space="preserve"> </w:t>
        </w:r>
      </w:ins>
      <w:ins w:id="1130" w:author="Veaceslav Bulat" w:date="2012-12-11T22:32:00Z">
        <w:r w:rsidRPr="00837184">
          <w:rPr>
            <w:lang w:val="ro-MO"/>
          </w:rPr>
          <w:t>ş</w:t>
        </w:r>
      </w:ins>
      <w:ins w:id="1131" w:author="Iulian" w:date="2012-11-29T12:46:00Z">
        <w:del w:id="1132" w:author="Veaceslav Bulat" w:date="2012-12-11T22:32:00Z">
          <w:r w:rsidRPr="00837184" w:rsidDel="00D26B5D">
            <w:rPr>
              <w:lang w:val="ro-MO"/>
              <w:rPrChange w:id="1133" w:author="Veaceslav Bulat" w:date="2012-12-11T22:43:00Z">
                <w:rPr>
                  <w:lang w:val="ro-MO"/>
                </w:rPr>
              </w:rPrChange>
            </w:rPr>
            <w:delText>ș</w:delText>
          </w:r>
        </w:del>
        <w:r w:rsidRPr="00837184">
          <w:rPr>
            <w:lang w:val="ro-MO"/>
          </w:rPr>
          <w:t xml:space="preserve">i inter-raional </w:t>
        </w:r>
      </w:ins>
      <w:ins w:id="1134" w:author="Veaceslav Bulat" w:date="2012-12-11T22:32:00Z">
        <w:r w:rsidRPr="00837184">
          <w:rPr>
            <w:lang w:val="ro-MO"/>
          </w:rPr>
          <w:t>ş</w:t>
        </w:r>
      </w:ins>
      <w:ins w:id="1135" w:author="Iulian" w:date="2012-11-29T12:46:00Z">
        <w:del w:id="1136" w:author="Veaceslav Bulat" w:date="2012-12-11T22:32:00Z">
          <w:r w:rsidRPr="00837184" w:rsidDel="00D26B5D">
            <w:rPr>
              <w:lang w:val="ro-MO"/>
              <w:rPrChange w:id="1137" w:author="Veaceslav Bulat" w:date="2012-12-11T22:43:00Z">
                <w:rPr>
                  <w:lang w:val="ro-MO"/>
                </w:rPr>
              </w:rPrChange>
            </w:rPr>
            <w:delText>ș</w:delText>
          </w:r>
        </w:del>
        <w:r w:rsidRPr="00837184">
          <w:rPr>
            <w:lang w:val="ro-MO"/>
          </w:rPr>
          <w:t>i administrarea lor;</w:t>
        </w:r>
      </w:ins>
    </w:p>
    <w:p w:rsidR="0002385C" w:rsidRPr="00837184" w:rsidRDefault="0002385C" w:rsidP="0002385C">
      <w:pPr>
        <w:ind w:firstLine="900"/>
        <w:jc w:val="both"/>
        <w:rPr>
          <w:ins w:id="1138" w:author="Iulian" w:date="2012-11-29T12:46:00Z"/>
          <w:lang w:val="ro-MO"/>
          <w:rPrChange w:id="1139" w:author="Veaceslav Bulat">
            <w:rPr>
              <w:ins w:id="1140" w:author="Iulian" w:date="2012-11-29T12:46:00Z"/>
              <w:lang w:val="ro-MO"/>
            </w:rPr>
          </w:rPrChange>
        </w:rPr>
        <w:pPrChange w:id="1141" w:author="Veaceslav Bulat" w:date="2012-12-11T22:30:00Z">
          <w:pPr>
            <w:ind w:left="1418" w:firstLine="900"/>
            <w:jc w:val="both"/>
          </w:pPr>
        </w:pPrChange>
      </w:pPr>
      <w:ins w:id="1142" w:author="Iulian" w:date="2012-11-29T12:46:00Z">
        <w:r w:rsidRPr="00837184">
          <w:rPr>
            <w:lang w:val="ro-MO"/>
          </w:rPr>
          <w:t>Administrarea sistemelor de depozitare a deşeurilor menajere de nivel raional</w:t>
        </w:r>
      </w:ins>
      <w:ins w:id="1143" w:author="Veaceslav Bulat" w:date="2012-12-11T22:32:00Z">
        <w:r w:rsidRPr="00837184">
          <w:rPr>
            <w:lang w:val="ro-MO"/>
            <w:rPrChange w:id="1144" w:author="Veaceslav Bulat">
              <w:rPr>
                <w:lang w:val="ro-MO"/>
              </w:rPr>
            </w:rPrChange>
          </w:rPr>
          <w:t>/municipal</w:t>
        </w:r>
      </w:ins>
      <w:ins w:id="1145" w:author="Iulian" w:date="2012-11-29T12:46:00Z">
        <w:r w:rsidRPr="00837184">
          <w:rPr>
            <w:lang w:val="ro-MO"/>
            <w:rPrChange w:id="1146" w:author="Veaceslav Bulat">
              <w:rPr>
                <w:lang w:val="ro-MO"/>
              </w:rPr>
            </w:rPrChange>
          </w:rPr>
          <w:t>.</w:t>
        </w:r>
      </w:ins>
    </w:p>
    <w:p w:rsidR="0002385C" w:rsidRPr="00837184" w:rsidRDefault="0002385C" w:rsidP="0002385C">
      <w:pPr>
        <w:ind w:firstLine="900"/>
        <w:jc w:val="both"/>
        <w:rPr>
          <w:ins w:id="1147" w:author="Iulian" w:date="2012-11-29T12:46:00Z"/>
          <w:lang w:val="ro-MO"/>
          <w:rPrChange w:id="1148" w:author="Veaceslav Bulat">
            <w:rPr>
              <w:ins w:id="1149" w:author="Iulian" w:date="2012-11-29T12:46:00Z"/>
              <w:lang w:val="ro-MO"/>
            </w:rPr>
          </w:rPrChange>
        </w:rPr>
        <w:pPrChange w:id="1150" w:author="Veaceslav Bulat" w:date="2012-12-11T22:30:00Z">
          <w:pPr>
            <w:ind w:left="1418" w:firstLine="900"/>
            <w:jc w:val="both"/>
          </w:pPr>
        </w:pPrChange>
      </w:pPr>
      <w:ins w:id="1151" w:author="Iulian" w:date="2012-11-29T12:46:00Z">
        <w:r w:rsidRPr="00837184">
          <w:rPr>
            <w:lang w:val="ro-MO"/>
            <w:rPrChange w:id="1152" w:author="Veaceslav Bulat">
              <w:rPr>
                <w:lang w:val="ro-MO"/>
              </w:rPr>
            </w:rPrChange>
          </w:rPr>
          <w:t>Administrarea şi întreţinerea spaţiilor verzi şi a parcurilor de nivel raional</w:t>
        </w:r>
      </w:ins>
      <w:ins w:id="1153" w:author="Veaceslav Bulat" w:date="2012-12-11T22:32:00Z">
        <w:r w:rsidRPr="00837184">
          <w:rPr>
            <w:lang w:val="ro-MO"/>
            <w:rPrChange w:id="1154" w:author="Veaceslav Bulat">
              <w:rPr>
                <w:lang w:val="ro-MO"/>
              </w:rPr>
            </w:rPrChange>
          </w:rPr>
          <w:t>/municipal</w:t>
        </w:r>
      </w:ins>
      <w:ins w:id="1155" w:author="Iulian" w:date="2012-11-29T12:46:00Z">
        <w:r w:rsidRPr="00837184">
          <w:rPr>
            <w:lang w:val="ro-MO"/>
            <w:rPrChange w:id="1156" w:author="Veaceslav Bulat">
              <w:rPr>
                <w:lang w:val="ro-MO"/>
              </w:rPr>
            </w:rPrChange>
          </w:rPr>
          <w:t>;</w:t>
        </w:r>
      </w:ins>
    </w:p>
    <w:p w:rsidR="0002385C" w:rsidRPr="00837184" w:rsidRDefault="0002385C" w:rsidP="0002385C">
      <w:pPr>
        <w:ind w:firstLine="900"/>
        <w:jc w:val="both"/>
        <w:rPr>
          <w:ins w:id="1157" w:author="Iulian" w:date="2012-11-29T12:46:00Z"/>
          <w:lang w:val="ro-MO"/>
          <w:rPrChange w:id="1158" w:author="Veaceslav Bulat">
            <w:rPr>
              <w:ins w:id="1159" w:author="Iulian" w:date="2012-11-29T12:46:00Z"/>
              <w:lang w:val="ro-MO"/>
            </w:rPr>
          </w:rPrChange>
        </w:rPr>
        <w:pPrChange w:id="1160" w:author="Veaceslav Bulat" w:date="2012-12-11T22:30:00Z">
          <w:pPr>
            <w:ind w:left="1418" w:firstLine="900"/>
            <w:jc w:val="both"/>
          </w:pPr>
        </w:pPrChange>
      </w:pPr>
      <w:ins w:id="1161" w:author="Iulian" w:date="2012-11-29T12:46:00Z">
        <w:r w:rsidRPr="00837184">
          <w:rPr>
            <w:lang w:val="ro-MO"/>
            <w:rPrChange w:id="1162" w:author="Veaceslav Bulat">
              <w:rPr>
                <w:lang w:val="ro-MO"/>
              </w:rPr>
            </w:rPrChange>
          </w:rPr>
          <w:t>Amenajarea şi întreţinerea locurilor de recreaţie şi agrement de nivel raional</w:t>
        </w:r>
      </w:ins>
      <w:ins w:id="1163" w:author="Veaceslav Bulat" w:date="2012-12-11T22:32:00Z">
        <w:r w:rsidRPr="00837184">
          <w:rPr>
            <w:lang w:val="ro-MO"/>
            <w:rPrChange w:id="1164" w:author="Veaceslav Bulat">
              <w:rPr>
                <w:lang w:val="ro-MO"/>
              </w:rPr>
            </w:rPrChange>
          </w:rPr>
          <w:t>/municipal</w:t>
        </w:r>
      </w:ins>
      <w:ins w:id="1165" w:author="Iulian" w:date="2012-11-29T12:46:00Z">
        <w:r w:rsidRPr="00837184">
          <w:rPr>
            <w:lang w:val="ro-MO"/>
            <w:rPrChange w:id="1166" w:author="Veaceslav Bulat">
              <w:rPr>
                <w:lang w:val="ro-MO"/>
              </w:rPr>
            </w:rPrChange>
          </w:rPr>
          <w:t>.</w:t>
        </w:r>
      </w:ins>
    </w:p>
    <w:p w:rsidR="0002385C" w:rsidRPr="00837184" w:rsidRDefault="0002385C" w:rsidP="0002385C">
      <w:pPr>
        <w:numPr>
          <w:ilvl w:val="0"/>
          <w:numId w:val="4"/>
        </w:numPr>
        <w:ind w:left="900"/>
        <w:jc w:val="both"/>
        <w:rPr>
          <w:ins w:id="1167" w:author="Iulian" w:date="2012-11-29T12:46:00Z"/>
          <w:lang w:val="ro-MO"/>
          <w:rPrChange w:id="1168" w:author="Veaceslav Bulat">
            <w:rPr>
              <w:ins w:id="1169" w:author="Iulian" w:date="2012-11-29T12:46:00Z"/>
              <w:lang w:val="ro-MO"/>
            </w:rPr>
          </w:rPrChange>
        </w:rPr>
        <w:pPrChange w:id="1170" w:author="Veaceslav Bulat" w:date="2012-12-11T22:30:00Z">
          <w:pPr>
            <w:numPr>
              <w:numId w:val="4"/>
            </w:numPr>
            <w:ind w:left="1428" w:hanging="360"/>
            <w:jc w:val="both"/>
          </w:pPr>
        </w:pPrChange>
      </w:pPr>
      <w:ins w:id="1171" w:author="Iulian" w:date="2012-11-29T12:46:00Z">
        <w:r w:rsidRPr="00837184">
          <w:rPr>
            <w:lang w:val="ro-MO"/>
            <w:rPrChange w:id="1172" w:author="Veaceslav Bulat">
              <w:rPr>
                <w:lang w:val="ro-MO"/>
              </w:rPr>
            </w:rPrChange>
          </w:rPr>
          <w:t>În domeniul organizării transportului public</w:t>
        </w:r>
      </w:ins>
    </w:p>
    <w:p w:rsidR="0002385C" w:rsidRPr="00837184" w:rsidRDefault="0002385C" w:rsidP="0002385C">
      <w:pPr>
        <w:ind w:firstLine="900"/>
        <w:jc w:val="both"/>
        <w:rPr>
          <w:ins w:id="1173" w:author="Iulian" w:date="2012-11-29T12:46:00Z"/>
          <w:lang w:val="ro-MO"/>
        </w:rPr>
        <w:pPrChange w:id="1174" w:author="Veaceslav Bulat" w:date="2012-12-11T22:30:00Z">
          <w:pPr>
            <w:ind w:left="1418" w:firstLine="900"/>
            <w:jc w:val="both"/>
          </w:pPr>
        </w:pPrChange>
      </w:pPr>
      <w:ins w:id="1175" w:author="Iulian" w:date="2012-11-29T12:46:00Z">
        <w:r w:rsidRPr="0002385C">
          <w:rPr>
            <w:lang w:val="ro-MO"/>
            <w:rPrChange w:id="1176" w:author="Veaceslav Bulat" w:date="2012-12-11T22:43:00Z">
              <w:rPr>
                <w:color w:val="000000"/>
                <w:lang w:val="ro-MO"/>
              </w:rPr>
            </w:rPrChange>
          </w:rPr>
          <w:t>Organizarea transportului auto de călători, administrarea autogărilor şi staţiilor auto de interes raional</w:t>
        </w:r>
      </w:ins>
      <w:ins w:id="1177" w:author="Veaceslav Bulat" w:date="2012-12-11T22:33:00Z">
        <w:r w:rsidRPr="00837184">
          <w:rPr>
            <w:lang w:val="ro-MO"/>
          </w:rPr>
          <w:t>/municipal</w:t>
        </w:r>
      </w:ins>
      <w:ins w:id="1178" w:author="Iulian" w:date="2012-11-29T12:46:00Z">
        <w:r w:rsidRPr="00837184">
          <w:rPr>
            <w:lang w:val="ro-MO"/>
          </w:rPr>
          <w:t>;</w:t>
        </w:r>
      </w:ins>
    </w:p>
    <w:p w:rsidR="0002385C" w:rsidRPr="00837184" w:rsidRDefault="0002385C" w:rsidP="0002385C">
      <w:pPr>
        <w:ind w:firstLine="900"/>
        <w:jc w:val="both"/>
        <w:rPr>
          <w:ins w:id="1179" w:author="Iulian" w:date="2012-11-29T12:46:00Z"/>
          <w:lang w:val="ro-MO"/>
        </w:rPr>
        <w:pPrChange w:id="1180" w:author="Veaceslav Bulat" w:date="2012-12-11T22:30:00Z">
          <w:pPr>
            <w:ind w:left="1418" w:firstLine="900"/>
            <w:jc w:val="both"/>
          </w:pPr>
        </w:pPrChange>
      </w:pPr>
      <w:ins w:id="1181" w:author="Iulian" w:date="2012-11-29T12:46:00Z">
        <w:r w:rsidRPr="0002385C">
          <w:rPr>
            <w:lang w:val="ro-MO"/>
            <w:rPrChange w:id="1182" w:author="Veaceslav Bulat" w:date="2012-12-11T22:43:00Z">
              <w:rPr>
                <w:color w:val="000000"/>
                <w:lang w:val="ro-MO"/>
              </w:rPr>
            </w:rPrChange>
          </w:rPr>
          <w:t>Construcţia, administrarea şi repararea drumurilor de interes raional</w:t>
        </w:r>
      </w:ins>
      <w:ins w:id="1183" w:author="Veaceslav Bulat" w:date="2012-12-11T22:33:00Z">
        <w:r w:rsidRPr="00837184">
          <w:rPr>
            <w:lang w:val="ro-MO"/>
          </w:rPr>
          <w:t>/municipal</w:t>
        </w:r>
      </w:ins>
      <w:ins w:id="1184" w:author="Iulian" w:date="2012-11-29T12:46:00Z">
        <w:r w:rsidRPr="0002385C">
          <w:rPr>
            <w:lang w:val="ro-MO"/>
            <w:rPrChange w:id="1185" w:author="Veaceslav Bulat" w:date="2012-12-11T22:43:00Z">
              <w:rPr>
                <w:color w:val="000000"/>
                <w:lang w:val="ro-MO"/>
              </w:rPr>
            </w:rPrChange>
          </w:rPr>
          <w:t>, precum şi a infrastructurii rutiere</w:t>
        </w:r>
        <w:r w:rsidRPr="00837184">
          <w:rPr>
            <w:lang w:val="ro-MO"/>
          </w:rPr>
          <w:t>.</w:t>
        </w:r>
      </w:ins>
    </w:p>
    <w:p w:rsidR="0002385C" w:rsidRPr="00837184" w:rsidRDefault="0002385C" w:rsidP="0002385C">
      <w:pPr>
        <w:numPr>
          <w:ilvl w:val="0"/>
          <w:numId w:val="4"/>
        </w:numPr>
        <w:ind w:left="900"/>
        <w:jc w:val="both"/>
        <w:rPr>
          <w:ins w:id="1186" w:author="Iulian" w:date="2012-11-29T12:46:00Z"/>
          <w:lang w:val="ro-MO"/>
          <w:rPrChange w:id="1187" w:author="Veaceslav Bulat">
            <w:rPr>
              <w:ins w:id="1188" w:author="Iulian" w:date="2012-11-29T12:46:00Z"/>
              <w:lang w:val="ro-MO"/>
            </w:rPr>
          </w:rPrChange>
        </w:rPr>
        <w:pPrChange w:id="1189" w:author="Veaceslav Bulat" w:date="2012-12-11T22:30:00Z">
          <w:pPr>
            <w:numPr>
              <w:numId w:val="4"/>
            </w:numPr>
            <w:ind w:left="1428" w:hanging="360"/>
            <w:jc w:val="both"/>
          </w:pPr>
        </w:pPrChange>
      </w:pPr>
      <w:ins w:id="1190" w:author="Iulian" w:date="2012-11-29T12:46:00Z">
        <w:r w:rsidRPr="00837184">
          <w:rPr>
            <w:lang w:val="ro-MO"/>
          </w:rPr>
          <w:t>În domeniul construcţiei şi dezvoltării utilităţilor publice</w:t>
        </w:r>
        <w:del w:id="1191" w:author="Veaceslav Bulat" w:date="2012-12-11T22:33:00Z">
          <w:r w:rsidRPr="00837184" w:rsidDel="00D26B5D">
            <w:rPr>
              <w:lang w:val="ro-MO"/>
            </w:rPr>
            <w:delText xml:space="preserve"> ra</w:delText>
          </w:r>
          <w:r w:rsidRPr="00837184" w:rsidDel="00D26B5D">
            <w:rPr>
              <w:lang w:val="ro-MO"/>
              <w:rPrChange w:id="1192" w:author="Veaceslav Bulat">
                <w:rPr>
                  <w:lang w:val="ro-MO"/>
                </w:rPr>
              </w:rPrChange>
            </w:rPr>
            <w:delText>ionale</w:delText>
          </w:r>
        </w:del>
      </w:ins>
    </w:p>
    <w:p w:rsidR="0002385C" w:rsidRPr="0002385C" w:rsidRDefault="0002385C" w:rsidP="0002385C">
      <w:pPr>
        <w:ind w:firstLine="900"/>
        <w:jc w:val="both"/>
        <w:rPr>
          <w:ins w:id="1193" w:author="Iulian" w:date="2012-11-29T12:46:00Z"/>
          <w:lang w:val="ro-MO"/>
          <w:rPrChange w:id="1194" w:author="Veaceslav Bulat" w:date="2012-12-11T22:43:00Z">
            <w:rPr>
              <w:ins w:id="1195" w:author="Iulian" w:date="2012-11-29T12:46:00Z"/>
              <w:color w:val="000000"/>
              <w:lang w:val="ro-MO"/>
            </w:rPr>
          </w:rPrChange>
        </w:rPr>
        <w:pPrChange w:id="1196" w:author="Veaceslav Bulat" w:date="2012-12-11T22:30:00Z">
          <w:pPr>
            <w:ind w:left="1418" w:firstLine="900"/>
            <w:jc w:val="both"/>
          </w:pPr>
        </w:pPrChange>
      </w:pPr>
      <w:ins w:id="1197" w:author="Iulian" w:date="2012-11-29T12:46:00Z">
        <w:r w:rsidRPr="0002385C">
          <w:rPr>
            <w:lang w:val="ro-MO"/>
            <w:rPrChange w:id="1198" w:author="Veaceslav Bulat" w:date="2012-12-11T22:43:00Z">
              <w:rPr>
                <w:color w:val="000000"/>
                <w:lang w:val="ro-MO"/>
              </w:rPr>
            </w:rPrChange>
          </w:rPr>
          <w:t>Elaborarea şi implementarea proiectelor de construcţie a gazoductelor interurbane (inclusiv a gazoductelor de presiune medie), a altor obiective termoenergetice cu destinaţie raional</w:t>
        </w:r>
      </w:ins>
      <w:ins w:id="1199" w:author="Veaceslav Bulat" w:date="2012-12-11T22:33:00Z">
        <w:r w:rsidRPr="00837184">
          <w:rPr>
            <w:lang w:val="ro-MO"/>
          </w:rPr>
          <w:t>ă/municipală</w:t>
        </w:r>
      </w:ins>
      <w:ins w:id="1200" w:author="Iulian" w:date="2012-11-29T12:46:00Z">
        <w:r w:rsidRPr="0002385C">
          <w:rPr>
            <w:lang w:val="ro-MO"/>
            <w:rPrChange w:id="1201" w:author="Veaceslav Bulat" w:date="2012-12-11T22:43:00Z">
              <w:rPr>
                <w:color w:val="000000"/>
                <w:lang w:val="ro-MO"/>
              </w:rPr>
            </w:rPrChange>
          </w:rPr>
          <w:t>.</w:t>
        </w:r>
      </w:ins>
    </w:p>
    <w:p w:rsidR="0002385C" w:rsidRPr="0002385C" w:rsidRDefault="0002385C" w:rsidP="0002385C">
      <w:pPr>
        <w:ind w:firstLine="900"/>
        <w:jc w:val="both"/>
        <w:rPr>
          <w:ins w:id="1202" w:author="Iulian" w:date="2012-11-29T12:46:00Z"/>
          <w:lang w:val="ro-MO"/>
          <w:rPrChange w:id="1203" w:author="Veaceslav Bulat" w:date="2012-12-11T22:43:00Z">
            <w:rPr>
              <w:ins w:id="1204" w:author="Iulian" w:date="2012-11-29T12:46:00Z"/>
              <w:color w:val="000000"/>
              <w:lang w:val="ro-MO"/>
            </w:rPr>
          </w:rPrChange>
        </w:rPr>
        <w:pPrChange w:id="1205" w:author="Veaceslav Bulat" w:date="2012-12-11T22:30:00Z">
          <w:pPr>
            <w:ind w:left="1418" w:firstLine="900"/>
            <w:jc w:val="both"/>
          </w:pPr>
        </w:pPrChange>
      </w:pPr>
      <w:ins w:id="1206" w:author="Iulian" w:date="2012-11-29T12:46:00Z">
        <w:r w:rsidRPr="0002385C">
          <w:rPr>
            <w:lang w:val="ro-MO"/>
            <w:rPrChange w:id="1207" w:author="Veaceslav Bulat" w:date="2012-12-11T22:43:00Z">
              <w:rPr>
                <w:color w:val="000000"/>
                <w:lang w:val="ro-MO"/>
              </w:rPr>
            </w:rPrChange>
          </w:rPr>
          <w:t xml:space="preserve">Construcţia </w:t>
        </w:r>
      </w:ins>
      <w:ins w:id="1208" w:author="Veaceslav Bulat" w:date="2012-12-11T22:33:00Z">
        <w:r w:rsidRPr="00837184">
          <w:rPr>
            <w:lang w:val="ro-MO"/>
          </w:rPr>
          <w:t>ş</w:t>
        </w:r>
      </w:ins>
      <w:ins w:id="1209" w:author="Iulian" w:date="2012-11-29T12:46:00Z">
        <w:del w:id="1210" w:author="Veaceslav Bulat" w:date="2012-12-11T22:33:00Z">
          <w:r w:rsidRPr="00837184" w:rsidDel="00D26B5D">
            <w:rPr>
              <w:lang w:val="ro-MO"/>
              <w:rPrChange w:id="1211" w:author="Veaceslav Bulat" w:date="2012-12-11T22:43:00Z">
                <w:rPr>
                  <w:lang w:val="ro-MO"/>
                </w:rPr>
              </w:rPrChange>
            </w:rPr>
            <w:delText>ș</w:delText>
          </w:r>
        </w:del>
        <w:r w:rsidRPr="0002385C">
          <w:rPr>
            <w:lang w:val="ro-MO"/>
            <w:rPrChange w:id="1212" w:author="Veaceslav Bulat" w:date="2012-12-11T22:43:00Z">
              <w:rPr>
                <w:color w:val="000000"/>
                <w:lang w:val="ro-MO"/>
              </w:rPr>
            </w:rPrChange>
          </w:rPr>
          <w:t>i întreţinerea sistemelor de iluminat public a drumurilor de nivel raional</w:t>
        </w:r>
      </w:ins>
      <w:ins w:id="1213" w:author="Veaceslav Bulat" w:date="2012-12-11T22:33:00Z">
        <w:r w:rsidRPr="00837184">
          <w:rPr>
            <w:lang w:val="ro-MO"/>
          </w:rPr>
          <w:t>/municipal</w:t>
        </w:r>
      </w:ins>
      <w:ins w:id="1214" w:author="Iulian" w:date="2012-11-29T12:46:00Z">
        <w:r w:rsidRPr="0002385C">
          <w:rPr>
            <w:lang w:val="ro-MO"/>
            <w:rPrChange w:id="1215" w:author="Veaceslav Bulat" w:date="2012-12-11T22:43:00Z">
              <w:rPr>
                <w:color w:val="000000"/>
                <w:lang w:val="ro-MO"/>
              </w:rPr>
            </w:rPrChange>
          </w:rPr>
          <w:t>.</w:t>
        </w:r>
      </w:ins>
    </w:p>
    <w:p w:rsidR="0002385C" w:rsidRPr="00837184" w:rsidRDefault="0002385C" w:rsidP="0002385C">
      <w:pPr>
        <w:numPr>
          <w:ilvl w:val="0"/>
          <w:numId w:val="4"/>
        </w:numPr>
        <w:ind w:left="900"/>
        <w:jc w:val="both"/>
        <w:rPr>
          <w:ins w:id="1216" w:author="Iulian" w:date="2012-11-29T12:46:00Z"/>
          <w:lang w:val="ro-MO"/>
        </w:rPr>
        <w:pPrChange w:id="1217" w:author="Veaceslav Bulat" w:date="2012-12-11T22:30:00Z">
          <w:pPr>
            <w:numPr>
              <w:numId w:val="4"/>
            </w:numPr>
            <w:ind w:left="1428" w:hanging="360"/>
            <w:jc w:val="both"/>
          </w:pPr>
        </w:pPrChange>
      </w:pPr>
      <w:ins w:id="1218" w:author="Veaceslav Bulat" w:date="2012-12-11T22:34:00Z">
        <w:r w:rsidRPr="00837184">
          <w:rPr>
            <w:lang w:val="ro-MO"/>
          </w:rPr>
          <w:t xml:space="preserve"> </w:t>
        </w:r>
      </w:ins>
      <w:ins w:id="1219" w:author="Iulian" w:date="2012-11-29T12:46:00Z">
        <w:r w:rsidRPr="00837184">
          <w:rPr>
            <w:lang w:val="ro-MO"/>
          </w:rPr>
          <w:t>În domeniul organizării şi prestării serviciilor educaţionale</w:t>
        </w:r>
      </w:ins>
    </w:p>
    <w:p w:rsidR="0002385C" w:rsidRPr="0002385C" w:rsidRDefault="0002385C" w:rsidP="0002385C">
      <w:pPr>
        <w:ind w:firstLine="900"/>
        <w:jc w:val="both"/>
        <w:rPr>
          <w:ins w:id="1220" w:author="Iulian" w:date="2012-11-29T12:46:00Z"/>
          <w:lang w:val="ro-MO"/>
          <w:rPrChange w:id="1221" w:author="Veaceslav Bulat" w:date="2012-12-11T22:43:00Z">
            <w:rPr>
              <w:ins w:id="1222" w:author="Iulian" w:date="2012-11-29T12:46:00Z"/>
              <w:color w:val="000000"/>
              <w:lang w:val="ro-MO"/>
            </w:rPr>
          </w:rPrChange>
        </w:rPr>
        <w:pPrChange w:id="1223" w:author="Veaceslav Bulat" w:date="2012-12-11T22:30:00Z">
          <w:pPr>
            <w:ind w:left="1418" w:firstLine="900"/>
            <w:jc w:val="both"/>
          </w:pPr>
        </w:pPrChange>
      </w:pPr>
      <w:ins w:id="1224" w:author="Iulian" w:date="2012-11-29T12:46:00Z">
        <w:r w:rsidRPr="0002385C">
          <w:rPr>
            <w:lang w:val="ro-MO"/>
            <w:rPrChange w:id="1225" w:author="Veaceslav Bulat" w:date="2012-12-11T22:43:00Z">
              <w:rPr>
                <w:color w:val="000000"/>
                <w:highlight w:val="yellow"/>
                <w:lang w:val="ro-MO"/>
              </w:rPr>
            </w:rPrChange>
          </w:rPr>
          <w:t>Întreţinerea şcolilor primare şi şcolilor primare-grădiniţe, gimnaziilor şi liceelor, instituţiilor de învăţămînt secundar profesional, şcolilor-internat şi gimnaziilor-internat cu regim special, altor instituţii din domeniul învăţămîntului care deservesc populaţia raionului respectiv, precum şi activitatea metodică, alte activităţi din domeniu</w:t>
        </w:r>
      </w:ins>
      <w:ins w:id="1226" w:author="Veaceslav Bulat" w:date="2012-12-11T22:34:00Z">
        <w:r w:rsidRPr="00837184">
          <w:rPr>
            <w:lang w:val="ro-MO"/>
          </w:rPr>
          <w:t>.</w:t>
        </w:r>
      </w:ins>
    </w:p>
    <w:p w:rsidR="0002385C" w:rsidRPr="00837184" w:rsidRDefault="0002385C" w:rsidP="0002385C">
      <w:pPr>
        <w:numPr>
          <w:ilvl w:val="0"/>
          <w:numId w:val="4"/>
        </w:numPr>
        <w:ind w:left="900"/>
        <w:jc w:val="both"/>
        <w:rPr>
          <w:ins w:id="1227" w:author="Iulian" w:date="2012-11-29T12:46:00Z"/>
          <w:lang w:val="ro-MO"/>
        </w:rPr>
        <w:pPrChange w:id="1228" w:author="Veaceslav Bulat" w:date="2012-12-11T22:30:00Z">
          <w:pPr>
            <w:numPr>
              <w:numId w:val="4"/>
            </w:numPr>
            <w:ind w:left="1428" w:hanging="360"/>
            <w:jc w:val="both"/>
          </w:pPr>
        </w:pPrChange>
      </w:pPr>
      <w:ins w:id="1229" w:author="Iulian" w:date="2012-11-29T12:46:00Z">
        <w:r w:rsidRPr="00837184">
          <w:rPr>
            <w:lang w:val="ro-MO"/>
          </w:rPr>
          <w:t>În domeniul organizării şi prestării serviciilor de asistenţă socială</w:t>
        </w:r>
      </w:ins>
    </w:p>
    <w:p w:rsidR="0002385C" w:rsidRPr="00837184" w:rsidRDefault="0002385C" w:rsidP="0002385C">
      <w:pPr>
        <w:ind w:firstLine="900"/>
        <w:jc w:val="both"/>
        <w:rPr>
          <w:ins w:id="1230" w:author="Iulian" w:date="2012-11-29T12:46:00Z"/>
          <w:lang w:val="ro-MO"/>
        </w:rPr>
        <w:pPrChange w:id="1231" w:author="Veaceslav Bulat" w:date="2012-12-11T22:30:00Z">
          <w:pPr>
            <w:ind w:left="1418" w:firstLine="900"/>
            <w:jc w:val="both"/>
          </w:pPr>
        </w:pPrChange>
      </w:pPr>
      <w:ins w:id="1232" w:author="Iulian" w:date="2012-11-29T12:46:00Z">
        <w:r w:rsidRPr="0002385C">
          <w:rPr>
            <w:lang w:val="ro-MO"/>
            <w:rPrChange w:id="1233" w:author="Veaceslav Bulat" w:date="2012-12-11T22:43:00Z">
              <w:rPr>
                <w:color w:val="000000"/>
                <w:lang w:val="ro-MO"/>
              </w:rPr>
            </w:rPrChange>
          </w:rPr>
          <w:t>Administrarea unităţilor de asistenţă socială de interes raional</w:t>
        </w:r>
      </w:ins>
      <w:ins w:id="1234" w:author="Veaceslav Bulat" w:date="2012-12-11T22:34:00Z">
        <w:r w:rsidRPr="00837184">
          <w:rPr>
            <w:lang w:val="ro-MO"/>
          </w:rPr>
          <w:t>/municipal</w:t>
        </w:r>
      </w:ins>
      <w:ins w:id="1235" w:author="Iulian" w:date="2012-11-29T12:46:00Z">
        <w:r w:rsidRPr="00837184">
          <w:rPr>
            <w:lang w:val="ro-MO"/>
          </w:rPr>
          <w:t>;</w:t>
        </w:r>
      </w:ins>
    </w:p>
    <w:p w:rsidR="0002385C" w:rsidRPr="00837184" w:rsidRDefault="0002385C" w:rsidP="0002385C">
      <w:pPr>
        <w:ind w:firstLine="900"/>
        <w:jc w:val="both"/>
        <w:rPr>
          <w:ins w:id="1236" w:author="Iulian" w:date="2012-11-29T12:46:00Z"/>
          <w:lang w:val="ro-MO"/>
        </w:rPr>
        <w:pPrChange w:id="1237" w:author="Veaceslav Bulat" w:date="2012-12-11T22:30:00Z">
          <w:pPr>
            <w:ind w:left="1418" w:firstLine="900"/>
            <w:jc w:val="both"/>
          </w:pPr>
        </w:pPrChange>
      </w:pPr>
      <w:ins w:id="1238" w:author="Iulian" w:date="2012-11-29T12:46:00Z">
        <w:r w:rsidRPr="00837184">
          <w:rPr>
            <w:lang w:val="ro-MO"/>
          </w:rPr>
          <w:t>Stabilirea de politici raionale de asistenţă şi incluziune socială;</w:t>
        </w:r>
      </w:ins>
    </w:p>
    <w:p w:rsidR="0002385C" w:rsidRPr="00837184" w:rsidRDefault="0002385C" w:rsidP="0002385C">
      <w:pPr>
        <w:ind w:firstLine="900"/>
        <w:jc w:val="both"/>
        <w:rPr>
          <w:ins w:id="1239" w:author="Iulian" w:date="2012-11-29T12:46:00Z"/>
          <w:lang w:val="ro-MO"/>
        </w:rPr>
        <w:pPrChange w:id="1240" w:author="Veaceslav Bulat" w:date="2012-12-11T22:30:00Z">
          <w:pPr>
            <w:ind w:left="1418" w:firstLine="900"/>
            <w:jc w:val="both"/>
          </w:pPr>
        </w:pPrChange>
      </w:pPr>
      <w:ins w:id="1241" w:author="Iulian" w:date="2012-11-29T12:46:00Z">
        <w:r w:rsidRPr="0002385C">
          <w:rPr>
            <w:lang w:val="ro-MO"/>
            <w:rPrChange w:id="1242" w:author="Veaceslav Bulat" w:date="2012-12-11T22:43:00Z">
              <w:rPr>
                <w:color w:val="000000"/>
                <w:lang w:val="ro-MO"/>
              </w:rPr>
            </w:rPrChange>
          </w:rPr>
          <w:t>Monitorizarea calităţii serviciilor sociale comunitare.</w:t>
        </w:r>
      </w:ins>
    </w:p>
    <w:p w:rsidR="0002385C" w:rsidRPr="00837184" w:rsidRDefault="0002385C" w:rsidP="0002385C">
      <w:pPr>
        <w:numPr>
          <w:ilvl w:val="0"/>
          <w:numId w:val="4"/>
        </w:numPr>
        <w:ind w:left="900"/>
        <w:jc w:val="both"/>
        <w:rPr>
          <w:ins w:id="1243" w:author="Iulian" w:date="2012-11-29T12:46:00Z"/>
          <w:lang w:val="ro-MO"/>
        </w:rPr>
        <w:pPrChange w:id="1244" w:author="Veaceslav Bulat" w:date="2012-12-11T22:30:00Z">
          <w:pPr>
            <w:numPr>
              <w:numId w:val="4"/>
            </w:numPr>
            <w:ind w:left="1428" w:hanging="360"/>
            <w:jc w:val="both"/>
          </w:pPr>
        </w:pPrChange>
      </w:pPr>
      <w:ins w:id="1245" w:author="Iulian" w:date="2012-11-29T12:46:00Z">
        <w:r w:rsidRPr="00837184">
          <w:rPr>
            <w:lang w:val="ro-MO"/>
          </w:rPr>
          <w:t>În domeniul organizării şi prestării serviciilor de asistenţă medicală şi sănătate publică</w:t>
        </w:r>
      </w:ins>
    </w:p>
    <w:p w:rsidR="0002385C" w:rsidRPr="00837184" w:rsidRDefault="0002385C" w:rsidP="0002385C">
      <w:pPr>
        <w:ind w:firstLine="900"/>
        <w:jc w:val="both"/>
        <w:rPr>
          <w:ins w:id="1246" w:author="Iulian" w:date="2012-11-29T12:46:00Z"/>
          <w:lang w:val="ro-MO"/>
          <w:rPrChange w:id="1247" w:author="Veaceslav Bulat">
            <w:rPr>
              <w:ins w:id="1248" w:author="Iulian" w:date="2012-11-29T12:46:00Z"/>
              <w:lang w:val="ro-MO"/>
            </w:rPr>
          </w:rPrChange>
        </w:rPr>
        <w:pPrChange w:id="1249" w:author="Veaceslav Bulat" w:date="2012-12-11T22:31:00Z">
          <w:pPr>
            <w:ind w:left="1418" w:firstLine="900"/>
            <w:jc w:val="both"/>
          </w:pPr>
        </w:pPrChange>
      </w:pPr>
      <w:ins w:id="1250" w:author="Iulian" w:date="2012-11-29T12:46:00Z">
        <w:r w:rsidRPr="00837184">
          <w:rPr>
            <w:lang w:val="ro-MO"/>
          </w:rPr>
          <w:t>Elaborarea, aprobarea şi finanţarea programelor raionale</w:t>
        </w:r>
      </w:ins>
      <w:ins w:id="1251" w:author="Veaceslav Bulat" w:date="2012-12-11T22:34:00Z">
        <w:r w:rsidRPr="00837184">
          <w:rPr>
            <w:lang w:val="ro-MO"/>
          </w:rPr>
          <w:t>/municipal</w:t>
        </w:r>
        <w:r w:rsidRPr="00837184">
          <w:rPr>
            <w:lang w:val="ro-MO"/>
            <w:rPrChange w:id="1252" w:author="Veaceslav Bulat">
              <w:rPr>
                <w:lang w:val="ro-MO"/>
              </w:rPr>
            </w:rPrChange>
          </w:rPr>
          <w:t>e</w:t>
        </w:r>
      </w:ins>
      <w:ins w:id="1253" w:author="Iulian" w:date="2012-11-29T12:46:00Z">
        <w:r w:rsidRPr="00837184">
          <w:rPr>
            <w:lang w:val="ro-MO"/>
            <w:rPrChange w:id="1254" w:author="Veaceslav Bulat">
              <w:rPr>
                <w:lang w:val="ro-MO"/>
              </w:rPr>
            </w:rPrChange>
          </w:rPr>
          <w:t xml:space="preserve"> de asigurare a sănătăţii publice;</w:t>
        </w:r>
      </w:ins>
    </w:p>
    <w:p w:rsidR="0002385C" w:rsidRPr="00837184" w:rsidRDefault="0002385C" w:rsidP="0002385C">
      <w:pPr>
        <w:ind w:firstLine="900"/>
        <w:jc w:val="both"/>
        <w:rPr>
          <w:ins w:id="1255" w:author="Iulian" w:date="2012-11-29T12:46:00Z"/>
          <w:lang w:val="ro-MO"/>
          <w:rPrChange w:id="1256" w:author="Veaceslav Bulat">
            <w:rPr>
              <w:ins w:id="1257" w:author="Iulian" w:date="2012-11-29T12:46:00Z"/>
              <w:lang w:val="ro-MO"/>
            </w:rPr>
          </w:rPrChange>
        </w:rPr>
        <w:pPrChange w:id="1258" w:author="Veaceslav Bulat" w:date="2012-12-11T22:31:00Z">
          <w:pPr>
            <w:ind w:left="1418" w:firstLine="900"/>
            <w:jc w:val="both"/>
          </w:pPr>
        </w:pPrChange>
      </w:pPr>
      <w:ins w:id="1259" w:author="Iulian" w:date="2012-11-29T12:46:00Z">
        <w:r w:rsidRPr="00837184">
          <w:rPr>
            <w:lang w:val="ro-MO"/>
            <w:rPrChange w:id="1260" w:author="Veaceslav Bulat">
              <w:rPr>
                <w:lang w:val="ro-MO"/>
              </w:rPr>
            </w:rPrChange>
          </w:rPr>
          <w:t>Implementarea planurilor raionale</w:t>
        </w:r>
      </w:ins>
      <w:ins w:id="1261" w:author="Veaceslav Bulat" w:date="2012-12-11T22:34:00Z">
        <w:r w:rsidRPr="00837184">
          <w:rPr>
            <w:lang w:val="ro-MO"/>
            <w:rPrChange w:id="1262" w:author="Veaceslav Bulat">
              <w:rPr>
                <w:lang w:val="ro-MO"/>
              </w:rPr>
            </w:rPrChange>
          </w:rPr>
          <w:t>/municipale</w:t>
        </w:r>
      </w:ins>
      <w:ins w:id="1263" w:author="Iulian" w:date="2012-11-29T12:46:00Z">
        <w:r w:rsidRPr="00837184">
          <w:rPr>
            <w:lang w:val="ro-MO"/>
            <w:rPrChange w:id="1264" w:author="Veaceslav Bulat">
              <w:rPr>
                <w:lang w:val="ro-MO"/>
              </w:rPr>
            </w:rPrChange>
          </w:rPr>
          <w:t xml:space="preserve"> de dezvoltare a serviciilor de sănătate şi consolidarea bazei tehnico-materiale a instituţiilor medico-sanitare.</w:t>
        </w:r>
      </w:ins>
    </w:p>
    <w:p w:rsidR="0002385C" w:rsidRPr="00837184" w:rsidRDefault="0002385C" w:rsidP="0002385C">
      <w:pPr>
        <w:numPr>
          <w:ilvl w:val="0"/>
          <w:numId w:val="4"/>
        </w:numPr>
        <w:ind w:left="900"/>
        <w:jc w:val="both"/>
        <w:rPr>
          <w:ins w:id="1265" w:author="Iulian" w:date="2012-11-29T12:46:00Z"/>
          <w:lang w:val="ro-MO"/>
          <w:rPrChange w:id="1266" w:author="Veaceslav Bulat">
            <w:rPr>
              <w:ins w:id="1267" w:author="Iulian" w:date="2012-11-29T12:46:00Z"/>
              <w:lang w:val="ro-MO"/>
            </w:rPr>
          </w:rPrChange>
        </w:rPr>
        <w:pPrChange w:id="1268" w:author="Veaceslav Bulat" w:date="2012-12-11T22:30:00Z">
          <w:pPr>
            <w:numPr>
              <w:numId w:val="4"/>
            </w:numPr>
            <w:ind w:left="1428" w:hanging="360"/>
            <w:jc w:val="both"/>
          </w:pPr>
        </w:pPrChange>
      </w:pPr>
      <w:ins w:id="1269" w:author="Iulian" w:date="2012-11-29T12:46:00Z">
        <w:r w:rsidRPr="00837184">
          <w:rPr>
            <w:lang w:val="ro-MO"/>
            <w:rPrChange w:id="1270" w:author="Veaceslav Bulat">
              <w:rPr>
                <w:lang w:val="ro-MO"/>
              </w:rPr>
            </w:rPrChange>
          </w:rPr>
          <w:t xml:space="preserve">În domeniul culturii, tineretului şi sportului </w:t>
        </w:r>
      </w:ins>
    </w:p>
    <w:p w:rsidR="0002385C" w:rsidRPr="00837184" w:rsidRDefault="0002385C" w:rsidP="0002385C">
      <w:pPr>
        <w:ind w:firstLine="900"/>
        <w:jc w:val="both"/>
        <w:rPr>
          <w:ins w:id="1271" w:author="Iulian" w:date="2012-11-29T12:46:00Z"/>
          <w:lang w:val="ro-MO"/>
          <w:rPrChange w:id="1272" w:author="Veaceslav Bulat">
            <w:rPr>
              <w:ins w:id="1273" w:author="Iulian" w:date="2012-11-29T12:46:00Z"/>
              <w:lang w:val="ro-MO"/>
            </w:rPr>
          </w:rPrChange>
        </w:rPr>
        <w:pPrChange w:id="1274" w:author="Veaceslav Bulat" w:date="2012-12-11T22:31:00Z">
          <w:pPr>
            <w:ind w:left="1418" w:firstLine="900"/>
            <w:jc w:val="both"/>
          </w:pPr>
        </w:pPrChange>
      </w:pPr>
      <w:ins w:id="1275" w:author="Iulian" w:date="2012-11-29T12:46:00Z">
        <w:r w:rsidRPr="00837184">
          <w:rPr>
            <w:lang w:val="ro-MO"/>
            <w:rPrChange w:id="1276" w:author="Veaceslav Bulat">
              <w:rPr>
                <w:lang w:val="ro-MO"/>
              </w:rPr>
            </w:rPrChange>
          </w:rPr>
          <w:t>Administrarea instituţiilor de cultură, turism şi sport de interes raional, alte activităţi cu caracter cultural şi sportiv de interes raional</w:t>
        </w:r>
      </w:ins>
      <w:ins w:id="1277" w:author="Veaceslav Bulat" w:date="2012-12-11T22:34:00Z">
        <w:r w:rsidRPr="00837184">
          <w:rPr>
            <w:lang w:val="ro-MO"/>
            <w:rPrChange w:id="1278" w:author="Veaceslav Bulat">
              <w:rPr>
                <w:lang w:val="ro-MO"/>
              </w:rPr>
            </w:rPrChange>
          </w:rPr>
          <w:t>/municipal</w:t>
        </w:r>
      </w:ins>
      <w:ins w:id="1279" w:author="Iulian" w:date="2012-11-29T12:46:00Z">
        <w:r w:rsidRPr="00837184">
          <w:rPr>
            <w:lang w:val="ro-MO"/>
            <w:rPrChange w:id="1280" w:author="Veaceslav Bulat">
              <w:rPr>
                <w:lang w:val="ro-MO"/>
              </w:rPr>
            </w:rPrChange>
          </w:rPr>
          <w:t>;</w:t>
        </w:r>
      </w:ins>
    </w:p>
    <w:p w:rsidR="0002385C" w:rsidRPr="00837184" w:rsidRDefault="0002385C" w:rsidP="0002385C">
      <w:pPr>
        <w:ind w:firstLine="900"/>
        <w:jc w:val="both"/>
        <w:rPr>
          <w:ins w:id="1281" w:author="Iulian" w:date="2012-11-29T12:46:00Z"/>
          <w:lang w:val="ro-MO"/>
        </w:rPr>
        <w:pPrChange w:id="1282" w:author="Veaceslav Bulat" w:date="2012-12-11T22:31:00Z">
          <w:pPr>
            <w:ind w:left="1418" w:firstLine="900"/>
            <w:jc w:val="both"/>
          </w:pPr>
        </w:pPrChange>
      </w:pPr>
      <w:ins w:id="1283" w:author="Iulian" w:date="2012-11-29T12:46:00Z">
        <w:r w:rsidRPr="00837184">
          <w:rPr>
            <w:lang w:val="ro-MO"/>
            <w:rPrChange w:id="1284" w:author="Veaceslav Bulat">
              <w:rPr>
                <w:lang w:val="ro-MO"/>
              </w:rPr>
            </w:rPrChange>
          </w:rPr>
          <w:t>Planificarea şi realizarea activităţilor culturale, de recrea</w:t>
        </w:r>
        <w:del w:id="1285" w:author="Veaceslav Bulat" w:date="2012-12-11T22:01:00Z">
          <w:r w:rsidRPr="00837184" w:rsidDel="007E0870">
            <w:rPr>
              <w:lang w:val="ro-MO"/>
              <w:rPrChange w:id="1286" w:author="Veaceslav Bulat" w:date="2012-12-11T22:43:00Z">
                <w:rPr>
                  <w:lang w:val="ro-MO"/>
                </w:rPr>
              </w:rPrChange>
            </w:rPr>
            <w:delText>ț</w:delText>
          </w:r>
        </w:del>
      </w:ins>
      <w:ins w:id="1287" w:author="Veaceslav Bulat" w:date="2012-12-11T22:01:00Z">
        <w:r w:rsidRPr="0002385C">
          <w:rPr>
            <w:lang w:val="ro-MO"/>
            <w:rPrChange w:id="1288" w:author="Veaceslav Bulat" w:date="2012-12-11T22:43:00Z">
              <w:rPr>
                <w:rFonts w:ascii="Tahoma" w:hAnsi="Tahoma" w:cs="Tahoma"/>
                <w:lang w:val="ro-MO"/>
              </w:rPr>
            </w:rPrChange>
          </w:rPr>
          <w:t>ţ</w:t>
        </w:r>
      </w:ins>
      <w:ins w:id="1289" w:author="Iulian" w:date="2012-11-29T12:46:00Z">
        <w:r w:rsidRPr="00837184">
          <w:rPr>
            <w:lang w:val="ro-MO"/>
          </w:rPr>
          <w:t>ie, sportive şi pentru tineret de nivel raional</w:t>
        </w:r>
      </w:ins>
      <w:ins w:id="1290" w:author="Veaceslav Bulat" w:date="2012-12-11T22:34:00Z">
        <w:r w:rsidRPr="00837184">
          <w:rPr>
            <w:lang w:val="ro-MO"/>
          </w:rPr>
          <w:t>/municipal</w:t>
        </w:r>
      </w:ins>
      <w:ins w:id="1291" w:author="Iulian" w:date="2012-11-29T12:46:00Z">
        <w:r w:rsidRPr="00837184">
          <w:rPr>
            <w:lang w:val="ro-MO"/>
          </w:rPr>
          <w:t>.</w:t>
        </w:r>
      </w:ins>
    </w:p>
    <w:p w:rsidR="0002385C" w:rsidRPr="00837184" w:rsidRDefault="0002385C" w:rsidP="0002385C">
      <w:pPr>
        <w:numPr>
          <w:ilvl w:val="0"/>
          <w:numId w:val="4"/>
        </w:numPr>
        <w:ind w:left="900"/>
        <w:jc w:val="both"/>
        <w:rPr>
          <w:ins w:id="1292" w:author="Iulian" w:date="2012-11-29T12:46:00Z"/>
          <w:lang w:val="ro-MO"/>
        </w:rPr>
        <w:pPrChange w:id="1293" w:author="Veaceslav Bulat" w:date="2012-12-11T22:30:00Z">
          <w:pPr>
            <w:numPr>
              <w:numId w:val="4"/>
            </w:numPr>
            <w:ind w:left="1428" w:hanging="360"/>
            <w:jc w:val="both"/>
          </w:pPr>
        </w:pPrChange>
      </w:pPr>
      <w:ins w:id="1294" w:author="Veaceslav Bulat" w:date="2012-12-11T22:34:00Z">
        <w:r w:rsidRPr="00837184">
          <w:rPr>
            <w:lang w:val="ro-MO"/>
          </w:rPr>
          <w:t xml:space="preserve"> </w:t>
        </w:r>
      </w:ins>
      <w:ins w:id="1295" w:author="Iulian" w:date="2012-11-29T12:46:00Z">
        <w:r w:rsidRPr="00837184">
          <w:rPr>
            <w:lang w:val="ro-MO"/>
          </w:rPr>
          <w:t xml:space="preserve">În domeniul organizării şi prestării serviciilor de stare civilă </w:t>
        </w:r>
      </w:ins>
    </w:p>
    <w:p w:rsidR="0002385C" w:rsidRPr="00837184" w:rsidRDefault="0002385C" w:rsidP="0002385C">
      <w:pPr>
        <w:ind w:firstLine="900"/>
        <w:jc w:val="both"/>
        <w:rPr>
          <w:ins w:id="1296" w:author="Iulian" w:date="2012-11-29T12:46:00Z"/>
          <w:lang w:val="ro-MO"/>
          <w:rPrChange w:id="1297" w:author="Veaceslav Bulat">
            <w:rPr>
              <w:ins w:id="1298" w:author="Iulian" w:date="2012-11-29T12:46:00Z"/>
              <w:lang w:val="ro-MO"/>
            </w:rPr>
          </w:rPrChange>
        </w:rPr>
        <w:pPrChange w:id="1299" w:author="Veaceslav Bulat" w:date="2012-12-11T22:31:00Z">
          <w:pPr>
            <w:ind w:left="1418" w:firstLine="900"/>
            <w:jc w:val="both"/>
          </w:pPr>
        </w:pPrChange>
      </w:pPr>
      <w:ins w:id="1300" w:author="Iulian" w:date="2012-11-29T12:46:00Z">
        <w:r w:rsidRPr="00837184">
          <w:rPr>
            <w:lang w:val="ro-MO"/>
            <w:rPrChange w:id="1301" w:author="Veaceslav Bulat">
              <w:rPr>
                <w:lang w:val="ro-MO"/>
              </w:rPr>
            </w:rPrChange>
          </w:rPr>
          <w:t>Eliberarea, înregistrarea, modificarea, reconstituirea, transcrierea şi anularea actelor de stare civilă (duplicate);</w:t>
        </w:r>
      </w:ins>
    </w:p>
    <w:p w:rsidR="0002385C" w:rsidRPr="00837184" w:rsidRDefault="0002385C" w:rsidP="0002385C">
      <w:pPr>
        <w:ind w:firstLine="900"/>
        <w:jc w:val="both"/>
        <w:rPr>
          <w:ins w:id="1302" w:author="Iulian" w:date="2012-11-29T12:46:00Z"/>
          <w:lang w:val="ro-MO"/>
          <w:rPrChange w:id="1303" w:author="Veaceslav Bulat">
            <w:rPr>
              <w:ins w:id="1304" w:author="Iulian" w:date="2012-11-29T12:46:00Z"/>
              <w:lang w:val="ro-MO"/>
            </w:rPr>
          </w:rPrChange>
        </w:rPr>
        <w:pPrChange w:id="1305" w:author="Veaceslav Bulat" w:date="2012-12-11T22:31:00Z">
          <w:pPr>
            <w:ind w:left="1418" w:firstLine="900"/>
            <w:jc w:val="both"/>
          </w:pPr>
        </w:pPrChange>
      </w:pPr>
      <w:ins w:id="1306" w:author="Iulian" w:date="2012-11-29T12:46:00Z">
        <w:r w:rsidRPr="00837184">
          <w:rPr>
            <w:lang w:val="ro-MO"/>
            <w:rPrChange w:id="1307" w:author="Veaceslav Bulat">
              <w:rPr>
                <w:lang w:val="ro-MO"/>
              </w:rPr>
            </w:rPrChange>
          </w:rPr>
          <w:t>Evidenţa, arhivarea şi întreţinerea arhivelor cu documente de stare civilă;</w:t>
        </w:r>
      </w:ins>
    </w:p>
    <w:p w:rsidR="0002385C" w:rsidRPr="00837184" w:rsidRDefault="0002385C" w:rsidP="0002385C">
      <w:pPr>
        <w:ind w:firstLine="900"/>
        <w:jc w:val="both"/>
        <w:rPr>
          <w:ins w:id="1308" w:author="Iulian" w:date="2012-11-29T12:46:00Z"/>
          <w:lang w:val="ro-MO"/>
          <w:rPrChange w:id="1309" w:author="Veaceslav Bulat">
            <w:rPr>
              <w:ins w:id="1310" w:author="Iulian" w:date="2012-11-29T12:46:00Z"/>
              <w:lang w:val="ro-MO"/>
            </w:rPr>
          </w:rPrChange>
        </w:rPr>
        <w:pPrChange w:id="1311" w:author="Veaceslav Bulat" w:date="2012-12-11T22:31:00Z">
          <w:pPr>
            <w:ind w:left="1418" w:firstLine="900"/>
            <w:jc w:val="both"/>
          </w:pPr>
        </w:pPrChange>
      </w:pPr>
      <w:ins w:id="1312" w:author="Iulian" w:date="2012-11-29T12:46:00Z">
        <w:r w:rsidRPr="00837184">
          <w:rPr>
            <w:lang w:val="ro-MO"/>
            <w:rPrChange w:id="1313" w:author="Veaceslav Bulat">
              <w:rPr>
                <w:lang w:val="ro-MO"/>
              </w:rPr>
            </w:rPrChange>
          </w:rPr>
          <w:t>Monitorizarea şi controlul activităţi de stare civilă.</w:t>
        </w:r>
      </w:ins>
    </w:p>
    <w:p w:rsidR="0002385C" w:rsidRPr="00837184" w:rsidRDefault="0002385C" w:rsidP="0002385C">
      <w:pPr>
        <w:numPr>
          <w:ilvl w:val="0"/>
          <w:numId w:val="4"/>
        </w:numPr>
        <w:ind w:left="900"/>
        <w:jc w:val="both"/>
        <w:rPr>
          <w:ins w:id="1314" w:author="Iulian" w:date="2012-11-29T12:46:00Z"/>
          <w:lang w:val="ro-MO"/>
          <w:rPrChange w:id="1315" w:author="Veaceslav Bulat">
            <w:rPr>
              <w:ins w:id="1316" w:author="Iulian" w:date="2012-11-29T12:46:00Z"/>
              <w:lang w:val="ro-MO"/>
            </w:rPr>
          </w:rPrChange>
        </w:rPr>
        <w:pPrChange w:id="1317" w:author="Veaceslav Bulat" w:date="2012-12-11T22:30:00Z">
          <w:pPr>
            <w:numPr>
              <w:numId w:val="4"/>
            </w:numPr>
            <w:ind w:left="1428" w:hanging="360"/>
            <w:jc w:val="both"/>
          </w:pPr>
        </w:pPrChange>
      </w:pPr>
      <w:ins w:id="1318" w:author="Iulian" w:date="2012-11-29T12:46:00Z">
        <w:r w:rsidRPr="00837184">
          <w:rPr>
            <w:lang w:val="ro-MO"/>
            <w:rPrChange w:id="1319" w:author="Veaceslav Bulat">
              <w:rPr>
                <w:lang w:val="ro-MO"/>
              </w:rPr>
            </w:rPrChange>
          </w:rPr>
          <w:t>În domeniul protecţiei mediului ambiant</w:t>
        </w:r>
      </w:ins>
    </w:p>
    <w:p w:rsidR="0002385C" w:rsidRPr="00837184" w:rsidRDefault="0002385C" w:rsidP="0002385C">
      <w:pPr>
        <w:ind w:firstLine="900"/>
        <w:jc w:val="both"/>
        <w:rPr>
          <w:ins w:id="1320" w:author="Iulian" w:date="2012-11-29T12:46:00Z"/>
          <w:lang w:val="ro-MO"/>
          <w:rPrChange w:id="1321" w:author="Veaceslav Bulat">
            <w:rPr>
              <w:ins w:id="1322" w:author="Iulian" w:date="2012-11-29T12:46:00Z"/>
              <w:lang w:val="ro-MO"/>
            </w:rPr>
          </w:rPrChange>
        </w:rPr>
        <w:pPrChange w:id="1323" w:author="Veaceslav Bulat" w:date="2012-12-11T22:31:00Z">
          <w:pPr>
            <w:ind w:left="1418" w:firstLine="900"/>
            <w:jc w:val="both"/>
          </w:pPr>
        </w:pPrChange>
      </w:pPr>
      <w:ins w:id="1324" w:author="Iulian" w:date="2012-11-29T12:46:00Z">
        <w:r w:rsidRPr="00837184">
          <w:rPr>
            <w:lang w:val="ro-MO"/>
            <w:rPrChange w:id="1325" w:author="Veaceslav Bulat">
              <w:rPr>
                <w:lang w:val="ro-MO"/>
              </w:rPr>
            </w:rPrChange>
          </w:rPr>
          <w:t>Realizarea standardelor naţionale de protecţie a mediului la nivel raional</w:t>
        </w:r>
      </w:ins>
      <w:ins w:id="1326" w:author="Veaceslav Bulat" w:date="2012-12-11T22:35:00Z">
        <w:r w:rsidRPr="00837184">
          <w:rPr>
            <w:lang w:val="ro-MO"/>
            <w:rPrChange w:id="1327" w:author="Veaceslav Bulat">
              <w:rPr>
                <w:lang w:val="ro-MO"/>
              </w:rPr>
            </w:rPrChange>
          </w:rPr>
          <w:t>/municipal</w:t>
        </w:r>
      </w:ins>
      <w:ins w:id="1328" w:author="Iulian" w:date="2012-11-29T12:46:00Z">
        <w:r w:rsidRPr="00837184">
          <w:rPr>
            <w:lang w:val="ro-MO"/>
            <w:rPrChange w:id="1329" w:author="Veaceslav Bulat">
              <w:rPr>
                <w:lang w:val="ro-MO"/>
              </w:rPr>
            </w:rPrChange>
          </w:rPr>
          <w:t>;</w:t>
        </w:r>
      </w:ins>
    </w:p>
    <w:p w:rsidR="0002385C" w:rsidRPr="00837184" w:rsidRDefault="0002385C" w:rsidP="0002385C">
      <w:pPr>
        <w:ind w:firstLine="900"/>
        <w:jc w:val="both"/>
        <w:rPr>
          <w:ins w:id="1330" w:author="Iulian" w:date="2012-11-29T12:46:00Z"/>
          <w:lang w:val="ro-MO"/>
          <w:rPrChange w:id="1331" w:author="Veaceslav Bulat">
            <w:rPr>
              <w:ins w:id="1332" w:author="Iulian" w:date="2012-11-29T12:46:00Z"/>
              <w:lang w:val="ro-MO"/>
            </w:rPr>
          </w:rPrChange>
        </w:rPr>
        <w:pPrChange w:id="1333" w:author="Veaceslav Bulat" w:date="2012-12-11T22:31:00Z">
          <w:pPr>
            <w:ind w:left="1418" w:firstLine="900"/>
            <w:jc w:val="both"/>
          </w:pPr>
        </w:pPrChange>
      </w:pPr>
      <w:ins w:id="1334" w:author="Iulian" w:date="2012-11-29T12:46:00Z">
        <w:r w:rsidRPr="00837184">
          <w:rPr>
            <w:lang w:val="ro-MO"/>
            <w:rPrChange w:id="1335" w:author="Veaceslav Bulat">
              <w:rPr>
                <w:lang w:val="ro-MO"/>
              </w:rPr>
            </w:rPrChange>
          </w:rPr>
          <w:t>Refacerea, reconstrucţia, restabilirea zonelor de nivel raional afectate profund ecologic şi prevenirea afectării.</w:t>
        </w:r>
      </w:ins>
    </w:p>
    <w:p w:rsidR="0002385C" w:rsidRPr="00837184" w:rsidRDefault="0002385C" w:rsidP="0002385C">
      <w:pPr>
        <w:numPr>
          <w:ilvl w:val="0"/>
          <w:numId w:val="4"/>
        </w:numPr>
        <w:ind w:left="900"/>
        <w:jc w:val="both"/>
        <w:rPr>
          <w:ins w:id="1336" w:author="Iulian" w:date="2012-11-29T12:46:00Z"/>
          <w:lang w:val="ro-MO"/>
          <w:rPrChange w:id="1337" w:author="Veaceslav Bulat">
            <w:rPr>
              <w:ins w:id="1338" w:author="Iulian" w:date="2012-11-29T12:46:00Z"/>
              <w:lang w:val="ro-MO"/>
            </w:rPr>
          </w:rPrChange>
        </w:rPr>
        <w:pPrChange w:id="1339" w:author="Veaceslav Bulat" w:date="2012-12-11T22:30:00Z">
          <w:pPr>
            <w:numPr>
              <w:numId w:val="4"/>
            </w:numPr>
            <w:ind w:left="1428" w:hanging="360"/>
            <w:jc w:val="both"/>
          </w:pPr>
        </w:pPrChange>
      </w:pPr>
      <w:ins w:id="1340" w:author="Veaceslav Bulat" w:date="2012-12-11T22:35:00Z">
        <w:r w:rsidRPr="00837184">
          <w:rPr>
            <w:lang w:val="ro-MO"/>
            <w:rPrChange w:id="1341" w:author="Veaceslav Bulat">
              <w:rPr>
                <w:lang w:val="ro-MO"/>
              </w:rPr>
            </w:rPrChange>
          </w:rPr>
          <w:t xml:space="preserve"> </w:t>
        </w:r>
      </w:ins>
      <w:ins w:id="1342" w:author="Iulian" w:date="2012-11-29T12:46:00Z">
        <w:r w:rsidRPr="00837184">
          <w:rPr>
            <w:lang w:val="ro-MO"/>
            <w:rPrChange w:id="1343" w:author="Veaceslav Bulat">
              <w:rPr>
                <w:lang w:val="ro-MO"/>
              </w:rPr>
            </w:rPrChange>
          </w:rPr>
          <w:t>În domeniul asigurării ordinii publice şi protecţiei civile</w:t>
        </w:r>
      </w:ins>
    </w:p>
    <w:p w:rsidR="0002385C" w:rsidRPr="00837184" w:rsidRDefault="0002385C" w:rsidP="0002385C">
      <w:pPr>
        <w:ind w:firstLine="900"/>
        <w:jc w:val="both"/>
        <w:rPr>
          <w:ins w:id="1344" w:author="Iulian" w:date="2012-11-29T12:46:00Z"/>
          <w:lang w:val="ro-MO"/>
          <w:rPrChange w:id="1345" w:author="Veaceslav Bulat">
            <w:rPr>
              <w:ins w:id="1346" w:author="Iulian" w:date="2012-11-29T12:46:00Z"/>
              <w:lang w:val="ro-MO"/>
            </w:rPr>
          </w:rPrChange>
        </w:rPr>
        <w:pPrChange w:id="1347" w:author="Veaceslav Bulat" w:date="2012-12-11T22:31:00Z">
          <w:pPr>
            <w:ind w:left="1418" w:firstLine="900"/>
            <w:jc w:val="both"/>
          </w:pPr>
        </w:pPrChange>
      </w:pPr>
      <w:ins w:id="1348" w:author="Iulian" w:date="2012-11-29T12:46:00Z">
        <w:r w:rsidRPr="00837184">
          <w:rPr>
            <w:lang w:val="ro-MO"/>
            <w:rPrChange w:id="1349" w:author="Veaceslav Bulat">
              <w:rPr>
                <w:lang w:val="ro-MO"/>
              </w:rPr>
            </w:rPrChange>
          </w:rPr>
          <w:t>Asigurarea activităţii comisiilor administrative;</w:t>
        </w:r>
      </w:ins>
    </w:p>
    <w:p w:rsidR="0002385C" w:rsidRPr="00837184" w:rsidRDefault="0002385C" w:rsidP="0002385C">
      <w:pPr>
        <w:ind w:firstLine="900"/>
        <w:jc w:val="both"/>
        <w:rPr>
          <w:ins w:id="1350" w:author="Iulian" w:date="2012-11-29T12:46:00Z"/>
          <w:lang w:val="ro-MO"/>
          <w:rPrChange w:id="1351" w:author="Veaceslav Bulat">
            <w:rPr>
              <w:ins w:id="1352" w:author="Iulian" w:date="2012-11-29T12:46:00Z"/>
              <w:lang w:val="ro-MO"/>
            </w:rPr>
          </w:rPrChange>
        </w:rPr>
        <w:pPrChange w:id="1353" w:author="Veaceslav Bulat" w:date="2012-12-11T22:31:00Z">
          <w:pPr>
            <w:ind w:left="1418" w:firstLine="900"/>
            <w:jc w:val="both"/>
          </w:pPr>
        </w:pPrChange>
      </w:pPr>
      <w:ins w:id="1354" w:author="Iulian" w:date="2012-11-29T12:46:00Z">
        <w:r w:rsidRPr="00837184">
          <w:rPr>
            <w:lang w:val="ro-MO"/>
            <w:rPrChange w:id="1355" w:author="Veaceslav Bulat">
              <w:rPr>
                <w:lang w:val="ro-MO"/>
              </w:rPr>
            </w:rPrChange>
          </w:rPr>
          <w:t>Realizarea sarcinilor specifice privind apărarea civilă şi managementul situaţiilor de urgenţă la nivel raional;</w:t>
        </w:r>
      </w:ins>
    </w:p>
    <w:p w:rsidR="0002385C" w:rsidRPr="00837184" w:rsidRDefault="0002385C" w:rsidP="0002385C">
      <w:pPr>
        <w:ind w:firstLine="900"/>
        <w:jc w:val="both"/>
        <w:rPr>
          <w:ins w:id="1356" w:author="Iulian" w:date="2012-11-29T12:46:00Z"/>
          <w:lang w:val="ro-MO"/>
        </w:rPr>
        <w:pPrChange w:id="1357" w:author="Veaceslav Bulat" w:date="2012-12-11T22:31:00Z">
          <w:pPr>
            <w:ind w:left="1418" w:firstLine="900"/>
            <w:jc w:val="both"/>
          </w:pPr>
        </w:pPrChange>
      </w:pPr>
      <w:ins w:id="1358" w:author="Iulian" w:date="2012-11-29T12:46:00Z">
        <w:r w:rsidRPr="00837184">
          <w:rPr>
            <w:lang w:val="ro-MO"/>
            <w:rPrChange w:id="1359" w:author="Veaceslav Bulat">
              <w:rPr>
                <w:lang w:val="ro-MO"/>
              </w:rPr>
            </w:rPrChange>
          </w:rPr>
          <w:t>Înştiinţarea autorită</w:t>
        </w:r>
        <w:del w:id="1360" w:author="Veaceslav Bulat" w:date="2012-12-11T22:01:00Z">
          <w:r w:rsidRPr="00837184" w:rsidDel="007E0870">
            <w:rPr>
              <w:lang w:val="ro-MO"/>
              <w:rPrChange w:id="1361" w:author="Veaceslav Bulat" w:date="2012-12-11T22:43:00Z">
                <w:rPr>
                  <w:lang w:val="ro-MO"/>
                </w:rPr>
              </w:rPrChange>
            </w:rPr>
            <w:delText>ț</w:delText>
          </w:r>
        </w:del>
      </w:ins>
      <w:ins w:id="1362" w:author="Veaceslav Bulat" w:date="2012-12-11T22:01:00Z">
        <w:r w:rsidRPr="0002385C">
          <w:rPr>
            <w:lang w:val="ro-MO"/>
            <w:rPrChange w:id="1363" w:author="Veaceslav Bulat" w:date="2012-12-11T22:43:00Z">
              <w:rPr>
                <w:rFonts w:ascii="Tahoma" w:hAnsi="Tahoma" w:cs="Tahoma"/>
                <w:lang w:val="ro-MO"/>
              </w:rPr>
            </w:rPrChange>
          </w:rPr>
          <w:t>ţ</w:t>
        </w:r>
      </w:ins>
      <w:ins w:id="1364" w:author="Iulian" w:date="2012-11-29T12:46:00Z">
        <w:r w:rsidRPr="00837184">
          <w:rPr>
            <w:lang w:val="ro-MO"/>
          </w:rPr>
          <w:t xml:space="preserve">ilor publice locale </w:t>
        </w:r>
      </w:ins>
      <w:ins w:id="1365" w:author="Veaceslav Bulat" w:date="2012-12-11T22:35:00Z">
        <w:r w:rsidRPr="00837184">
          <w:rPr>
            <w:lang w:val="ro-MO"/>
          </w:rPr>
          <w:t>ş</w:t>
        </w:r>
      </w:ins>
      <w:ins w:id="1366" w:author="Iulian" w:date="2012-11-29T12:46:00Z">
        <w:del w:id="1367" w:author="Veaceslav Bulat" w:date="2012-12-11T22:35:00Z">
          <w:r w:rsidRPr="00837184" w:rsidDel="00D26B5D">
            <w:rPr>
              <w:lang w:val="ro-MO"/>
              <w:rPrChange w:id="1368" w:author="Veaceslav Bulat" w:date="2012-12-11T22:43:00Z">
                <w:rPr>
                  <w:lang w:val="ro-MO"/>
                </w:rPr>
              </w:rPrChange>
            </w:rPr>
            <w:delText>ș</w:delText>
          </w:r>
        </w:del>
        <w:r w:rsidRPr="00837184">
          <w:rPr>
            <w:lang w:val="ro-MO"/>
          </w:rPr>
          <w:t>i a populaţiei privind pericolul şi situaţiile excepţionale, regulile de comportare şi modul de acţionare în situaţia creată.</w:t>
        </w:r>
      </w:ins>
    </w:p>
    <w:p w:rsidR="0002385C" w:rsidRPr="00837184" w:rsidRDefault="0002385C" w:rsidP="0002385C">
      <w:pPr>
        <w:numPr>
          <w:ilvl w:val="0"/>
          <w:numId w:val="4"/>
        </w:numPr>
        <w:ind w:left="900"/>
        <w:jc w:val="both"/>
        <w:rPr>
          <w:ins w:id="1369" w:author="Iulian" w:date="2012-11-29T12:46:00Z"/>
          <w:lang w:val="ro-MO"/>
        </w:rPr>
        <w:pPrChange w:id="1370" w:author="Veaceslav Bulat" w:date="2012-12-11T22:30:00Z">
          <w:pPr>
            <w:numPr>
              <w:numId w:val="4"/>
            </w:numPr>
            <w:ind w:left="1428" w:hanging="360"/>
            <w:jc w:val="both"/>
          </w:pPr>
        </w:pPrChange>
      </w:pPr>
      <w:ins w:id="1371" w:author="Iulian" w:date="2012-11-29T12:46:00Z">
        <w:r w:rsidRPr="00837184">
          <w:rPr>
            <w:lang w:val="ro-MO"/>
          </w:rPr>
          <w:t>În domeniul asigurării drepturilor omului, egalită</w:t>
        </w:r>
        <w:del w:id="1372" w:author="Veaceslav Bulat" w:date="2012-12-11T22:01:00Z">
          <w:r w:rsidRPr="00837184" w:rsidDel="007E0870">
            <w:rPr>
              <w:rFonts w:ascii="Tahoma" w:hAnsi="Tahoma" w:cs="Tahoma"/>
              <w:lang w:val="ro-MO"/>
            </w:rPr>
            <w:delText>ț</w:delText>
          </w:r>
        </w:del>
      </w:ins>
      <w:ins w:id="1373" w:author="Veaceslav Bulat" w:date="2012-12-11T22:01:00Z">
        <w:r w:rsidRPr="0002385C">
          <w:rPr>
            <w:lang w:val="ro-MO"/>
            <w:rPrChange w:id="1374" w:author="Veaceslav Bulat" w:date="2012-12-11T22:43:00Z">
              <w:rPr>
                <w:rFonts w:ascii="Tahoma" w:hAnsi="Tahoma" w:cs="Tahoma"/>
                <w:lang w:val="ro-MO"/>
              </w:rPr>
            </w:rPrChange>
          </w:rPr>
          <w:t>ţ</w:t>
        </w:r>
      </w:ins>
      <w:ins w:id="1375" w:author="Iulian" w:date="2012-11-29T12:46:00Z">
        <w:r w:rsidRPr="00837184">
          <w:rPr>
            <w:lang w:val="ro-MO"/>
          </w:rPr>
          <w:t>ii de gen şi incluziunea grupurilor vulnerabile</w:t>
        </w:r>
      </w:ins>
    </w:p>
    <w:p w:rsidR="0002385C" w:rsidRPr="00837184" w:rsidRDefault="0002385C" w:rsidP="0002385C">
      <w:pPr>
        <w:ind w:firstLine="900"/>
        <w:jc w:val="both"/>
        <w:rPr>
          <w:ins w:id="1376" w:author="Iulian" w:date="2012-11-29T12:46:00Z"/>
          <w:lang w:val="ro-MO"/>
        </w:rPr>
        <w:pPrChange w:id="1377" w:author="Veaceslav Bulat" w:date="2012-12-11T22:31:00Z">
          <w:pPr>
            <w:ind w:left="1418" w:firstLine="900"/>
            <w:jc w:val="both"/>
          </w:pPr>
        </w:pPrChange>
      </w:pPr>
      <w:ins w:id="1378" w:author="Iulian" w:date="2012-11-29T12:46:00Z">
        <w:r w:rsidRPr="00837184">
          <w:rPr>
            <w:lang w:val="ro-MO"/>
          </w:rPr>
          <w:t>Integrarea principiului de egalitate între femei şi bărbaţi în politici publice, programe, acte normative şi investiţii la nivel raional</w:t>
        </w:r>
      </w:ins>
      <w:ins w:id="1379" w:author="Veaceslav Bulat" w:date="2012-12-11T22:35:00Z">
        <w:r w:rsidRPr="00837184">
          <w:rPr>
            <w:lang w:val="ro-MO"/>
          </w:rPr>
          <w:t>/municipal</w:t>
        </w:r>
      </w:ins>
      <w:ins w:id="1380" w:author="Iulian" w:date="2012-11-29T12:46:00Z">
        <w:r w:rsidRPr="00837184">
          <w:rPr>
            <w:lang w:val="ro-MO"/>
          </w:rPr>
          <w:t>;</w:t>
        </w:r>
      </w:ins>
    </w:p>
    <w:p w:rsidR="0002385C" w:rsidRPr="00837184" w:rsidRDefault="0002385C" w:rsidP="0002385C">
      <w:pPr>
        <w:ind w:firstLine="900"/>
        <w:jc w:val="both"/>
        <w:rPr>
          <w:ins w:id="1381" w:author="Iulian" w:date="2012-11-29T12:46:00Z"/>
          <w:lang w:val="ro-MO"/>
        </w:rPr>
        <w:pPrChange w:id="1382" w:author="Veaceslav Bulat" w:date="2012-12-11T22:31:00Z">
          <w:pPr>
            <w:ind w:left="1418" w:firstLine="900"/>
            <w:jc w:val="both"/>
          </w:pPr>
        </w:pPrChange>
      </w:pPr>
      <w:ins w:id="1383" w:author="Iulian" w:date="2012-11-29T12:46:00Z">
        <w:r w:rsidRPr="00837184">
          <w:rPr>
            <w:lang w:val="ro-MO"/>
          </w:rPr>
          <w:t>Colaborarea cu diferite organizaţii în problemele drepturilor omului, egalită</w:t>
        </w:r>
        <w:del w:id="1384" w:author="Veaceslav Bulat" w:date="2012-12-11T22:01:00Z">
          <w:r w:rsidRPr="00837184" w:rsidDel="007E0870">
            <w:rPr>
              <w:lang w:val="ro-MO"/>
              <w:rPrChange w:id="1385" w:author="Veaceslav Bulat" w:date="2012-12-11T22:43:00Z">
                <w:rPr>
                  <w:lang w:val="ro-MO"/>
                </w:rPr>
              </w:rPrChange>
            </w:rPr>
            <w:delText>ț</w:delText>
          </w:r>
        </w:del>
      </w:ins>
      <w:ins w:id="1386" w:author="Veaceslav Bulat" w:date="2012-12-11T22:01:00Z">
        <w:r w:rsidRPr="0002385C">
          <w:rPr>
            <w:lang w:val="ro-MO"/>
            <w:rPrChange w:id="1387" w:author="Veaceslav Bulat" w:date="2012-12-11T22:43:00Z">
              <w:rPr>
                <w:rFonts w:ascii="Tahoma" w:hAnsi="Tahoma" w:cs="Tahoma"/>
                <w:lang w:val="ro-MO"/>
              </w:rPr>
            </w:rPrChange>
          </w:rPr>
          <w:t>ţ</w:t>
        </w:r>
      </w:ins>
      <w:ins w:id="1388" w:author="Iulian" w:date="2012-11-29T12:46:00Z">
        <w:r w:rsidRPr="00837184">
          <w:rPr>
            <w:lang w:val="ro-MO"/>
          </w:rPr>
          <w:t>ii de gen şi incluziunea grupurilor vulnerabile;</w:t>
        </w:r>
      </w:ins>
    </w:p>
    <w:p w:rsidR="0002385C" w:rsidRPr="00837184" w:rsidRDefault="0002385C" w:rsidP="0002385C">
      <w:pPr>
        <w:numPr>
          <w:ilvl w:val="0"/>
          <w:numId w:val="4"/>
        </w:numPr>
        <w:ind w:left="900"/>
        <w:jc w:val="both"/>
        <w:rPr>
          <w:ins w:id="1389" w:author="Iulian" w:date="2012-11-29T12:46:00Z"/>
          <w:lang w:val="ro-MO"/>
        </w:rPr>
        <w:pPrChange w:id="1390" w:author="Veaceslav Bulat" w:date="2012-12-11T22:30:00Z">
          <w:pPr>
            <w:numPr>
              <w:numId w:val="4"/>
            </w:numPr>
            <w:ind w:left="1428" w:hanging="360"/>
            <w:jc w:val="both"/>
          </w:pPr>
        </w:pPrChange>
      </w:pPr>
      <w:ins w:id="1391" w:author="Iulian" w:date="2012-11-29T12:46:00Z">
        <w:r w:rsidRPr="00837184">
          <w:rPr>
            <w:lang w:val="ro-MO"/>
          </w:rPr>
          <w:t>În domeniul apărării naţionale</w:t>
        </w:r>
      </w:ins>
    </w:p>
    <w:p w:rsidR="0002385C" w:rsidRPr="00837184" w:rsidRDefault="0002385C" w:rsidP="0002385C">
      <w:pPr>
        <w:ind w:firstLine="900"/>
        <w:jc w:val="both"/>
        <w:rPr>
          <w:ins w:id="1392" w:author="Iulian" w:date="2012-11-29T12:46:00Z"/>
          <w:lang w:val="ro-MO"/>
        </w:rPr>
        <w:pPrChange w:id="1393" w:author="Veaceslav Bulat" w:date="2012-12-11T22:31:00Z">
          <w:pPr>
            <w:ind w:left="1418" w:firstLine="900"/>
            <w:jc w:val="both"/>
          </w:pPr>
        </w:pPrChange>
      </w:pPr>
      <w:ins w:id="1394" w:author="Iulian" w:date="2012-11-29T12:46:00Z">
        <w:r w:rsidRPr="00837184">
          <w:rPr>
            <w:lang w:val="ro-MO"/>
          </w:rPr>
          <w:t>Pregătirea cetăţenilor, economiei şi a teritoriului pentru apărare şi serviciu militar;</w:t>
        </w:r>
      </w:ins>
    </w:p>
    <w:p w:rsidR="0002385C" w:rsidRPr="00837184" w:rsidRDefault="0002385C" w:rsidP="0002385C">
      <w:pPr>
        <w:ind w:firstLine="900"/>
        <w:jc w:val="both"/>
        <w:rPr>
          <w:ins w:id="1395" w:author="Iulian" w:date="2012-11-29T12:46:00Z"/>
          <w:lang w:val="ro-MO"/>
        </w:rPr>
        <w:pPrChange w:id="1396" w:author="Veaceslav Bulat" w:date="2012-12-11T22:31:00Z">
          <w:pPr>
            <w:ind w:left="1418" w:firstLine="900"/>
            <w:jc w:val="both"/>
          </w:pPr>
        </w:pPrChange>
      </w:pPr>
      <w:ins w:id="1397" w:author="Iulian" w:date="2012-11-29T12:46:00Z">
        <w:r w:rsidRPr="00837184">
          <w:rPr>
            <w:lang w:val="ro-MO"/>
          </w:rPr>
          <w:t xml:space="preserve">Livrarea produselor, aprovizionarea cu apă, energie termică </w:t>
        </w:r>
        <w:del w:id="1398" w:author="Veaceslav Bulat" w:date="2012-12-11T22:35:00Z">
          <w:r w:rsidRPr="00837184" w:rsidDel="00D26B5D">
            <w:rPr>
              <w:lang w:val="ro-MO"/>
              <w:rPrChange w:id="1399" w:author="Veaceslav Bulat" w:date="2012-12-11T22:43:00Z">
                <w:rPr>
                  <w:lang w:val="ro-MO"/>
                </w:rPr>
              </w:rPrChange>
            </w:rPr>
            <w:delText>ș</w:delText>
          </w:r>
        </w:del>
      </w:ins>
      <w:ins w:id="1400" w:author="Veaceslav Bulat" w:date="2012-12-11T22:35:00Z">
        <w:r w:rsidRPr="00837184">
          <w:rPr>
            <w:lang w:val="ro-MO"/>
          </w:rPr>
          <w:t>ş</w:t>
        </w:r>
      </w:ins>
      <w:ins w:id="1401" w:author="Iulian" w:date="2012-11-29T12:46:00Z">
        <w:r w:rsidRPr="00837184">
          <w:rPr>
            <w:lang w:val="ro-MO"/>
          </w:rPr>
          <w:t>i electrică, oferirea de mijloace de comunicaţii, servicii comunale unităţilor şi instituţiilor militare;</w:t>
        </w:r>
      </w:ins>
    </w:p>
    <w:p w:rsidR="0002385C" w:rsidRPr="00837184" w:rsidRDefault="0002385C" w:rsidP="0002385C">
      <w:pPr>
        <w:ind w:firstLine="900"/>
        <w:jc w:val="both"/>
        <w:rPr>
          <w:ins w:id="1402" w:author="Veaceslav Bulat" w:date="2012-12-11T22:12:00Z"/>
          <w:lang w:val="ro-MO"/>
        </w:rPr>
        <w:pPrChange w:id="1403" w:author="Veaceslav Bulat" w:date="2012-12-11T22:31:00Z">
          <w:pPr>
            <w:pStyle w:val="NormalWeb"/>
          </w:pPr>
        </w:pPrChange>
      </w:pPr>
      <w:ins w:id="1404" w:author="Iulian" w:date="2012-11-29T12:46:00Z">
        <w:r w:rsidRPr="00837184">
          <w:rPr>
            <w:lang w:val="ro-MO"/>
          </w:rPr>
          <w:t>Oferire</w:t>
        </w:r>
      </w:ins>
      <w:ins w:id="1405" w:author="Veaceslav Bulat" w:date="2012-12-11T22:35:00Z">
        <w:r w:rsidRPr="00837184">
          <w:rPr>
            <w:lang w:val="ro-MO"/>
          </w:rPr>
          <w:t>a</w:t>
        </w:r>
      </w:ins>
      <w:ins w:id="1406" w:author="Iulian" w:date="2012-11-29T12:46:00Z">
        <w:r w:rsidRPr="00837184">
          <w:rPr>
            <w:lang w:val="ro-MO"/>
          </w:rPr>
          <w:t xml:space="preserve"> de terenuri pentru necesităţile apărării şi exercitare a controlului asupra folosirii lor.</w:t>
        </w:r>
      </w:ins>
    </w:p>
    <w:p w:rsidR="0002385C" w:rsidRPr="00837184" w:rsidRDefault="0002385C">
      <w:pPr>
        <w:pStyle w:val="NormalWeb"/>
        <w:rPr>
          <w:del w:id="1407" w:author="Iulian" w:date="2012-11-29T12:46:00Z"/>
          <w:lang w:val="ro-MO"/>
        </w:rPr>
      </w:pPr>
      <w:del w:id="1408" w:author="Iulian" w:date="2012-11-29T12:46:00Z">
        <w:r w:rsidRPr="00837184">
          <w:rPr>
            <w:lang w:val="ro-MO"/>
          </w:rPr>
          <w:delText xml:space="preserve"> </w:delText>
        </w:r>
      </w:del>
    </w:p>
    <w:p w:rsidR="0002385C" w:rsidRPr="00837184" w:rsidRDefault="0002385C">
      <w:pPr>
        <w:pStyle w:val="NormalWeb"/>
        <w:rPr>
          <w:ins w:id="1409" w:author="Iulian" w:date="2012-11-29T12:47:00Z"/>
          <w:lang w:val="ro-MO"/>
          <w:rPrChange w:id="1410" w:author="Veaceslav Bulat">
            <w:rPr>
              <w:ins w:id="1411" w:author="Iulian" w:date="2012-11-29T12:47:00Z"/>
              <w:lang w:val="ro-MO"/>
            </w:rPr>
          </w:rPrChange>
        </w:rPr>
      </w:pPr>
      <w:r w:rsidRPr="00837184">
        <w:rPr>
          <w:lang w:val="ro-MO"/>
        </w:rPr>
        <w:t>(3) Autorităţile publice locale de nivelurile întîi şi al doilea, în limitele legii, dispun de libertate deplină de acţiune în reglementarea şi gestionarea oricărei chestiuni de interes local care nu este exclusă din competenţa lor şi nu este atribuită unei alte autorităţi. Alte competenţe proprii autorităţilor publice locale pot fi atribuite acestora numai prin lege.</w:t>
      </w:r>
    </w:p>
    <w:p w:rsidR="0002385C" w:rsidRPr="00837184" w:rsidRDefault="0002385C">
      <w:pPr>
        <w:pStyle w:val="NormalWeb"/>
        <w:rPr>
          <w:ins w:id="1412" w:author="Iulian" w:date="2012-11-29T12:47:00Z"/>
          <w:lang w:val="ro-MO"/>
          <w:rPrChange w:id="1413" w:author="Veaceslav Bulat">
            <w:rPr>
              <w:ins w:id="1414" w:author="Iulian" w:date="2012-11-29T12:47:00Z"/>
              <w:lang w:val="ro-MO"/>
            </w:rPr>
          </w:rPrChange>
        </w:rPr>
      </w:pPr>
    </w:p>
    <w:p w:rsidR="0002385C" w:rsidRPr="00837184" w:rsidRDefault="0002385C">
      <w:pPr>
        <w:jc w:val="both"/>
        <w:rPr>
          <w:ins w:id="1415" w:author="Iulian" w:date="2012-11-29T12:47:00Z"/>
          <w:lang w:val="ro-MO"/>
          <w:rPrChange w:id="1416" w:author="Veaceslav Bulat">
            <w:rPr>
              <w:ins w:id="1417" w:author="Iulian" w:date="2012-11-29T12:47:00Z"/>
              <w:lang w:val="ro-MO"/>
            </w:rPr>
          </w:rPrChange>
        </w:rPr>
      </w:pPr>
      <w:ins w:id="1418" w:author="Iulian" w:date="2012-11-29T12:47:00Z">
        <w:r w:rsidRPr="00837184">
          <w:rPr>
            <w:lang w:val="ro-MO"/>
            <w:rPrChange w:id="1419" w:author="Veaceslav Bulat">
              <w:rPr>
                <w:lang w:val="ro-MO"/>
              </w:rPr>
            </w:rPrChange>
          </w:rPr>
          <w:t>Articolul 4</w:t>
        </w:r>
        <w:r w:rsidRPr="00837184">
          <w:rPr>
            <w:vertAlign w:val="superscript"/>
            <w:lang w:val="ro-MO"/>
            <w:rPrChange w:id="1420" w:author="Veaceslav Bulat">
              <w:rPr>
                <w:vertAlign w:val="superscript"/>
                <w:lang w:val="ro-MO"/>
              </w:rPr>
            </w:rPrChange>
          </w:rPr>
          <w:t>1</w:t>
        </w:r>
        <w:r w:rsidRPr="00837184">
          <w:rPr>
            <w:lang w:val="ro-MO"/>
            <w:rPrChange w:id="1421" w:author="Veaceslav Bulat">
              <w:rPr>
                <w:lang w:val="ro-MO"/>
              </w:rPr>
            </w:rPrChange>
          </w:rPr>
          <w:t>. Competenţe partajate.</w:t>
        </w:r>
      </w:ins>
    </w:p>
    <w:p w:rsidR="0002385C" w:rsidRPr="00837184" w:rsidRDefault="0002385C" w:rsidP="0002385C">
      <w:pPr>
        <w:numPr>
          <w:ilvl w:val="0"/>
          <w:numId w:val="6"/>
        </w:numPr>
        <w:tabs>
          <w:tab w:val="clear" w:pos="1068"/>
          <w:tab w:val="num" w:pos="0"/>
          <w:tab w:val="left" w:pos="1080"/>
        </w:tabs>
        <w:ind w:left="0" w:firstLine="540"/>
        <w:jc w:val="both"/>
        <w:rPr>
          <w:ins w:id="1422" w:author="Iulian" w:date="2012-11-29T12:47:00Z"/>
          <w:lang w:val="ro-MO"/>
        </w:rPr>
        <w:pPrChange w:id="1423" w:author="Veaceslav Bulat" w:date="2012-12-11T22:42:00Z">
          <w:pPr>
            <w:numPr>
              <w:numId w:val="6"/>
            </w:numPr>
            <w:tabs>
              <w:tab w:val="num" w:pos="1068"/>
            </w:tabs>
            <w:ind w:left="1068" w:hanging="360"/>
            <w:jc w:val="both"/>
          </w:pPr>
        </w:pPrChange>
      </w:pPr>
      <w:ins w:id="1424" w:author="Iulian" w:date="2012-11-29T12:47:00Z">
        <w:r w:rsidRPr="00837184">
          <w:rPr>
            <w:lang w:val="ro-MO"/>
            <w:rPrChange w:id="1425" w:author="Veaceslav Bulat">
              <w:rPr>
                <w:lang w:val="ro-MO"/>
              </w:rPr>
            </w:rPrChange>
          </w:rPr>
          <w:t>Autorită</w:t>
        </w:r>
        <w:del w:id="1426" w:author="Veaceslav Bulat" w:date="2012-12-11T22:01:00Z">
          <w:r w:rsidRPr="00837184" w:rsidDel="007E0870">
            <w:rPr>
              <w:rFonts w:ascii="Tahoma" w:hAnsi="Tahoma" w:cs="Tahoma"/>
              <w:lang w:val="ro-MO"/>
              <w:rPrChange w:id="1427" w:author="Veaceslav Bulat" w:date="2012-12-11T22:43:00Z">
                <w:rPr>
                  <w:rFonts w:ascii="Tahoma" w:hAnsi="Tahoma" w:cs="Tahoma"/>
                  <w:lang w:val="ro-MO"/>
                </w:rPr>
              </w:rPrChange>
            </w:rPr>
            <w:delText>ț</w:delText>
          </w:r>
        </w:del>
      </w:ins>
      <w:ins w:id="1428" w:author="Veaceslav Bulat" w:date="2012-12-11T22:01:00Z">
        <w:r w:rsidRPr="0002385C">
          <w:rPr>
            <w:lang w:val="ro-MO"/>
            <w:rPrChange w:id="1429" w:author="Veaceslav Bulat" w:date="2012-12-11T22:43:00Z">
              <w:rPr>
                <w:rFonts w:ascii="Tahoma" w:hAnsi="Tahoma" w:cs="Tahoma"/>
                <w:lang w:val="ro-MO"/>
              </w:rPr>
            </w:rPrChange>
          </w:rPr>
          <w:t>ţ</w:t>
        </w:r>
      </w:ins>
      <w:ins w:id="1430" w:author="Iulian" w:date="2012-11-29T12:47:00Z">
        <w:r w:rsidRPr="00837184">
          <w:rPr>
            <w:lang w:val="ro-MO"/>
          </w:rPr>
          <w:t>ile publice locale de nivelul întâi, în condi</w:t>
        </w:r>
        <w:del w:id="1431" w:author="Veaceslav Bulat" w:date="2012-12-11T22:01:00Z">
          <w:r w:rsidRPr="00837184" w:rsidDel="007E0870">
            <w:rPr>
              <w:rFonts w:ascii="Tahoma" w:hAnsi="Tahoma" w:cs="Tahoma"/>
              <w:lang w:val="ro-MO"/>
            </w:rPr>
            <w:delText>ț</w:delText>
          </w:r>
        </w:del>
      </w:ins>
      <w:ins w:id="1432" w:author="Veaceslav Bulat" w:date="2012-12-11T22:01:00Z">
        <w:r w:rsidRPr="0002385C">
          <w:rPr>
            <w:lang w:val="ro-MO"/>
            <w:rPrChange w:id="1433" w:author="Veaceslav Bulat" w:date="2012-12-11T22:43:00Z">
              <w:rPr>
                <w:rFonts w:ascii="Tahoma" w:hAnsi="Tahoma" w:cs="Tahoma"/>
                <w:lang w:val="ro-MO"/>
              </w:rPr>
            </w:rPrChange>
          </w:rPr>
          <w:t>ţ</w:t>
        </w:r>
      </w:ins>
      <w:ins w:id="1434" w:author="Iulian" w:date="2012-11-29T12:47:00Z">
        <w:r w:rsidRPr="00837184">
          <w:rPr>
            <w:lang w:val="ro-MO"/>
          </w:rPr>
          <w:t>iile stabilite prin lege, colaborează cu autorită</w:t>
        </w:r>
        <w:del w:id="1435" w:author="Veaceslav Bulat" w:date="2012-12-11T22:01:00Z">
          <w:r w:rsidRPr="00837184" w:rsidDel="007E0870">
            <w:rPr>
              <w:rFonts w:ascii="Tahoma" w:hAnsi="Tahoma" w:cs="Tahoma"/>
              <w:lang w:val="ro-MO"/>
            </w:rPr>
            <w:delText>ț</w:delText>
          </w:r>
        </w:del>
      </w:ins>
      <w:ins w:id="1436" w:author="Veaceslav Bulat" w:date="2012-12-11T22:01:00Z">
        <w:r w:rsidRPr="0002385C">
          <w:rPr>
            <w:lang w:val="ro-MO"/>
            <w:rPrChange w:id="1437" w:author="Veaceslav Bulat" w:date="2012-12-11T22:43:00Z">
              <w:rPr>
                <w:rFonts w:ascii="Tahoma" w:hAnsi="Tahoma" w:cs="Tahoma"/>
                <w:lang w:val="ro-MO"/>
              </w:rPr>
            </w:rPrChange>
          </w:rPr>
          <w:t>ţ</w:t>
        </w:r>
      </w:ins>
      <w:ins w:id="1438" w:author="Iulian" w:date="2012-11-29T12:47:00Z">
        <w:r w:rsidRPr="00837184">
          <w:rPr>
            <w:lang w:val="ro-MO"/>
          </w:rPr>
          <w:t xml:space="preserve">ile publice locale de nivelul doi </w:t>
        </w:r>
      </w:ins>
      <w:ins w:id="1439" w:author="Veaceslav Bulat" w:date="2012-12-11T22:41:00Z">
        <w:r w:rsidRPr="0002385C">
          <w:rPr>
            <w:lang w:val="ro-MO"/>
            <w:rPrChange w:id="1440" w:author="Veaceslav Bulat" w:date="2012-12-11T22:43:00Z">
              <w:rPr>
                <w:rFonts w:ascii="Tahoma" w:hAnsi="Tahoma" w:cs="Tahoma"/>
                <w:lang w:val="ro-MO"/>
              </w:rPr>
            </w:rPrChange>
          </w:rPr>
          <w:t>ş</w:t>
        </w:r>
      </w:ins>
      <w:ins w:id="1441" w:author="Iulian" w:date="2012-11-29T12:47:00Z">
        <w:del w:id="1442" w:author="Veaceslav Bulat" w:date="2012-12-11T22:41:00Z">
          <w:r w:rsidRPr="00837184" w:rsidDel="00837184">
            <w:rPr>
              <w:rFonts w:ascii="Tahoma" w:hAnsi="Tahoma" w:cs="Tahoma"/>
              <w:lang w:val="ro-MO"/>
            </w:rPr>
            <w:delText>ș</w:delText>
          </w:r>
        </w:del>
        <w:r w:rsidRPr="00837184">
          <w:rPr>
            <w:lang w:val="ro-MO"/>
          </w:rPr>
          <w:t>i autorită</w:t>
        </w:r>
        <w:del w:id="1443" w:author="Veaceslav Bulat" w:date="2012-12-11T22:01:00Z">
          <w:r w:rsidRPr="00837184" w:rsidDel="007E0870">
            <w:rPr>
              <w:rFonts w:ascii="Tahoma" w:hAnsi="Tahoma" w:cs="Tahoma"/>
              <w:lang w:val="ro-MO"/>
            </w:rPr>
            <w:delText>ț</w:delText>
          </w:r>
        </w:del>
      </w:ins>
      <w:ins w:id="1444" w:author="Veaceslav Bulat" w:date="2012-12-11T22:01:00Z">
        <w:r w:rsidRPr="0002385C">
          <w:rPr>
            <w:lang w:val="ro-MO"/>
            <w:rPrChange w:id="1445" w:author="Veaceslav Bulat" w:date="2012-12-11T22:43:00Z">
              <w:rPr>
                <w:rFonts w:ascii="Tahoma" w:hAnsi="Tahoma" w:cs="Tahoma"/>
                <w:lang w:val="ro-MO"/>
              </w:rPr>
            </w:rPrChange>
          </w:rPr>
          <w:t>ţ</w:t>
        </w:r>
      </w:ins>
      <w:ins w:id="1446" w:author="Iulian" w:date="2012-11-29T12:47:00Z">
        <w:r w:rsidRPr="00837184">
          <w:rPr>
            <w:lang w:val="ro-MO"/>
          </w:rPr>
          <w:t>ile publice centrale pentru realizarea următoarelor competen</w:t>
        </w:r>
        <w:del w:id="1447" w:author="Veaceslav Bulat" w:date="2012-12-11T22:01:00Z">
          <w:r w:rsidRPr="00837184" w:rsidDel="007E0870">
            <w:rPr>
              <w:rFonts w:ascii="Tahoma" w:hAnsi="Tahoma" w:cs="Tahoma"/>
              <w:lang w:val="ro-MO"/>
            </w:rPr>
            <w:delText>ț</w:delText>
          </w:r>
        </w:del>
      </w:ins>
      <w:ins w:id="1448" w:author="Veaceslav Bulat" w:date="2012-12-11T22:01:00Z">
        <w:r w:rsidRPr="0002385C">
          <w:rPr>
            <w:lang w:val="ro-MO"/>
            <w:rPrChange w:id="1449" w:author="Veaceslav Bulat" w:date="2012-12-11T22:43:00Z">
              <w:rPr>
                <w:rFonts w:ascii="Tahoma" w:hAnsi="Tahoma" w:cs="Tahoma"/>
                <w:lang w:val="ro-MO"/>
              </w:rPr>
            </w:rPrChange>
          </w:rPr>
          <w:t>ţ</w:t>
        </w:r>
      </w:ins>
      <w:ins w:id="1450" w:author="Iulian" w:date="2012-11-29T12:47:00Z">
        <w:r w:rsidRPr="00837184">
          <w:rPr>
            <w:lang w:val="ro-MO"/>
          </w:rPr>
          <w:t xml:space="preserve">e partajate: </w:t>
        </w:r>
      </w:ins>
    </w:p>
    <w:p w:rsidR="0002385C" w:rsidRPr="0002385C" w:rsidRDefault="0002385C" w:rsidP="0002385C">
      <w:pPr>
        <w:pStyle w:val="NormalWeb"/>
        <w:numPr>
          <w:ilvl w:val="0"/>
          <w:numId w:val="8"/>
        </w:numPr>
        <w:tabs>
          <w:tab w:val="clear" w:pos="720"/>
          <w:tab w:val="num" w:pos="0"/>
          <w:tab w:val="left" w:pos="900"/>
        </w:tabs>
        <w:ind w:left="0" w:firstLine="540"/>
        <w:rPr>
          <w:ins w:id="1451" w:author="Iulian" w:date="2012-11-29T12:47:00Z"/>
          <w:color w:val="000000"/>
          <w:lang w:val="ro-MO"/>
          <w:rPrChange w:id="1452" w:author="Veaceslav Bulat" w:date="2012-12-11T22:43:00Z">
            <w:rPr>
              <w:ins w:id="1453" w:author="Iulian" w:date="2012-11-29T12:47:00Z"/>
              <w:highlight w:val="yellow"/>
              <w:lang w:val="ro-MO"/>
            </w:rPr>
          </w:rPrChange>
        </w:rPr>
        <w:pPrChange w:id="1454" w:author="Veaceslav Bulat" w:date="2012-12-11T22:42:00Z">
          <w:pPr>
            <w:pStyle w:val="NormalWeb"/>
            <w:numPr>
              <w:numId w:val="8"/>
            </w:numPr>
            <w:tabs>
              <w:tab w:val="left" w:pos="900"/>
              <w:tab w:val="num" w:pos="1068"/>
            </w:tabs>
            <w:ind w:left="1440" w:hanging="360"/>
          </w:pPr>
        </w:pPrChange>
      </w:pPr>
      <w:ins w:id="1455" w:author="Iulian" w:date="2012-11-29T12:47:00Z">
        <w:r w:rsidRPr="0002385C">
          <w:rPr>
            <w:color w:val="000000"/>
            <w:lang w:val="ro-MO"/>
            <w:rPrChange w:id="1456" w:author="Veaceslav Bulat" w:date="2012-12-11T22:43:00Z">
              <w:rPr>
                <w:highlight w:val="yellow"/>
                <w:lang w:val="ro-MO"/>
              </w:rPr>
            </w:rPrChange>
          </w:rPr>
          <w:t>Construcţia şi echiparea instituţiilor preşcolare şi extraşcolare (creşe, grădiniţe de copii, şcoli de artă, de muzică)</w:t>
        </w:r>
      </w:ins>
      <w:ins w:id="1457" w:author="Veaceslav Bulat" w:date="2012-12-11T22:42:00Z">
        <w:r w:rsidRPr="00837184">
          <w:rPr>
            <w:color w:val="000000"/>
            <w:lang w:val="ro-MO"/>
          </w:rPr>
          <w:t>;</w:t>
        </w:r>
      </w:ins>
    </w:p>
    <w:p w:rsidR="0002385C" w:rsidRPr="00837184" w:rsidRDefault="0002385C" w:rsidP="0002385C">
      <w:pPr>
        <w:pStyle w:val="NormalWeb"/>
        <w:numPr>
          <w:ilvl w:val="0"/>
          <w:numId w:val="8"/>
        </w:numPr>
        <w:tabs>
          <w:tab w:val="clear" w:pos="720"/>
          <w:tab w:val="num" w:pos="0"/>
          <w:tab w:val="left" w:pos="900"/>
        </w:tabs>
        <w:ind w:left="0" w:firstLine="540"/>
        <w:rPr>
          <w:ins w:id="1458" w:author="Iulian" w:date="2012-11-29T12:47:00Z"/>
          <w:lang w:val="ro-MO"/>
        </w:rPr>
        <w:pPrChange w:id="1459" w:author="Veaceslav Bulat" w:date="2012-12-11T22:42:00Z">
          <w:pPr>
            <w:pStyle w:val="NormalWeb"/>
            <w:numPr>
              <w:numId w:val="8"/>
            </w:numPr>
            <w:tabs>
              <w:tab w:val="left" w:pos="900"/>
              <w:tab w:val="num" w:pos="1068"/>
            </w:tabs>
            <w:ind w:left="1440" w:hanging="360"/>
          </w:pPr>
        </w:pPrChange>
      </w:pPr>
      <w:ins w:id="1460" w:author="Iulian" w:date="2012-11-29T12:47:00Z">
        <w:r w:rsidRPr="00837184">
          <w:rPr>
            <w:color w:val="000000"/>
            <w:lang w:val="ro-MO"/>
          </w:rPr>
          <w:t>Construcţia de locuinţe şi acordarea altor tipuri de facilităţi pentru păturile social vulnerabile, precum şi pentru alte categorii ale populaţiei;</w:t>
        </w:r>
        <w:r w:rsidRPr="00837184">
          <w:rPr>
            <w:lang w:val="ro-MO"/>
          </w:rPr>
          <w:t xml:space="preserve"> </w:t>
        </w:r>
      </w:ins>
    </w:p>
    <w:p w:rsidR="0002385C" w:rsidRPr="00837184" w:rsidRDefault="0002385C" w:rsidP="0002385C">
      <w:pPr>
        <w:pStyle w:val="NormalWeb"/>
        <w:numPr>
          <w:ilvl w:val="0"/>
          <w:numId w:val="8"/>
        </w:numPr>
        <w:tabs>
          <w:tab w:val="clear" w:pos="720"/>
          <w:tab w:val="num" w:pos="0"/>
          <w:tab w:val="left" w:pos="900"/>
        </w:tabs>
        <w:ind w:left="0" w:firstLine="540"/>
        <w:rPr>
          <w:ins w:id="1461" w:author="Iulian" w:date="2012-11-29T12:47:00Z"/>
          <w:color w:val="FF0000"/>
          <w:lang w:val="ro-MO"/>
        </w:rPr>
        <w:pPrChange w:id="1462" w:author="Veaceslav Bulat" w:date="2012-12-11T22:42:00Z">
          <w:pPr>
            <w:pStyle w:val="NormalWeb"/>
            <w:numPr>
              <w:numId w:val="8"/>
            </w:numPr>
            <w:tabs>
              <w:tab w:val="left" w:pos="900"/>
              <w:tab w:val="num" w:pos="1068"/>
            </w:tabs>
            <w:ind w:left="1440" w:hanging="360"/>
          </w:pPr>
        </w:pPrChange>
      </w:pPr>
      <w:ins w:id="1463" w:author="Iulian" w:date="2012-11-29T12:47:00Z">
        <w:r w:rsidRPr="00837184">
          <w:rPr>
            <w:color w:val="FF0000"/>
            <w:lang w:val="ro-MO"/>
          </w:rPr>
          <w:t>Planificarea, finanţarea, furnizarea servicii sociale primare, inclusiv acordarea unor ajutoare sociale (plă</w:t>
        </w:r>
        <w:del w:id="1464" w:author="Veaceslav Bulat" w:date="2012-12-11T22:01:00Z">
          <w:r w:rsidRPr="00837184" w:rsidDel="007E0870">
            <w:rPr>
              <w:rFonts w:ascii="Tahoma" w:hAnsi="Tahoma" w:cs="Tahoma"/>
              <w:color w:val="FF0000"/>
              <w:lang w:val="ro-MO"/>
            </w:rPr>
            <w:delText>ț</w:delText>
          </w:r>
        </w:del>
      </w:ins>
      <w:ins w:id="1465" w:author="Veaceslav Bulat" w:date="2012-12-11T22:01:00Z">
        <w:r w:rsidRPr="0002385C">
          <w:rPr>
            <w:color w:val="FF0000"/>
            <w:lang w:val="ro-MO"/>
            <w:rPrChange w:id="1466" w:author="Veaceslav Bulat" w:date="2012-12-11T22:43:00Z">
              <w:rPr>
                <w:rFonts w:ascii="Tahoma" w:hAnsi="Tahoma" w:cs="Tahoma"/>
                <w:color w:val="FF0000"/>
                <w:lang w:val="ro-MO"/>
              </w:rPr>
            </w:rPrChange>
          </w:rPr>
          <w:t>ţ</w:t>
        </w:r>
      </w:ins>
      <w:ins w:id="1467" w:author="Iulian" w:date="2012-11-29T12:47:00Z">
        <w:r w:rsidRPr="00837184">
          <w:rPr>
            <w:color w:val="FF0000"/>
            <w:lang w:val="ro-MO"/>
          </w:rPr>
          <w:t>i unice) persoanelor aflate in dificultate;</w:t>
        </w:r>
      </w:ins>
    </w:p>
    <w:p w:rsidR="0002385C" w:rsidRPr="00837184" w:rsidRDefault="0002385C" w:rsidP="0002385C">
      <w:pPr>
        <w:pStyle w:val="NormalWeb"/>
        <w:numPr>
          <w:ilvl w:val="0"/>
          <w:numId w:val="8"/>
        </w:numPr>
        <w:tabs>
          <w:tab w:val="clear" w:pos="720"/>
          <w:tab w:val="num" w:pos="0"/>
          <w:tab w:val="left" w:pos="900"/>
        </w:tabs>
        <w:ind w:left="0" w:firstLine="540"/>
        <w:rPr>
          <w:ins w:id="1468" w:author="Iulian" w:date="2012-11-29T12:47:00Z"/>
          <w:lang w:val="ro-MO"/>
        </w:rPr>
        <w:pPrChange w:id="1469" w:author="Veaceslav Bulat" w:date="2012-12-11T22:42:00Z">
          <w:pPr>
            <w:pStyle w:val="NormalWeb"/>
            <w:numPr>
              <w:numId w:val="8"/>
            </w:numPr>
            <w:tabs>
              <w:tab w:val="left" w:pos="900"/>
              <w:tab w:val="num" w:pos="1068"/>
            </w:tabs>
            <w:ind w:left="1440" w:hanging="360"/>
          </w:pPr>
        </w:pPrChange>
      </w:pPr>
      <w:ins w:id="1470" w:author="Iulian" w:date="2012-11-29T12:47:00Z">
        <w:r w:rsidRPr="00837184">
          <w:rPr>
            <w:lang w:val="ro-MO"/>
          </w:rPr>
          <w:t xml:space="preserve">Dezvoltarea reţelelor urbane de distribuţie a gazelor şi centralizate de furnizare a energiei termice </w:t>
        </w:r>
        <w:del w:id="1471" w:author="Veaceslav Bulat" w:date="2012-12-11T22:43:00Z">
          <w:r w:rsidRPr="00837184" w:rsidDel="00837184">
            <w:rPr>
              <w:rFonts w:ascii="Tahoma" w:hAnsi="Tahoma" w:cs="Tahoma"/>
              <w:lang w:val="ro-MO"/>
            </w:rPr>
            <w:delText>ș</w:delText>
          </w:r>
        </w:del>
      </w:ins>
      <w:ins w:id="1472" w:author="Veaceslav Bulat" w:date="2012-12-11T22:43:00Z">
        <w:r w:rsidRPr="0002385C">
          <w:rPr>
            <w:lang w:val="ro-MO"/>
            <w:rPrChange w:id="1473" w:author="Veaceslav Bulat" w:date="2012-12-11T22:43:00Z">
              <w:rPr>
                <w:rFonts w:ascii="Tahoma" w:hAnsi="Tahoma" w:cs="Tahoma"/>
                <w:lang w:val="ro-MO"/>
              </w:rPr>
            </w:rPrChange>
          </w:rPr>
          <w:t>ş</w:t>
        </w:r>
      </w:ins>
      <w:ins w:id="1474" w:author="Iulian" w:date="2012-11-29T12:47:00Z">
        <w:r w:rsidRPr="00837184">
          <w:rPr>
            <w:lang w:val="ro-MO"/>
          </w:rPr>
          <w:t>i asigurarea cu energie termică produsă în sistem centralizat;</w:t>
        </w:r>
      </w:ins>
    </w:p>
    <w:p w:rsidR="0002385C" w:rsidRPr="00837184" w:rsidRDefault="0002385C" w:rsidP="0002385C">
      <w:pPr>
        <w:pStyle w:val="NormalWeb"/>
        <w:numPr>
          <w:ilvl w:val="0"/>
          <w:numId w:val="8"/>
        </w:numPr>
        <w:tabs>
          <w:tab w:val="clear" w:pos="720"/>
          <w:tab w:val="num" w:pos="0"/>
          <w:tab w:val="left" w:pos="900"/>
        </w:tabs>
        <w:ind w:left="0" w:firstLine="540"/>
        <w:rPr>
          <w:ins w:id="1475" w:author="Iulian" w:date="2012-11-29T12:47:00Z"/>
          <w:lang w:val="ro-MO"/>
        </w:rPr>
        <w:pPrChange w:id="1476" w:author="Veaceslav Bulat" w:date="2012-12-11T22:42:00Z">
          <w:pPr>
            <w:pStyle w:val="NormalWeb"/>
            <w:numPr>
              <w:numId w:val="8"/>
            </w:numPr>
            <w:tabs>
              <w:tab w:val="left" w:pos="900"/>
              <w:tab w:val="num" w:pos="1068"/>
            </w:tabs>
            <w:ind w:left="1440" w:hanging="360"/>
          </w:pPr>
        </w:pPrChange>
      </w:pPr>
      <w:ins w:id="1477" w:author="Iulian" w:date="2012-11-29T12:47:00Z">
        <w:r w:rsidRPr="00837184">
          <w:rPr>
            <w:lang w:val="ro-MO"/>
          </w:rPr>
          <w:t>Dezvoltarea reţelei de asistenţă medicală primară – medici de familie şi medicină preventivă;</w:t>
        </w:r>
      </w:ins>
    </w:p>
    <w:p w:rsidR="0002385C" w:rsidRPr="00837184" w:rsidRDefault="0002385C" w:rsidP="0002385C">
      <w:pPr>
        <w:pStyle w:val="NormalWeb"/>
        <w:numPr>
          <w:ilvl w:val="0"/>
          <w:numId w:val="8"/>
        </w:numPr>
        <w:tabs>
          <w:tab w:val="clear" w:pos="720"/>
          <w:tab w:val="num" w:pos="0"/>
          <w:tab w:val="left" w:pos="900"/>
        </w:tabs>
        <w:ind w:left="0" w:firstLine="540"/>
        <w:rPr>
          <w:ins w:id="1478" w:author="Iulian" w:date="2012-11-29T12:47:00Z"/>
          <w:lang w:val="ro-MO"/>
          <w:rPrChange w:id="1479" w:author="Veaceslav Bulat">
            <w:rPr>
              <w:ins w:id="1480" w:author="Iulian" w:date="2012-11-29T12:47:00Z"/>
              <w:lang w:val="ro-MO"/>
            </w:rPr>
          </w:rPrChange>
        </w:rPr>
        <w:pPrChange w:id="1481" w:author="Veaceslav Bulat" w:date="2012-12-11T22:42:00Z">
          <w:pPr>
            <w:pStyle w:val="NormalWeb"/>
            <w:numPr>
              <w:numId w:val="8"/>
            </w:numPr>
            <w:tabs>
              <w:tab w:val="left" w:pos="900"/>
              <w:tab w:val="num" w:pos="1068"/>
            </w:tabs>
            <w:ind w:left="1440" w:hanging="360"/>
          </w:pPr>
        </w:pPrChange>
      </w:pPr>
      <w:ins w:id="1482" w:author="Iulian" w:date="2012-11-29T12:47:00Z">
        <w:r w:rsidRPr="00837184">
          <w:rPr>
            <w:lang w:val="ro-MO"/>
            <w:rPrChange w:id="1483" w:author="Veaceslav Bulat">
              <w:rPr>
                <w:lang w:val="ro-MO"/>
              </w:rPr>
            </w:rPrChange>
          </w:rPr>
          <w:t>Educaţia sanitară a populaţiei;</w:t>
        </w:r>
      </w:ins>
    </w:p>
    <w:p w:rsidR="0002385C" w:rsidRPr="00837184" w:rsidRDefault="0002385C" w:rsidP="0002385C">
      <w:pPr>
        <w:pStyle w:val="NormalWeb"/>
        <w:numPr>
          <w:ilvl w:val="0"/>
          <w:numId w:val="8"/>
        </w:numPr>
        <w:tabs>
          <w:tab w:val="clear" w:pos="720"/>
          <w:tab w:val="num" w:pos="0"/>
          <w:tab w:val="left" w:pos="900"/>
        </w:tabs>
        <w:ind w:left="0" w:firstLine="540"/>
        <w:rPr>
          <w:ins w:id="1484" w:author="Iulian" w:date="2012-11-29T12:47:00Z"/>
          <w:lang w:val="ro-MO"/>
          <w:rPrChange w:id="1485" w:author="Veaceslav Bulat">
            <w:rPr>
              <w:ins w:id="1486" w:author="Iulian" w:date="2012-11-29T12:47:00Z"/>
              <w:lang w:val="ro-MO"/>
            </w:rPr>
          </w:rPrChange>
        </w:rPr>
        <w:pPrChange w:id="1487" w:author="Veaceslav Bulat" w:date="2012-12-11T22:42:00Z">
          <w:pPr>
            <w:pStyle w:val="NormalWeb"/>
            <w:numPr>
              <w:numId w:val="8"/>
            </w:numPr>
            <w:tabs>
              <w:tab w:val="left" w:pos="900"/>
              <w:tab w:val="num" w:pos="1068"/>
            </w:tabs>
            <w:ind w:left="1440" w:hanging="360"/>
          </w:pPr>
        </w:pPrChange>
      </w:pPr>
      <w:ins w:id="1488" w:author="Iulian" w:date="2012-11-29T12:47:00Z">
        <w:r w:rsidRPr="00837184">
          <w:rPr>
            <w:lang w:val="ro-MO"/>
            <w:rPrChange w:id="1489" w:author="Veaceslav Bulat">
              <w:rPr>
                <w:lang w:val="ro-MO"/>
              </w:rPr>
            </w:rPrChange>
          </w:rPr>
          <w:t xml:space="preserve">Implementarea la nivel local a planurilor raionale şi naţionale de dezvoltare a serviciilor de sănătate, a programelor raionale şi naţionale de sănătate; </w:t>
        </w:r>
      </w:ins>
    </w:p>
    <w:p w:rsidR="0002385C" w:rsidRPr="00837184" w:rsidRDefault="0002385C" w:rsidP="0002385C">
      <w:pPr>
        <w:pStyle w:val="NormalWeb"/>
        <w:numPr>
          <w:ilvl w:val="0"/>
          <w:numId w:val="8"/>
        </w:numPr>
        <w:tabs>
          <w:tab w:val="clear" w:pos="720"/>
          <w:tab w:val="num" w:pos="0"/>
          <w:tab w:val="left" w:pos="900"/>
        </w:tabs>
        <w:ind w:left="0" w:firstLine="540"/>
        <w:rPr>
          <w:ins w:id="1490" w:author="Iulian" w:date="2012-11-29T12:47:00Z"/>
          <w:lang w:val="ro-MO"/>
          <w:rPrChange w:id="1491" w:author="Veaceslav Bulat">
            <w:rPr>
              <w:ins w:id="1492" w:author="Iulian" w:date="2012-11-29T12:47:00Z"/>
              <w:lang w:val="ro-MO"/>
            </w:rPr>
          </w:rPrChange>
        </w:rPr>
        <w:pPrChange w:id="1493" w:author="Veaceslav Bulat" w:date="2012-12-11T22:42:00Z">
          <w:pPr>
            <w:pStyle w:val="NormalWeb"/>
            <w:numPr>
              <w:numId w:val="8"/>
            </w:numPr>
            <w:tabs>
              <w:tab w:val="left" w:pos="900"/>
              <w:tab w:val="num" w:pos="1068"/>
            </w:tabs>
            <w:ind w:left="1440" w:hanging="360"/>
          </w:pPr>
        </w:pPrChange>
      </w:pPr>
      <w:ins w:id="1494" w:author="Iulian" w:date="2012-11-29T12:47:00Z">
        <w:r w:rsidRPr="00837184">
          <w:rPr>
            <w:lang w:val="ro-MO"/>
            <w:rPrChange w:id="1495" w:author="Veaceslav Bulat">
              <w:rPr>
                <w:lang w:val="ro-MO"/>
              </w:rPr>
            </w:rPrChange>
          </w:rPr>
          <w:t>Consolidarea bazei tehnico-materiale a instituţiilor medico-sanitare;</w:t>
        </w:r>
      </w:ins>
    </w:p>
    <w:p w:rsidR="0002385C" w:rsidRPr="00837184" w:rsidRDefault="0002385C" w:rsidP="0002385C">
      <w:pPr>
        <w:pStyle w:val="NormalWeb"/>
        <w:numPr>
          <w:ilvl w:val="0"/>
          <w:numId w:val="8"/>
        </w:numPr>
        <w:tabs>
          <w:tab w:val="clear" w:pos="720"/>
          <w:tab w:val="num" w:pos="0"/>
          <w:tab w:val="left" w:pos="900"/>
        </w:tabs>
        <w:ind w:left="0" w:firstLine="540"/>
        <w:rPr>
          <w:ins w:id="1496" w:author="Iulian" w:date="2012-11-29T12:47:00Z"/>
          <w:lang w:val="ro-MO"/>
          <w:rPrChange w:id="1497" w:author="Veaceslav Bulat">
            <w:rPr>
              <w:ins w:id="1498" w:author="Iulian" w:date="2012-11-29T12:47:00Z"/>
              <w:lang w:val="ro-MO"/>
            </w:rPr>
          </w:rPrChange>
        </w:rPr>
        <w:pPrChange w:id="1499" w:author="Veaceslav Bulat" w:date="2012-12-11T22:42:00Z">
          <w:pPr>
            <w:pStyle w:val="NormalWeb"/>
            <w:numPr>
              <w:numId w:val="8"/>
            </w:numPr>
            <w:tabs>
              <w:tab w:val="left" w:pos="900"/>
              <w:tab w:val="num" w:pos="1068"/>
            </w:tabs>
            <w:ind w:left="1440" w:hanging="360"/>
          </w:pPr>
        </w:pPrChange>
      </w:pPr>
      <w:ins w:id="1500" w:author="Iulian" w:date="2012-11-29T12:47:00Z">
        <w:r w:rsidRPr="00837184">
          <w:rPr>
            <w:lang w:val="ro-MO"/>
            <w:rPrChange w:id="1501" w:author="Veaceslav Bulat">
              <w:rPr>
                <w:lang w:val="ro-MO"/>
              </w:rPr>
            </w:rPrChange>
          </w:rPr>
          <w:t>Exercitarea măsurilor complexe de răspuns şi control în cazul urgenţelor de sănătate publică: dezastre ecologice, dezastre naturale, epidemii, epizootii.</w:t>
        </w:r>
      </w:ins>
    </w:p>
    <w:p w:rsidR="0002385C" w:rsidRPr="00837184" w:rsidRDefault="0002385C" w:rsidP="0002385C">
      <w:pPr>
        <w:pStyle w:val="NormalWeb"/>
        <w:numPr>
          <w:ilvl w:val="0"/>
          <w:numId w:val="8"/>
        </w:numPr>
        <w:tabs>
          <w:tab w:val="clear" w:pos="720"/>
          <w:tab w:val="num" w:pos="0"/>
          <w:tab w:val="left" w:pos="900"/>
        </w:tabs>
        <w:ind w:left="0" w:firstLine="540"/>
        <w:rPr>
          <w:ins w:id="1502" w:author="Iulian" w:date="2012-11-29T12:47:00Z"/>
          <w:lang w:val="ro-MO"/>
          <w:rPrChange w:id="1503" w:author="Veaceslav Bulat">
            <w:rPr>
              <w:ins w:id="1504" w:author="Iulian" w:date="2012-11-29T12:47:00Z"/>
              <w:lang w:val="ro-MO"/>
            </w:rPr>
          </w:rPrChange>
        </w:rPr>
        <w:pPrChange w:id="1505" w:author="Veaceslav Bulat" w:date="2012-12-11T22:42:00Z">
          <w:pPr>
            <w:pStyle w:val="NormalWeb"/>
            <w:numPr>
              <w:numId w:val="8"/>
            </w:numPr>
            <w:tabs>
              <w:tab w:val="left" w:pos="900"/>
              <w:tab w:val="num" w:pos="1068"/>
            </w:tabs>
            <w:ind w:left="1440" w:hanging="360"/>
          </w:pPr>
        </w:pPrChange>
      </w:pPr>
      <w:ins w:id="1506" w:author="Iulian" w:date="2012-11-29T12:47:00Z">
        <w:r w:rsidRPr="00837184">
          <w:rPr>
            <w:lang w:val="ro-MO"/>
            <w:rPrChange w:id="1507" w:author="Veaceslav Bulat">
              <w:rPr>
                <w:lang w:val="ro-MO"/>
              </w:rPr>
            </w:rPrChange>
          </w:rPr>
          <w:t>Realizarea măsurilor de prevenire a afectării mediului la nivel local;</w:t>
        </w:r>
      </w:ins>
    </w:p>
    <w:p w:rsidR="0002385C" w:rsidRPr="00837184" w:rsidRDefault="0002385C" w:rsidP="0002385C">
      <w:pPr>
        <w:pStyle w:val="NormalWeb"/>
        <w:numPr>
          <w:ilvl w:val="0"/>
          <w:numId w:val="8"/>
        </w:numPr>
        <w:tabs>
          <w:tab w:val="clear" w:pos="720"/>
          <w:tab w:val="num" w:pos="0"/>
          <w:tab w:val="left" w:pos="900"/>
        </w:tabs>
        <w:ind w:left="0" w:firstLine="540"/>
        <w:rPr>
          <w:ins w:id="1508" w:author="Iulian" w:date="2012-11-29T12:47:00Z"/>
          <w:lang w:val="ro-MO"/>
        </w:rPr>
        <w:pPrChange w:id="1509" w:author="Veaceslav Bulat" w:date="2012-12-11T22:42:00Z">
          <w:pPr>
            <w:pStyle w:val="NormalWeb"/>
            <w:numPr>
              <w:numId w:val="8"/>
            </w:numPr>
            <w:tabs>
              <w:tab w:val="left" w:pos="900"/>
              <w:tab w:val="num" w:pos="1068"/>
            </w:tabs>
            <w:ind w:left="1440" w:hanging="360"/>
          </w:pPr>
        </w:pPrChange>
      </w:pPr>
      <w:ins w:id="1510" w:author="Iulian" w:date="2012-11-29T12:47:00Z">
        <w:r w:rsidRPr="00837184">
          <w:rPr>
            <w:lang w:val="ro-MO"/>
            <w:rPrChange w:id="1511" w:author="Veaceslav Bulat">
              <w:rPr>
                <w:lang w:val="ro-MO"/>
              </w:rPr>
            </w:rPrChange>
          </w:rPr>
          <w:t xml:space="preserve">Asigurarea ordinii </w:t>
        </w:r>
        <w:del w:id="1512" w:author="Veaceslav Bulat" w:date="2012-12-11T22:43:00Z">
          <w:r w:rsidRPr="00837184" w:rsidDel="00837184">
            <w:rPr>
              <w:rFonts w:ascii="Tahoma" w:hAnsi="Tahoma" w:cs="Tahoma"/>
              <w:lang w:val="ro-MO"/>
              <w:rPrChange w:id="1513" w:author="Veaceslav Bulat" w:date="2012-12-11T22:43:00Z">
                <w:rPr>
                  <w:rFonts w:ascii="Tahoma" w:hAnsi="Tahoma" w:cs="Tahoma"/>
                  <w:lang w:val="ro-MO"/>
                </w:rPr>
              </w:rPrChange>
            </w:rPr>
            <w:delText>ș</w:delText>
          </w:r>
        </w:del>
      </w:ins>
      <w:ins w:id="1514" w:author="Veaceslav Bulat" w:date="2012-12-11T22:43:00Z">
        <w:r w:rsidRPr="0002385C">
          <w:rPr>
            <w:lang w:val="ro-MO"/>
            <w:rPrChange w:id="1515" w:author="Veaceslav Bulat" w:date="2012-12-11T22:43:00Z">
              <w:rPr>
                <w:rFonts w:ascii="Tahoma" w:hAnsi="Tahoma" w:cs="Tahoma"/>
                <w:lang w:val="ro-MO"/>
              </w:rPr>
            </w:rPrChange>
          </w:rPr>
          <w:t>ş</w:t>
        </w:r>
      </w:ins>
      <w:ins w:id="1516" w:author="Iulian" w:date="2012-11-29T12:47:00Z">
        <w:r w:rsidRPr="00837184">
          <w:rPr>
            <w:lang w:val="ro-MO"/>
          </w:rPr>
          <w:t>i siguran</w:t>
        </w:r>
        <w:del w:id="1517" w:author="Veaceslav Bulat" w:date="2012-12-11T22:01:00Z">
          <w:r w:rsidRPr="00837184" w:rsidDel="007E0870">
            <w:rPr>
              <w:rFonts w:ascii="Tahoma" w:hAnsi="Tahoma" w:cs="Tahoma"/>
              <w:lang w:val="ro-MO"/>
            </w:rPr>
            <w:delText>ț</w:delText>
          </w:r>
        </w:del>
      </w:ins>
      <w:ins w:id="1518" w:author="Veaceslav Bulat" w:date="2012-12-11T22:01:00Z">
        <w:r w:rsidRPr="0002385C">
          <w:rPr>
            <w:lang w:val="ro-MO"/>
            <w:rPrChange w:id="1519" w:author="Veaceslav Bulat" w:date="2012-12-11T22:43:00Z">
              <w:rPr>
                <w:rFonts w:ascii="Tahoma" w:hAnsi="Tahoma" w:cs="Tahoma"/>
                <w:lang w:val="ro-MO"/>
              </w:rPr>
            </w:rPrChange>
          </w:rPr>
          <w:t>ţ</w:t>
        </w:r>
      </w:ins>
      <w:ins w:id="1520" w:author="Iulian" w:date="2012-11-29T12:47:00Z">
        <w:r w:rsidRPr="00837184">
          <w:rPr>
            <w:lang w:val="ro-MO"/>
          </w:rPr>
          <w:t>ei publice;</w:t>
        </w:r>
      </w:ins>
    </w:p>
    <w:p w:rsidR="0002385C" w:rsidRPr="00837184" w:rsidRDefault="0002385C" w:rsidP="0002385C">
      <w:pPr>
        <w:pStyle w:val="NormalWeb"/>
        <w:numPr>
          <w:ilvl w:val="0"/>
          <w:numId w:val="8"/>
        </w:numPr>
        <w:tabs>
          <w:tab w:val="clear" w:pos="720"/>
          <w:tab w:val="num" w:pos="0"/>
          <w:tab w:val="left" w:pos="900"/>
        </w:tabs>
        <w:ind w:left="0" w:firstLine="540"/>
        <w:rPr>
          <w:ins w:id="1521" w:author="Iulian" w:date="2012-11-29T12:47:00Z"/>
          <w:lang w:val="ro-MO"/>
        </w:rPr>
        <w:pPrChange w:id="1522" w:author="Veaceslav Bulat" w:date="2012-12-11T22:42:00Z">
          <w:pPr>
            <w:pStyle w:val="NormalWeb"/>
            <w:numPr>
              <w:numId w:val="8"/>
            </w:numPr>
            <w:tabs>
              <w:tab w:val="left" w:pos="900"/>
              <w:tab w:val="num" w:pos="1068"/>
            </w:tabs>
            <w:ind w:left="1440" w:hanging="360"/>
          </w:pPr>
        </w:pPrChange>
      </w:pPr>
      <w:ins w:id="1523" w:author="Iulian" w:date="2012-11-29T12:47:00Z">
        <w:r w:rsidRPr="00837184">
          <w:rPr>
            <w:lang w:val="ro-MO"/>
          </w:rPr>
          <w:t xml:space="preserve">Prevenirea </w:t>
        </w:r>
        <w:del w:id="1524" w:author="Veaceslav Bulat" w:date="2012-12-11T22:43:00Z">
          <w:r w:rsidRPr="00837184" w:rsidDel="00837184">
            <w:rPr>
              <w:rFonts w:ascii="Tahoma" w:hAnsi="Tahoma" w:cs="Tahoma"/>
              <w:lang w:val="ro-MO"/>
            </w:rPr>
            <w:delText>ș</w:delText>
          </w:r>
        </w:del>
      </w:ins>
      <w:ins w:id="1525" w:author="Veaceslav Bulat" w:date="2012-12-11T22:43:00Z">
        <w:r w:rsidRPr="0002385C">
          <w:rPr>
            <w:lang w:val="ro-MO"/>
            <w:rPrChange w:id="1526" w:author="Veaceslav Bulat" w:date="2012-12-11T22:43:00Z">
              <w:rPr>
                <w:rFonts w:ascii="Tahoma" w:hAnsi="Tahoma" w:cs="Tahoma"/>
                <w:lang w:val="ro-MO"/>
              </w:rPr>
            </w:rPrChange>
          </w:rPr>
          <w:t>ş</w:t>
        </w:r>
      </w:ins>
      <w:ins w:id="1527" w:author="Iulian" w:date="2012-11-29T12:47:00Z">
        <w:r w:rsidRPr="00837184">
          <w:rPr>
            <w:lang w:val="ro-MO"/>
          </w:rPr>
          <w:t>i gestionarea situa</w:t>
        </w:r>
        <w:del w:id="1528" w:author="Veaceslav Bulat" w:date="2012-12-11T22:01:00Z">
          <w:r w:rsidRPr="00837184" w:rsidDel="007E0870">
            <w:rPr>
              <w:rFonts w:ascii="Tahoma" w:hAnsi="Tahoma" w:cs="Tahoma"/>
              <w:lang w:val="ro-MO"/>
            </w:rPr>
            <w:delText>ț</w:delText>
          </w:r>
        </w:del>
      </w:ins>
      <w:ins w:id="1529" w:author="Veaceslav Bulat" w:date="2012-12-11T22:01:00Z">
        <w:r w:rsidRPr="0002385C">
          <w:rPr>
            <w:lang w:val="ro-MO"/>
            <w:rPrChange w:id="1530" w:author="Veaceslav Bulat" w:date="2012-12-11T22:43:00Z">
              <w:rPr>
                <w:rFonts w:ascii="Tahoma" w:hAnsi="Tahoma" w:cs="Tahoma"/>
                <w:lang w:val="ro-MO"/>
              </w:rPr>
            </w:rPrChange>
          </w:rPr>
          <w:t>ţ</w:t>
        </w:r>
      </w:ins>
      <w:ins w:id="1531" w:author="Iulian" w:date="2012-11-29T12:47:00Z">
        <w:r w:rsidRPr="00837184">
          <w:rPr>
            <w:lang w:val="ro-MO"/>
          </w:rPr>
          <w:t>iilor de urgen</w:t>
        </w:r>
        <w:del w:id="1532" w:author="Veaceslav Bulat" w:date="2012-12-11T22:01:00Z">
          <w:r w:rsidRPr="00837184" w:rsidDel="007E0870">
            <w:rPr>
              <w:rFonts w:ascii="Tahoma" w:hAnsi="Tahoma" w:cs="Tahoma"/>
              <w:lang w:val="ro-MO"/>
            </w:rPr>
            <w:delText>ț</w:delText>
          </w:r>
        </w:del>
      </w:ins>
      <w:ins w:id="1533" w:author="Veaceslav Bulat" w:date="2012-12-11T22:01:00Z">
        <w:r w:rsidRPr="0002385C">
          <w:rPr>
            <w:lang w:val="ro-MO"/>
            <w:rPrChange w:id="1534" w:author="Veaceslav Bulat" w:date="2012-12-11T22:43:00Z">
              <w:rPr>
                <w:rFonts w:ascii="Tahoma" w:hAnsi="Tahoma" w:cs="Tahoma"/>
                <w:lang w:val="ro-MO"/>
              </w:rPr>
            </w:rPrChange>
          </w:rPr>
          <w:t>ţ</w:t>
        </w:r>
      </w:ins>
      <w:ins w:id="1535" w:author="Iulian" w:date="2012-11-29T12:47:00Z">
        <w:r w:rsidRPr="00837184">
          <w:rPr>
            <w:lang w:val="ro-MO"/>
          </w:rPr>
          <w:t>ă la nivel local;</w:t>
        </w:r>
      </w:ins>
    </w:p>
    <w:p w:rsidR="0002385C" w:rsidRPr="00837184" w:rsidRDefault="0002385C" w:rsidP="0002385C">
      <w:pPr>
        <w:pStyle w:val="NormalWeb"/>
        <w:numPr>
          <w:ilvl w:val="0"/>
          <w:numId w:val="8"/>
        </w:numPr>
        <w:tabs>
          <w:tab w:val="clear" w:pos="720"/>
          <w:tab w:val="num" w:pos="0"/>
          <w:tab w:val="left" w:pos="900"/>
        </w:tabs>
        <w:ind w:left="0" w:firstLine="540"/>
        <w:rPr>
          <w:ins w:id="1536" w:author="Iulian" w:date="2012-11-29T12:47:00Z"/>
          <w:lang w:val="ro-MO"/>
        </w:rPr>
        <w:pPrChange w:id="1537" w:author="Veaceslav Bulat" w:date="2012-12-11T22:42:00Z">
          <w:pPr>
            <w:pStyle w:val="NormalWeb"/>
            <w:numPr>
              <w:numId w:val="8"/>
            </w:numPr>
            <w:tabs>
              <w:tab w:val="left" w:pos="900"/>
              <w:tab w:val="num" w:pos="1068"/>
            </w:tabs>
            <w:ind w:left="1440" w:hanging="360"/>
          </w:pPr>
        </w:pPrChange>
      </w:pPr>
      <w:ins w:id="1538" w:author="Iulian" w:date="2012-11-29T12:47:00Z">
        <w:r w:rsidRPr="00837184">
          <w:rPr>
            <w:lang w:val="ro-MO"/>
          </w:rPr>
          <w:t>Administrarea infrastructurii de transport rutier la nivel local;</w:t>
        </w:r>
      </w:ins>
    </w:p>
    <w:p w:rsidR="0002385C" w:rsidRPr="00837184" w:rsidRDefault="0002385C" w:rsidP="0002385C">
      <w:pPr>
        <w:pStyle w:val="NormalWeb"/>
        <w:numPr>
          <w:ilvl w:val="0"/>
          <w:numId w:val="8"/>
        </w:numPr>
        <w:tabs>
          <w:tab w:val="clear" w:pos="720"/>
          <w:tab w:val="num" w:pos="0"/>
          <w:tab w:val="left" w:pos="900"/>
        </w:tabs>
        <w:ind w:left="0" w:firstLine="540"/>
        <w:rPr>
          <w:ins w:id="1539" w:author="Iulian" w:date="2012-11-29T12:47:00Z"/>
          <w:lang w:val="ro-MO"/>
        </w:rPr>
        <w:pPrChange w:id="1540" w:author="Veaceslav Bulat" w:date="2012-12-11T22:42:00Z">
          <w:pPr>
            <w:pStyle w:val="NormalWeb"/>
            <w:numPr>
              <w:numId w:val="8"/>
            </w:numPr>
            <w:tabs>
              <w:tab w:val="left" w:pos="900"/>
              <w:tab w:val="num" w:pos="1068"/>
            </w:tabs>
            <w:ind w:left="1440" w:hanging="360"/>
          </w:pPr>
        </w:pPrChange>
      </w:pPr>
      <w:ins w:id="1541" w:author="Iulian" w:date="2012-11-29T12:47:00Z">
        <w:r w:rsidRPr="00837184">
          <w:rPr>
            <w:lang w:val="ro-MO"/>
          </w:rPr>
          <w:t xml:space="preserve">Realizarea măsurilor de sănătate publică şi sanitar-veterinare referitor la siguranţa alimentară, prevenirea </w:t>
        </w:r>
        <w:del w:id="1542" w:author="Veaceslav Bulat" w:date="2012-12-11T22:43:00Z">
          <w:r w:rsidRPr="00837184" w:rsidDel="00837184">
            <w:rPr>
              <w:rFonts w:ascii="Tahoma" w:hAnsi="Tahoma" w:cs="Tahoma"/>
              <w:lang w:val="ro-MO"/>
            </w:rPr>
            <w:delText>ș</w:delText>
          </w:r>
        </w:del>
      </w:ins>
      <w:ins w:id="1543" w:author="Veaceslav Bulat" w:date="2012-12-11T22:43:00Z">
        <w:r w:rsidRPr="0002385C">
          <w:rPr>
            <w:lang w:val="ro-MO"/>
            <w:rPrChange w:id="1544" w:author="Veaceslav Bulat" w:date="2012-12-11T22:43:00Z">
              <w:rPr>
                <w:rFonts w:ascii="Tahoma" w:hAnsi="Tahoma" w:cs="Tahoma"/>
                <w:lang w:val="ro-MO"/>
              </w:rPr>
            </w:rPrChange>
          </w:rPr>
          <w:t>ş</w:t>
        </w:r>
      </w:ins>
      <w:ins w:id="1545" w:author="Iulian" w:date="2012-11-29T12:47:00Z">
        <w:r w:rsidRPr="00837184">
          <w:rPr>
            <w:lang w:val="ro-MO"/>
          </w:rPr>
          <w:t>i combaterea epidemiilor şi epizootiilor.</w:t>
        </w:r>
      </w:ins>
    </w:p>
    <w:p w:rsidR="0002385C" w:rsidRDefault="0002385C" w:rsidP="0002385C">
      <w:pPr>
        <w:pStyle w:val="NormalWeb"/>
        <w:numPr>
          <w:ilvl w:val="0"/>
          <w:numId w:val="8"/>
        </w:numPr>
        <w:tabs>
          <w:tab w:val="clear" w:pos="720"/>
          <w:tab w:val="num" w:pos="0"/>
          <w:tab w:val="left" w:pos="900"/>
        </w:tabs>
        <w:ind w:left="0" w:firstLine="540"/>
        <w:rPr>
          <w:ins w:id="1546" w:author="Veaceslav Bulat" w:date="2012-12-11T22:45:00Z"/>
          <w:lang w:val="ro-MO"/>
        </w:rPr>
        <w:pPrChange w:id="1547" w:author="Veaceslav Bulat" w:date="2012-12-11T22:42:00Z">
          <w:pPr>
            <w:pStyle w:val="NormalWeb"/>
            <w:numPr>
              <w:numId w:val="8"/>
            </w:numPr>
            <w:tabs>
              <w:tab w:val="left" w:pos="900"/>
              <w:tab w:val="num" w:pos="1068"/>
            </w:tabs>
            <w:ind w:left="1440" w:hanging="360"/>
          </w:pPr>
        </w:pPrChange>
      </w:pPr>
      <w:ins w:id="1548" w:author="Iulian" w:date="2012-11-29T12:47:00Z">
        <w:r w:rsidRPr="00837184">
          <w:rPr>
            <w:lang w:val="ro-MO"/>
          </w:rPr>
          <w:t>Alte competente stabilite prin lege.</w:t>
        </w:r>
      </w:ins>
    </w:p>
    <w:p w:rsidR="0002385C" w:rsidRPr="00837184" w:rsidDel="002A618D" w:rsidRDefault="0002385C" w:rsidP="0002385C">
      <w:pPr>
        <w:numPr>
          <w:ilvl w:val="0"/>
          <w:numId w:val="6"/>
        </w:numPr>
        <w:tabs>
          <w:tab w:val="clear" w:pos="1068"/>
          <w:tab w:val="num" w:pos="0"/>
          <w:tab w:val="left" w:pos="1080"/>
        </w:tabs>
        <w:ind w:left="0" w:firstLine="540"/>
        <w:jc w:val="both"/>
        <w:rPr>
          <w:ins w:id="1549" w:author="Iulian" w:date="2012-11-29T12:47:00Z"/>
          <w:del w:id="1550" w:author="Veaceslav Bulat" w:date="2012-12-11T22:46:00Z"/>
          <w:lang w:val="ro-MO"/>
        </w:rPr>
        <w:pPrChange w:id="1551" w:author="Veaceslav Bulat" w:date="2012-12-11T22:44:00Z">
          <w:pPr>
            <w:numPr>
              <w:numId w:val="6"/>
            </w:numPr>
            <w:tabs>
              <w:tab w:val="num" w:pos="1068"/>
            </w:tabs>
            <w:ind w:left="1068" w:hanging="360"/>
            <w:jc w:val="both"/>
          </w:pPr>
        </w:pPrChange>
      </w:pPr>
    </w:p>
    <w:p w:rsidR="0002385C" w:rsidRPr="00837184" w:rsidRDefault="0002385C" w:rsidP="0002385C">
      <w:pPr>
        <w:numPr>
          <w:ilvl w:val="0"/>
          <w:numId w:val="6"/>
        </w:numPr>
        <w:tabs>
          <w:tab w:val="clear" w:pos="1068"/>
          <w:tab w:val="num" w:pos="0"/>
          <w:tab w:val="left" w:pos="1080"/>
        </w:tabs>
        <w:ind w:left="0" w:firstLine="540"/>
        <w:jc w:val="both"/>
        <w:rPr>
          <w:ins w:id="1552" w:author="Iulian" w:date="2012-11-29T12:47:00Z"/>
          <w:lang w:val="ro-MO"/>
        </w:rPr>
        <w:pPrChange w:id="1553" w:author="Veaceslav Bulat" w:date="2012-12-11T22:44:00Z">
          <w:pPr>
            <w:numPr>
              <w:numId w:val="6"/>
            </w:numPr>
            <w:tabs>
              <w:tab w:val="num" w:pos="1068"/>
            </w:tabs>
            <w:ind w:left="1068" w:hanging="360"/>
            <w:jc w:val="both"/>
          </w:pPr>
        </w:pPrChange>
      </w:pPr>
      <w:ins w:id="1554" w:author="Iulian" w:date="2012-11-29T12:47:00Z">
        <w:r w:rsidRPr="00837184">
          <w:rPr>
            <w:lang w:val="ro-MO"/>
          </w:rPr>
          <w:t>Autorită</w:t>
        </w:r>
        <w:del w:id="1555" w:author="Veaceslav Bulat" w:date="2012-12-11T22:01:00Z">
          <w:r w:rsidRPr="00837184" w:rsidDel="007E0870">
            <w:rPr>
              <w:lang w:val="ro-MO"/>
              <w:rPrChange w:id="1556" w:author="Veaceslav Bulat" w:date="2012-12-11T22:44:00Z">
                <w:rPr>
                  <w:lang w:val="ro-MO"/>
                </w:rPr>
              </w:rPrChange>
            </w:rPr>
            <w:delText>ț</w:delText>
          </w:r>
        </w:del>
      </w:ins>
      <w:ins w:id="1557" w:author="Veaceslav Bulat" w:date="2012-12-11T22:01:00Z">
        <w:r w:rsidRPr="0002385C">
          <w:rPr>
            <w:lang w:val="ro-MO"/>
            <w:rPrChange w:id="1558" w:author="Veaceslav Bulat" w:date="2012-12-11T22:43:00Z">
              <w:rPr>
                <w:rFonts w:ascii="Tahoma" w:hAnsi="Tahoma" w:cs="Tahoma"/>
                <w:lang w:val="ro-MO"/>
              </w:rPr>
            </w:rPrChange>
          </w:rPr>
          <w:t>ţ</w:t>
        </w:r>
      </w:ins>
      <w:ins w:id="1559" w:author="Iulian" w:date="2012-11-29T12:47:00Z">
        <w:r w:rsidRPr="00837184">
          <w:rPr>
            <w:lang w:val="ro-MO"/>
          </w:rPr>
          <w:t>ile publice locale de nivelul doi, în condi</w:t>
        </w:r>
        <w:del w:id="1560" w:author="Veaceslav Bulat" w:date="2012-12-11T22:01:00Z">
          <w:r w:rsidRPr="00837184" w:rsidDel="007E0870">
            <w:rPr>
              <w:lang w:val="ro-MO"/>
              <w:rPrChange w:id="1561" w:author="Veaceslav Bulat" w:date="2012-12-11T22:44:00Z">
                <w:rPr>
                  <w:lang w:val="ro-MO"/>
                </w:rPr>
              </w:rPrChange>
            </w:rPr>
            <w:delText>ț</w:delText>
          </w:r>
        </w:del>
      </w:ins>
      <w:ins w:id="1562" w:author="Veaceslav Bulat" w:date="2012-12-11T22:01:00Z">
        <w:r w:rsidRPr="0002385C">
          <w:rPr>
            <w:lang w:val="ro-MO"/>
            <w:rPrChange w:id="1563" w:author="Veaceslav Bulat" w:date="2012-12-11T22:43:00Z">
              <w:rPr>
                <w:rFonts w:ascii="Tahoma" w:hAnsi="Tahoma" w:cs="Tahoma"/>
                <w:lang w:val="ro-MO"/>
              </w:rPr>
            </w:rPrChange>
          </w:rPr>
          <w:t>ţ</w:t>
        </w:r>
      </w:ins>
      <w:ins w:id="1564" w:author="Iulian" w:date="2012-11-29T12:47:00Z">
        <w:r w:rsidRPr="00837184">
          <w:rPr>
            <w:lang w:val="ro-MO"/>
          </w:rPr>
          <w:t>iile stabilite prin lege, colaborează cu autorită</w:t>
        </w:r>
        <w:del w:id="1565" w:author="Veaceslav Bulat" w:date="2012-12-11T22:01:00Z">
          <w:r w:rsidRPr="00837184" w:rsidDel="007E0870">
            <w:rPr>
              <w:lang w:val="ro-MO"/>
              <w:rPrChange w:id="1566" w:author="Veaceslav Bulat" w:date="2012-12-11T22:44:00Z">
                <w:rPr>
                  <w:lang w:val="ro-MO"/>
                </w:rPr>
              </w:rPrChange>
            </w:rPr>
            <w:delText>ț</w:delText>
          </w:r>
        </w:del>
      </w:ins>
      <w:ins w:id="1567" w:author="Veaceslav Bulat" w:date="2012-12-11T22:01:00Z">
        <w:r w:rsidRPr="0002385C">
          <w:rPr>
            <w:lang w:val="ro-MO"/>
            <w:rPrChange w:id="1568" w:author="Veaceslav Bulat" w:date="2012-12-11T22:43:00Z">
              <w:rPr>
                <w:rFonts w:ascii="Tahoma" w:hAnsi="Tahoma" w:cs="Tahoma"/>
                <w:lang w:val="ro-MO"/>
              </w:rPr>
            </w:rPrChange>
          </w:rPr>
          <w:t>ţ</w:t>
        </w:r>
      </w:ins>
      <w:ins w:id="1569" w:author="Iulian" w:date="2012-11-29T12:47:00Z">
        <w:r w:rsidRPr="00837184">
          <w:rPr>
            <w:lang w:val="ro-MO"/>
          </w:rPr>
          <w:t>ile publice centrale pentru realizarea următoarelor competen</w:t>
        </w:r>
        <w:del w:id="1570" w:author="Veaceslav Bulat" w:date="2012-12-11T22:01:00Z">
          <w:r w:rsidRPr="00837184" w:rsidDel="007E0870">
            <w:rPr>
              <w:lang w:val="ro-MO"/>
              <w:rPrChange w:id="1571" w:author="Veaceslav Bulat" w:date="2012-12-11T22:44:00Z">
                <w:rPr>
                  <w:lang w:val="ro-MO"/>
                </w:rPr>
              </w:rPrChange>
            </w:rPr>
            <w:delText>ț</w:delText>
          </w:r>
        </w:del>
      </w:ins>
      <w:ins w:id="1572" w:author="Veaceslav Bulat" w:date="2012-12-11T22:01:00Z">
        <w:r w:rsidRPr="0002385C">
          <w:rPr>
            <w:lang w:val="ro-MO"/>
            <w:rPrChange w:id="1573" w:author="Veaceslav Bulat" w:date="2012-12-11T22:43:00Z">
              <w:rPr>
                <w:rFonts w:ascii="Tahoma" w:hAnsi="Tahoma" w:cs="Tahoma"/>
                <w:lang w:val="ro-MO"/>
              </w:rPr>
            </w:rPrChange>
          </w:rPr>
          <w:t>ţ</w:t>
        </w:r>
      </w:ins>
      <w:ins w:id="1574" w:author="Iulian" w:date="2012-11-29T12:47:00Z">
        <w:r w:rsidRPr="00837184">
          <w:rPr>
            <w:lang w:val="ro-MO"/>
          </w:rPr>
          <w:t xml:space="preserve">e partajate: </w:t>
        </w:r>
      </w:ins>
    </w:p>
    <w:p w:rsidR="0002385C" w:rsidRPr="00837184" w:rsidRDefault="0002385C" w:rsidP="0002385C">
      <w:pPr>
        <w:pStyle w:val="NormalWeb"/>
        <w:numPr>
          <w:ilvl w:val="0"/>
          <w:numId w:val="10"/>
        </w:numPr>
        <w:tabs>
          <w:tab w:val="clear" w:pos="720"/>
          <w:tab w:val="num" w:pos="0"/>
          <w:tab w:val="left" w:pos="900"/>
        </w:tabs>
        <w:ind w:left="0" w:firstLine="540"/>
        <w:rPr>
          <w:ins w:id="1575" w:author="Iulian" w:date="2012-11-29T12:47:00Z"/>
          <w:lang w:val="ro-MO"/>
        </w:rPr>
        <w:pPrChange w:id="1576" w:author="Veaceslav Bulat" w:date="2012-12-11T22:44:00Z">
          <w:pPr>
            <w:pStyle w:val="NormalWeb"/>
            <w:numPr>
              <w:numId w:val="10"/>
            </w:numPr>
            <w:tabs>
              <w:tab w:val="left" w:pos="900"/>
              <w:tab w:val="num" w:pos="1068"/>
            </w:tabs>
            <w:ind w:left="1440" w:hanging="480"/>
          </w:pPr>
        </w:pPrChange>
      </w:pPr>
      <w:ins w:id="1577" w:author="Iulian" w:date="2012-11-29T12:47:00Z">
        <w:r w:rsidRPr="00837184">
          <w:rPr>
            <w:lang w:val="ro-MO"/>
          </w:rPr>
          <w:t xml:space="preserve">Construcţia şi echiparea </w:t>
        </w:r>
        <w:r w:rsidRPr="00837184">
          <w:rPr>
            <w:color w:val="000000"/>
            <w:lang w:val="ro-MO"/>
          </w:rPr>
          <w:t>şcolilor primare şi şcolilor primare-grădiniţe, gimnaziilor şi liceelor, instituţiilor de învăţămînt secundar profesional, şcolilor-internat şi gimnaziilor-internat cu regim special, altor instituţii din domeniul învăţămîntului care deservesc populaţia raionului respective;</w:t>
        </w:r>
      </w:ins>
    </w:p>
    <w:p w:rsidR="0002385C" w:rsidRPr="00837184" w:rsidRDefault="0002385C" w:rsidP="0002385C">
      <w:pPr>
        <w:pStyle w:val="NormalWeb"/>
        <w:numPr>
          <w:ilvl w:val="0"/>
          <w:numId w:val="10"/>
        </w:numPr>
        <w:tabs>
          <w:tab w:val="clear" w:pos="720"/>
          <w:tab w:val="num" w:pos="0"/>
          <w:tab w:val="left" w:pos="900"/>
        </w:tabs>
        <w:ind w:left="0" w:firstLine="540"/>
        <w:rPr>
          <w:ins w:id="1578" w:author="Iulian" w:date="2012-11-29T12:47:00Z"/>
          <w:lang w:val="ro-MO"/>
        </w:rPr>
        <w:pPrChange w:id="1579" w:author="Veaceslav Bulat" w:date="2012-12-11T22:44:00Z">
          <w:pPr>
            <w:pStyle w:val="NormalWeb"/>
            <w:numPr>
              <w:numId w:val="10"/>
            </w:numPr>
            <w:tabs>
              <w:tab w:val="left" w:pos="900"/>
              <w:tab w:val="num" w:pos="1068"/>
            </w:tabs>
            <w:ind w:left="1440" w:hanging="480"/>
          </w:pPr>
        </w:pPrChange>
      </w:pPr>
      <w:ins w:id="1580" w:author="Iulian" w:date="2012-11-29T12:47:00Z">
        <w:r w:rsidRPr="00837184">
          <w:rPr>
            <w:lang w:val="ro-MO"/>
          </w:rPr>
          <w:t>Planificarea, finanţarea, furnizarea serviciilor sociale specializate, inclusiv acordarea unor ajutoare sociale persoanelor aflate in dificultate;</w:t>
        </w:r>
      </w:ins>
    </w:p>
    <w:p w:rsidR="0002385C" w:rsidRPr="00837184" w:rsidRDefault="0002385C" w:rsidP="0002385C">
      <w:pPr>
        <w:pStyle w:val="NormalWeb"/>
        <w:numPr>
          <w:ilvl w:val="0"/>
          <w:numId w:val="10"/>
        </w:numPr>
        <w:tabs>
          <w:tab w:val="clear" w:pos="720"/>
          <w:tab w:val="num" w:pos="0"/>
          <w:tab w:val="left" w:pos="900"/>
        </w:tabs>
        <w:ind w:left="0" w:firstLine="540"/>
        <w:rPr>
          <w:ins w:id="1581" w:author="Iulian" w:date="2012-11-29T12:47:00Z"/>
          <w:lang w:val="ro-MO"/>
        </w:rPr>
        <w:pPrChange w:id="1582" w:author="Veaceslav Bulat" w:date="2012-12-11T22:44:00Z">
          <w:pPr>
            <w:pStyle w:val="NormalWeb"/>
            <w:numPr>
              <w:numId w:val="10"/>
            </w:numPr>
            <w:tabs>
              <w:tab w:val="left" w:pos="900"/>
              <w:tab w:val="num" w:pos="1068"/>
            </w:tabs>
            <w:ind w:left="1440" w:hanging="480"/>
          </w:pPr>
        </w:pPrChange>
      </w:pPr>
      <w:ins w:id="1583" w:author="Iulian" w:date="2012-11-29T12:47:00Z">
        <w:r w:rsidRPr="00837184">
          <w:rPr>
            <w:lang w:val="ro-MO"/>
          </w:rPr>
          <w:t>Dezvoltarea reţelelor raionale de distribuţie a gazelor şi centralizate de furnizare a energiei termice;</w:t>
        </w:r>
      </w:ins>
    </w:p>
    <w:p w:rsidR="0002385C" w:rsidRPr="00837184" w:rsidRDefault="0002385C" w:rsidP="0002385C">
      <w:pPr>
        <w:pStyle w:val="NormalWeb"/>
        <w:numPr>
          <w:ilvl w:val="0"/>
          <w:numId w:val="10"/>
        </w:numPr>
        <w:tabs>
          <w:tab w:val="clear" w:pos="720"/>
          <w:tab w:val="num" w:pos="0"/>
          <w:tab w:val="left" w:pos="900"/>
        </w:tabs>
        <w:ind w:left="0" w:firstLine="540"/>
        <w:rPr>
          <w:ins w:id="1584" w:author="Iulian" w:date="2012-11-29T12:47:00Z"/>
          <w:lang w:val="ro-MO"/>
          <w:rPrChange w:id="1585" w:author="Veaceslav Bulat">
            <w:rPr>
              <w:ins w:id="1586" w:author="Iulian" w:date="2012-11-29T12:47:00Z"/>
              <w:lang w:val="ro-MO"/>
            </w:rPr>
          </w:rPrChange>
        </w:rPr>
        <w:pPrChange w:id="1587" w:author="Veaceslav Bulat" w:date="2012-12-11T22:44:00Z">
          <w:pPr>
            <w:pStyle w:val="NormalWeb"/>
            <w:numPr>
              <w:numId w:val="10"/>
            </w:numPr>
            <w:tabs>
              <w:tab w:val="left" w:pos="900"/>
              <w:tab w:val="num" w:pos="1068"/>
            </w:tabs>
            <w:ind w:left="1440" w:hanging="480"/>
          </w:pPr>
        </w:pPrChange>
      </w:pPr>
      <w:ins w:id="1588" w:author="Iulian" w:date="2012-11-29T12:47:00Z">
        <w:r w:rsidRPr="00837184">
          <w:rPr>
            <w:lang w:val="ro-MO"/>
            <w:rPrChange w:id="1589" w:author="Veaceslav Bulat">
              <w:rPr>
                <w:lang w:val="ro-MO"/>
              </w:rPr>
            </w:rPrChange>
          </w:rPr>
          <w:t xml:space="preserve">Dezvoltarea reţelei de asistenţă medicală primară </w:t>
        </w:r>
        <w:r w:rsidRPr="00837184">
          <w:rPr>
            <w:lang w:val="ro-MO"/>
            <w:rPrChange w:id="1590" w:author="Veaceslav Bulat" w:date="2012-12-11T22:43:00Z">
              <w:rPr>
                <w:lang w:val="ro-MO"/>
              </w:rPr>
            </w:rPrChange>
          </w:rPr>
          <w:t>–</w:t>
        </w:r>
        <w:r w:rsidRPr="00837184">
          <w:rPr>
            <w:lang w:val="ro-MO"/>
            <w:rPrChange w:id="1591" w:author="Veaceslav Bulat">
              <w:rPr>
                <w:lang w:val="ro-MO"/>
              </w:rPr>
            </w:rPrChange>
          </w:rPr>
          <w:t xml:space="preserve"> medici de familie şi medicină preventivă;</w:t>
        </w:r>
      </w:ins>
    </w:p>
    <w:p w:rsidR="0002385C" w:rsidRPr="00837184" w:rsidRDefault="0002385C" w:rsidP="0002385C">
      <w:pPr>
        <w:pStyle w:val="NormalWeb"/>
        <w:numPr>
          <w:ilvl w:val="0"/>
          <w:numId w:val="10"/>
        </w:numPr>
        <w:tabs>
          <w:tab w:val="clear" w:pos="720"/>
          <w:tab w:val="num" w:pos="0"/>
          <w:tab w:val="left" w:pos="900"/>
        </w:tabs>
        <w:ind w:left="0" w:firstLine="540"/>
        <w:rPr>
          <w:ins w:id="1592" w:author="Iulian" w:date="2012-11-29T12:47:00Z"/>
          <w:lang w:val="ro-MO"/>
          <w:rPrChange w:id="1593" w:author="Veaceslav Bulat">
            <w:rPr>
              <w:ins w:id="1594" w:author="Iulian" w:date="2012-11-29T12:47:00Z"/>
              <w:lang w:val="ro-MO"/>
            </w:rPr>
          </w:rPrChange>
        </w:rPr>
        <w:pPrChange w:id="1595" w:author="Veaceslav Bulat" w:date="2012-12-11T22:44:00Z">
          <w:pPr>
            <w:pStyle w:val="NormalWeb"/>
            <w:numPr>
              <w:numId w:val="10"/>
            </w:numPr>
            <w:tabs>
              <w:tab w:val="left" w:pos="900"/>
              <w:tab w:val="num" w:pos="1068"/>
            </w:tabs>
            <w:ind w:left="1440" w:hanging="480"/>
          </w:pPr>
        </w:pPrChange>
      </w:pPr>
      <w:ins w:id="1596" w:author="Iulian" w:date="2012-11-29T12:47:00Z">
        <w:r w:rsidRPr="00837184">
          <w:rPr>
            <w:lang w:val="ro-MO"/>
            <w:rPrChange w:id="1597" w:author="Veaceslav Bulat">
              <w:rPr>
                <w:lang w:val="ro-MO"/>
              </w:rPr>
            </w:rPrChange>
          </w:rPr>
          <w:t>Educaţia sanitară a populaţiei;</w:t>
        </w:r>
      </w:ins>
    </w:p>
    <w:p w:rsidR="0002385C" w:rsidRPr="00837184" w:rsidRDefault="0002385C" w:rsidP="0002385C">
      <w:pPr>
        <w:pStyle w:val="NormalWeb"/>
        <w:numPr>
          <w:ilvl w:val="0"/>
          <w:numId w:val="10"/>
        </w:numPr>
        <w:tabs>
          <w:tab w:val="clear" w:pos="720"/>
          <w:tab w:val="num" w:pos="0"/>
          <w:tab w:val="left" w:pos="900"/>
        </w:tabs>
        <w:ind w:left="0" w:firstLine="540"/>
        <w:rPr>
          <w:ins w:id="1598" w:author="Iulian" w:date="2012-11-29T12:47:00Z"/>
          <w:lang w:val="ro-MO"/>
        </w:rPr>
        <w:pPrChange w:id="1599" w:author="Veaceslav Bulat" w:date="2012-12-11T22:44:00Z">
          <w:pPr>
            <w:pStyle w:val="NormalWeb"/>
            <w:numPr>
              <w:numId w:val="10"/>
            </w:numPr>
            <w:tabs>
              <w:tab w:val="left" w:pos="900"/>
              <w:tab w:val="num" w:pos="1068"/>
            </w:tabs>
            <w:ind w:left="1440" w:hanging="480"/>
          </w:pPr>
        </w:pPrChange>
      </w:pPr>
      <w:ins w:id="1600" w:author="Iulian" w:date="2012-11-29T12:47:00Z">
        <w:r w:rsidRPr="00837184">
          <w:rPr>
            <w:lang w:val="ro-MO"/>
            <w:rPrChange w:id="1601" w:author="Veaceslav Bulat">
              <w:rPr>
                <w:lang w:val="ro-MO"/>
              </w:rPr>
            </w:rPrChange>
          </w:rPr>
          <w:t xml:space="preserve">Implementarea la nivel raional a planurilor naţionale de dezvoltare a serviciilor de sănătate </w:t>
        </w:r>
        <w:del w:id="1602" w:author="Veaceslav Bulat" w:date="2012-12-11T22:43:00Z">
          <w:r w:rsidRPr="00837184" w:rsidDel="00837184">
            <w:rPr>
              <w:rFonts w:ascii="Tahoma" w:hAnsi="Tahoma" w:cs="Tahoma"/>
              <w:lang w:val="ro-MO"/>
              <w:rPrChange w:id="1603" w:author="Veaceslav Bulat" w:date="2012-12-11T22:43:00Z">
                <w:rPr>
                  <w:rFonts w:ascii="Tahoma" w:hAnsi="Tahoma" w:cs="Tahoma"/>
                  <w:lang w:val="ro-MO"/>
                </w:rPr>
              </w:rPrChange>
            </w:rPr>
            <w:delText>ș</w:delText>
          </w:r>
        </w:del>
      </w:ins>
      <w:ins w:id="1604" w:author="Veaceslav Bulat" w:date="2012-12-11T22:43:00Z">
        <w:r w:rsidRPr="0002385C">
          <w:rPr>
            <w:lang w:val="ro-MO"/>
            <w:rPrChange w:id="1605" w:author="Veaceslav Bulat" w:date="2012-12-11T22:43:00Z">
              <w:rPr>
                <w:rFonts w:ascii="Tahoma" w:hAnsi="Tahoma" w:cs="Tahoma"/>
                <w:lang w:val="ro-MO"/>
              </w:rPr>
            </w:rPrChange>
          </w:rPr>
          <w:t>ş</w:t>
        </w:r>
      </w:ins>
      <w:ins w:id="1606" w:author="Iulian" w:date="2012-11-29T12:47:00Z">
        <w:r w:rsidRPr="00837184">
          <w:rPr>
            <w:lang w:val="ro-MO"/>
          </w:rPr>
          <w:t xml:space="preserve">i programelor naţionale de sănătate; </w:t>
        </w:r>
      </w:ins>
    </w:p>
    <w:p w:rsidR="0002385C" w:rsidRPr="00837184" w:rsidRDefault="0002385C" w:rsidP="0002385C">
      <w:pPr>
        <w:pStyle w:val="NormalWeb"/>
        <w:numPr>
          <w:ilvl w:val="0"/>
          <w:numId w:val="10"/>
        </w:numPr>
        <w:tabs>
          <w:tab w:val="clear" w:pos="720"/>
          <w:tab w:val="num" w:pos="0"/>
          <w:tab w:val="left" w:pos="900"/>
        </w:tabs>
        <w:ind w:left="0" w:firstLine="540"/>
        <w:rPr>
          <w:ins w:id="1607" w:author="Iulian" w:date="2012-11-29T12:47:00Z"/>
          <w:lang w:val="ro-MO"/>
        </w:rPr>
        <w:pPrChange w:id="1608" w:author="Veaceslav Bulat" w:date="2012-12-11T22:44:00Z">
          <w:pPr>
            <w:pStyle w:val="NormalWeb"/>
            <w:numPr>
              <w:numId w:val="10"/>
            </w:numPr>
            <w:tabs>
              <w:tab w:val="left" w:pos="900"/>
              <w:tab w:val="num" w:pos="1068"/>
            </w:tabs>
            <w:ind w:left="1440" w:hanging="480"/>
          </w:pPr>
        </w:pPrChange>
      </w:pPr>
      <w:ins w:id="1609" w:author="Iulian" w:date="2012-11-29T12:47:00Z">
        <w:r w:rsidRPr="00837184">
          <w:rPr>
            <w:lang w:val="ro-MO"/>
          </w:rPr>
          <w:t>Consolidarea bazei tehnico-materiale a instituţiilor medico-sanitare;</w:t>
        </w:r>
      </w:ins>
    </w:p>
    <w:p w:rsidR="0002385C" w:rsidRPr="00837184" w:rsidRDefault="0002385C" w:rsidP="0002385C">
      <w:pPr>
        <w:pStyle w:val="NormalWeb"/>
        <w:numPr>
          <w:ilvl w:val="0"/>
          <w:numId w:val="10"/>
        </w:numPr>
        <w:tabs>
          <w:tab w:val="clear" w:pos="720"/>
          <w:tab w:val="num" w:pos="0"/>
          <w:tab w:val="left" w:pos="900"/>
        </w:tabs>
        <w:ind w:left="0" w:firstLine="540"/>
        <w:rPr>
          <w:ins w:id="1610" w:author="Iulian" w:date="2012-11-29T12:47:00Z"/>
          <w:lang w:val="ro-MO"/>
        </w:rPr>
        <w:pPrChange w:id="1611" w:author="Veaceslav Bulat" w:date="2012-12-11T22:44:00Z">
          <w:pPr>
            <w:pStyle w:val="NormalWeb"/>
            <w:numPr>
              <w:numId w:val="10"/>
            </w:numPr>
            <w:tabs>
              <w:tab w:val="left" w:pos="900"/>
              <w:tab w:val="num" w:pos="1068"/>
            </w:tabs>
            <w:ind w:left="1440" w:hanging="480"/>
          </w:pPr>
        </w:pPrChange>
      </w:pPr>
      <w:ins w:id="1612" w:author="Iulian" w:date="2012-11-29T12:47:00Z">
        <w:r w:rsidRPr="00837184">
          <w:rPr>
            <w:lang w:val="ro-MO"/>
          </w:rPr>
          <w:t>Exercitarea măsurilor complexe de răspuns şi control în cazul urgenţelor de sănătate publică: dezastre ecologice, dezastre naturale, epidemii, epizootii.</w:t>
        </w:r>
      </w:ins>
    </w:p>
    <w:p w:rsidR="0002385C" w:rsidRPr="00837184" w:rsidRDefault="0002385C" w:rsidP="0002385C">
      <w:pPr>
        <w:pStyle w:val="NormalWeb"/>
        <w:numPr>
          <w:ilvl w:val="0"/>
          <w:numId w:val="10"/>
        </w:numPr>
        <w:tabs>
          <w:tab w:val="clear" w:pos="720"/>
          <w:tab w:val="num" w:pos="0"/>
          <w:tab w:val="left" w:pos="900"/>
        </w:tabs>
        <w:ind w:left="0" w:firstLine="540"/>
        <w:rPr>
          <w:ins w:id="1613" w:author="Iulian" w:date="2012-11-29T12:47:00Z"/>
          <w:lang w:val="ro-MO"/>
        </w:rPr>
        <w:pPrChange w:id="1614" w:author="Veaceslav Bulat" w:date="2012-12-11T22:44:00Z">
          <w:pPr>
            <w:pStyle w:val="NormalWeb"/>
            <w:numPr>
              <w:numId w:val="10"/>
            </w:numPr>
            <w:tabs>
              <w:tab w:val="left" w:pos="900"/>
              <w:tab w:val="num" w:pos="1068"/>
            </w:tabs>
            <w:ind w:left="1440" w:hanging="480"/>
          </w:pPr>
        </w:pPrChange>
      </w:pPr>
      <w:ins w:id="1615" w:author="Iulian" w:date="2012-11-29T12:47:00Z">
        <w:r w:rsidRPr="00837184">
          <w:rPr>
            <w:lang w:val="ro-MO"/>
          </w:rPr>
          <w:t>Realizarea măsurilor de prevenire a afectării mediului la nivel raional;</w:t>
        </w:r>
      </w:ins>
    </w:p>
    <w:p w:rsidR="0002385C" w:rsidRPr="00837184" w:rsidRDefault="0002385C" w:rsidP="0002385C">
      <w:pPr>
        <w:pStyle w:val="NormalWeb"/>
        <w:numPr>
          <w:ilvl w:val="0"/>
          <w:numId w:val="10"/>
        </w:numPr>
        <w:tabs>
          <w:tab w:val="clear" w:pos="720"/>
          <w:tab w:val="num" w:pos="0"/>
          <w:tab w:val="left" w:pos="900"/>
        </w:tabs>
        <w:ind w:left="0" w:firstLine="540"/>
        <w:rPr>
          <w:ins w:id="1616" w:author="Iulian" w:date="2012-11-29T12:47:00Z"/>
          <w:lang w:val="ro-MO"/>
        </w:rPr>
        <w:pPrChange w:id="1617" w:author="Veaceslav Bulat" w:date="2012-12-11T22:44:00Z">
          <w:pPr>
            <w:pStyle w:val="NormalWeb"/>
            <w:numPr>
              <w:numId w:val="10"/>
            </w:numPr>
            <w:tabs>
              <w:tab w:val="left" w:pos="900"/>
              <w:tab w:val="num" w:pos="1068"/>
            </w:tabs>
            <w:ind w:left="1440" w:hanging="480"/>
          </w:pPr>
        </w:pPrChange>
      </w:pPr>
      <w:ins w:id="1618" w:author="Iulian" w:date="2012-11-29T12:47:00Z">
        <w:r w:rsidRPr="00837184">
          <w:rPr>
            <w:lang w:val="ro-MO"/>
          </w:rPr>
          <w:t xml:space="preserve">Prevenirea </w:t>
        </w:r>
        <w:del w:id="1619" w:author="Veaceslav Bulat" w:date="2012-12-11T22:43:00Z">
          <w:r w:rsidRPr="00837184" w:rsidDel="00837184">
            <w:rPr>
              <w:rFonts w:ascii="Tahoma" w:hAnsi="Tahoma" w:cs="Tahoma"/>
              <w:lang w:val="ro-MO"/>
            </w:rPr>
            <w:delText>ș</w:delText>
          </w:r>
        </w:del>
      </w:ins>
      <w:ins w:id="1620" w:author="Veaceslav Bulat" w:date="2012-12-11T22:43:00Z">
        <w:r w:rsidRPr="0002385C">
          <w:rPr>
            <w:lang w:val="ro-MO"/>
            <w:rPrChange w:id="1621" w:author="Veaceslav Bulat" w:date="2012-12-11T22:43:00Z">
              <w:rPr>
                <w:rFonts w:ascii="Tahoma" w:hAnsi="Tahoma" w:cs="Tahoma"/>
                <w:lang w:val="ro-MO"/>
              </w:rPr>
            </w:rPrChange>
          </w:rPr>
          <w:t>ş</w:t>
        </w:r>
      </w:ins>
      <w:ins w:id="1622" w:author="Iulian" w:date="2012-11-29T12:47:00Z">
        <w:r w:rsidRPr="00837184">
          <w:rPr>
            <w:lang w:val="ro-MO"/>
          </w:rPr>
          <w:t>i gestionarea situa</w:t>
        </w:r>
        <w:del w:id="1623" w:author="Veaceslav Bulat" w:date="2012-12-11T22:01:00Z">
          <w:r w:rsidRPr="00837184" w:rsidDel="007E0870">
            <w:rPr>
              <w:rFonts w:ascii="Tahoma" w:hAnsi="Tahoma" w:cs="Tahoma"/>
              <w:lang w:val="ro-MO"/>
            </w:rPr>
            <w:delText>ț</w:delText>
          </w:r>
        </w:del>
      </w:ins>
      <w:ins w:id="1624" w:author="Veaceslav Bulat" w:date="2012-12-11T22:01:00Z">
        <w:r w:rsidRPr="0002385C">
          <w:rPr>
            <w:lang w:val="ro-MO"/>
            <w:rPrChange w:id="1625" w:author="Veaceslav Bulat" w:date="2012-12-11T22:43:00Z">
              <w:rPr>
                <w:rFonts w:ascii="Tahoma" w:hAnsi="Tahoma" w:cs="Tahoma"/>
                <w:lang w:val="ro-MO"/>
              </w:rPr>
            </w:rPrChange>
          </w:rPr>
          <w:t>ţ</w:t>
        </w:r>
      </w:ins>
      <w:ins w:id="1626" w:author="Iulian" w:date="2012-11-29T12:47:00Z">
        <w:r w:rsidRPr="00837184">
          <w:rPr>
            <w:lang w:val="ro-MO"/>
          </w:rPr>
          <w:t>iilor de urgen</w:t>
        </w:r>
        <w:del w:id="1627" w:author="Veaceslav Bulat" w:date="2012-12-11T22:01:00Z">
          <w:r w:rsidRPr="00837184" w:rsidDel="007E0870">
            <w:rPr>
              <w:rFonts w:ascii="Tahoma" w:hAnsi="Tahoma" w:cs="Tahoma"/>
              <w:lang w:val="ro-MO"/>
            </w:rPr>
            <w:delText>ț</w:delText>
          </w:r>
        </w:del>
      </w:ins>
      <w:ins w:id="1628" w:author="Veaceslav Bulat" w:date="2012-12-11T22:01:00Z">
        <w:r w:rsidRPr="0002385C">
          <w:rPr>
            <w:lang w:val="ro-MO"/>
            <w:rPrChange w:id="1629" w:author="Veaceslav Bulat" w:date="2012-12-11T22:43:00Z">
              <w:rPr>
                <w:rFonts w:ascii="Tahoma" w:hAnsi="Tahoma" w:cs="Tahoma"/>
                <w:lang w:val="ro-MO"/>
              </w:rPr>
            </w:rPrChange>
          </w:rPr>
          <w:t>ţ</w:t>
        </w:r>
      </w:ins>
      <w:ins w:id="1630" w:author="Iulian" w:date="2012-11-29T12:47:00Z">
        <w:r w:rsidRPr="00837184">
          <w:rPr>
            <w:lang w:val="ro-MO"/>
          </w:rPr>
          <w:t>ă la nivel raional;</w:t>
        </w:r>
      </w:ins>
    </w:p>
    <w:p w:rsidR="0002385C" w:rsidRPr="00837184" w:rsidRDefault="0002385C" w:rsidP="0002385C">
      <w:pPr>
        <w:pStyle w:val="NormalWeb"/>
        <w:numPr>
          <w:ilvl w:val="0"/>
          <w:numId w:val="10"/>
        </w:numPr>
        <w:tabs>
          <w:tab w:val="clear" w:pos="720"/>
          <w:tab w:val="num" w:pos="0"/>
          <w:tab w:val="left" w:pos="900"/>
        </w:tabs>
        <w:ind w:left="0" w:firstLine="540"/>
        <w:rPr>
          <w:ins w:id="1631" w:author="Iulian" w:date="2012-11-29T12:47:00Z"/>
          <w:lang w:val="ro-MO"/>
        </w:rPr>
        <w:pPrChange w:id="1632" w:author="Veaceslav Bulat" w:date="2012-12-11T22:44:00Z">
          <w:pPr>
            <w:pStyle w:val="NormalWeb"/>
            <w:numPr>
              <w:numId w:val="10"/>
            </w:numPr>
            <w:tabs>
              <w:tab w:val="left" w:pos="900"/>
              <w:tab w:val="num" w:pos="1068"/>
            </w:tabs>
            <w:ind w:left="1440" w:hanging="480"/>
          </w:pPr>
        </w:pPrChange>
      </w:pPr>
      <w:ins w:id="1633" w:author="Iulian" w:date="2012-11-29T12:47:00Z">
        <w:r w:rsidRPr="00837184">
          <w:rPr>
            <w:lang w:val="ro-MO"/>
          </w:rPr>
          <w:t>Administrarea infrastructurii de transport rutier la nivel raional;</w:t>
        </w:r>
      </w:ins>
    </w:p>
    <w:p w:rsidR="0002385C" w:rsidRPr="00837184" w:rsidRDefault="0002385C" w:rsidP="0002385C">
      <w:pPr>
        <w:pStyle w:val="NormalWeb"/>
        <w:numPr>
          <w:ilvl w:val="0"/>
          <w:numId w:val="10"/>
        </w:numPr>
        <w:tabs>
          <w:tab w:val="clear" w:pos="720"/>
          <w:tab w:val="num" w:pos="0"/>
          <w:tab w:val="left" w:pos="900"/>
        </w:tabs>
        <w:ind w:left="0" w:firstLine="540"/>
        <w:rPr>
          <w:ins w:id="1634" w:author="Iulian" w:date="2012-11-29T12:47:00Z"/>
          <w:lang w:val="ro-MO"/>
        </w:rPr>
        <w:pPrChange w:id="1635" w:author="Veaceslav Bulat" w:date="2012-12-11T22:44:00Z">
          <w:pPr>
            <w:pStyle w:val="NormalWeb"/>
            <w:numPr>
              <w:numId w:val="10"/>
            </w:numPr>
            <w:tabs>
              <w:tab w:val="left" w:pos="900"/>
              <w:tab w:val="num" w:pos="1068"/>
            </w:tabs>
            <w:ind w:left="1440" w:hanging="480"/>
          </w:pPr>
        </w:pPrChange>
      </w:pPr>
      <w:ins w:id="1636" w:author="Iulian" w:date="2012-11-29T12:47:00Z">
        <w:r w:rsidRPr="00837184">
          <w:rPr>
            <w:lang w:val="ro-MO"/>
          </w:rPr>
          <w:t xml:space="preserve">Realizarea măsurilor de sănătate publică şi sanitar-veterinare referitor la siguranţa alimentară, prevenirea </w:t>
        </w:r>
        <w:del w:id="1637" w:author="Veaceslav Bulat" w:date="2012-12-11T22:43:00Z">
          <w:r w:rsidRPr="00837184" w:rsidDel="00837184">
            <w:rPr>
              <w:rFonts w:ascii="Tahoma" w:hAnsi="Tahoma" w:cs="Tahoma"/>
              <w:lang w:val="ro-MO"/>
            </w:rPr>
            <w:delText>ș</w:delText>
          </w:r>
        </w:del>
      </w:ins>
      <w:ins w:id="1638" w:author="Veaceslav Bulat" w:date="2012-12-11T22:43:00Z">
        <w:r w:rsidRPr="0002385C">
          <w:rPr>
            <w:lang w:val="ro-MO"/>
            <w:rPrChange w:id="1639" w:author="Veaceslav Bulat" w:date="2012-12-11T22:43:00Z">
              <w:rPr>
                <w:rFonts w:ascii="Tahoma" w:hAnsi="Tahoma" w:cs="Tahoma"/>
                <w:lang w:val="ro-MO"/>
              </w:rPr>
            </w:rPrChange>
          </w:rPr>
          <w:t>ş</w:t>
        </w:r>
      </w:ins>
      <w:ins w:id="1640" w:author="Iulian" w:date="2012-11-29T12:47:00Z">
        <w:r w:rsidRPr="00837184">
          <w:rPr>
            <w:lang w:val="ro-MO"/>
          </w:rPr>
          <w:t>i combaterea epidemiilor şi epizootiilor.</w:t>
        </w:r>
      </w:ins>
    </w:p>
    <w:p w:rsidR="0002385C" w:rsidRPr="00837184" w:rsidRDefault="0002385C" w:rsidP="0002385C">
      <w:pPr>
        <w:pStyle w:val="NormalWeb"/>
        <w:numPr>
          <w:ilvl w:val="0"/>
          <w:numId w:val="10"/>
        </w:numPr>
        <w:tabs>
          <w:tab w:val="clear" w:pos="720"/>
          <w:tab w:val="num" w:pos="0"/>
          <w:tab w:val="left" w:pos="900"/>
        </w:tabs>
        <w:ind w:left="0" w:firstLine="540"/>
        <w:rPr>
          <w:ins w:id="1641" w:author="Iulian" w:date="2012-11-29T12:47:00Z"/>
          <w:lang w:val="ro-MO"/>
        </w:rPr>
        <w:pPrChange w:id="1642" w:author="Veaceslav Bulat" w:date="2012-12-11T22:44:00Z">
          <w:pPr>
            <w:pStyle w:val="NormalWeb"/>
            <w:numPr>
              <w:numId w:val="10"/>
            </w:numPr>
            <w:tabs>
              <w:tab w:val="left" w:pos="900"/>
              <w:tab w:val="num" w:pos="1068"/>
            </w:tabs>
            <w:ind w:left="1440" w:hanging="480"/>
          </w:pPr>
        </w:pPrChange>
      </w:pPr>
      <w:ins w:id="1643" w:author="Iulian" w:date="2012-11-29T12:47:00Z">
        <w:r w:rsidRPr="00837184">
          <w:rPr>
            <w:lang w:val="ro-MO"/>
          </w:rPr>
          <w:t>Alte competente stabilite prin lege</w:t>
        </w:r>
      </w:ins>
    </w:p>
    <w:p w:rsidR="0002385C" w:rsidRPr="00837184" w:rsidRDefault="0002385C">
      <w:pPr>
        <w:pStyle w:val="NormalWeb"/>
        <w:rPr>
          <w:del w:id="1644" w:author="Iulian" w:date="2012-11-29T12:50:00Z"/>
          <w:lang w:val="ro-MO"/>
        </w:rPr>
      </w:pPr>
      <w:r w:rsidRPr="00837184">
        <w:rPr>
          <w:lang w:val="ro-MO"/>
        </w:rPr>
        <w:t xml:space="preserve"> </w:t>
      </w:r>
    </w:p>
    <w:p w:rsidR="0002385C" w:rsidRPr="00837184" w:rsidDel="00837184" w:rsidRDefault="0002385C">
      <w:pPr>
        <w:pStyle w:val="NormalWeb"/>
        <w:rPr>
          <w:del w:id="1645" w:author="Veaceslav Bulat" w:date="2012-12-11T22:45:00Z"/>
          <w:lang w:val="ro-MO"/>
        </w:rPr>
      </w:pPr>
      <w:del w:id="1646" w:author="Veaceslav Bulat" w:date="2012-12-11T22:45:00Z">
        <w:r w:rsidRPr="00837184" w:rsidDel="00837184">
          <w:rPr>
            <w:lang w:val="ro-MO"/>
          </w:rPr>
          <w:delText xml:space="preserve">  </w:delText>
        </w:r>
      </w:del>
    </w:p>
    <w:p w:rsidR="0002385C" w:rsidRPr="00837184" w:rsidDel="00837184" w:rsidRDefault="0002385C">
      <w:pPr>
        <w:pStyle w:val="NormalWeb"/>
        <w:rPr>
          <w:del w:id="1647" w:author="Veaceslav Bulat" w:date="2012-12-11T22:45:00Z"/>
          <w:lang w:val="ro-MO"/>
        </w:rPr>
      </w:pPr>
      <w:del w:id="1648" w:author="Iulian" w:date="2012-11-29T12:49:00Z">
        <w:r w:rsidRPr="00837184">
          <w:rPr>
            <w:b/>
            <w:bCs/>
            <w:lang w:val="ro-MO"/>
          </w:rPr>
          <w:delText>Articolul 5.</w:delText>
        </w:r>
        <w:r w:rsidRPr="00837184">
          <w:rPr>
            <w:lang w:val="ro-MO"/>
          </w:rPr>
          <w:delText xml:space="preserve"> Cooperarea autorităţilor publice </w:delText>
        </w:r>
      </w:del>
    </w:p>
    <w:p w:rsidR="0002385C" w:rsidRPr="00837184" w:rsidDel="00837184" w:rsidRDefault="0002385C">
      <w:pPr>
        <w:pStyle w:val="NormalWeb"/>
        <w:rPr>
          <w:del w:id="1649" w:author="Veaceslav Bulat" w:date="2012-12-11T22:45:00Z"/>
          <w:lang w:val="ro-MO"/>
        </w:rPr>
      </w:pPr>
      <w:del w:id="1650" w:author="Iulian" w:date="2012-11-29T12:49:00Z">
        <w:r w:rsidRPr="00837184">
          <w:rPr>
            <w:lang w:val="ro-MO"/>
          </w:rPr>
          <w:delText xml:space="preserve">(1) Autorităţile publice locale de nivelurile întîi şi al doilea, precum şi cele centrale pot coopera, în condiţiile legii, pentru a asigura realizarea unor proiecte sau servicii publice care solicită eforturi comune ale acestor autorităţi. </w:delText>
        </w:r>
      </w:del>
    </w:p>
    <w:p w:rsidR="0002385C" w:rsidRPr="00837184" w:rsidDel="00837184" w:rsidRDefault="0002385C">
      <w:pPr>
        <w:pStyle w:val="NormalWeb"/>
        <w:rPr>
          <w:del w:id="1651" w:author="Veaceslav Bulat" w:date="2012-12-11T22:45:00Z"/>
          <w:lang w:val="ro-MO"/>
        </w:rPr>
      </w:pPr>
      <w:del w:id="1652" w:author="Iulian" w:date="2012-11-29T12:49:00Z">
        <w:r w:rsidRPr="00837184">
          <w:rPr>
            <w:lang w:val="ro-MO"/>
          </w:rPr>
          <w:delText xml:space="preserve">(2) Activităţile care trebuie desfăşurate prin cooperare sînt fixate în acordurile semnate între părţi, în condiţiile legii, în strictă conformitate cu resursele bugetare şi cu responsabilităţile asumate de ele. </w:delText>
        </w:r>
      </w:del>
    </w:p>
    <w:p w:rsidR="0002385C" w:rsidRPr="00837184" w:rsidDel="00837184" w:rsidRDefault="0002385C">
      <w:pPr>
        <w:pStyle w:val="NormalWeb"/>
        <w:rPr>
          <w:del w:id="1653" w:author="Veaceslav Bulat" w:date="2012-12-11T22:45:00Z"/>
          <w:lang w:val="ro-MO"/>
        </w:rPr>
      </w:pPr>
      <w:del w:id="1654" w:author="Iulian" w:date="2012-11-29T12:49:00Z">
        <w:r w:rsidRPr="00837184">
          <w:rPr>
            <w:lang w:val="ro-MO"/>
          </w:rPr>
          <w:delText xml:space="preserve">(3) Acordurile încheiate vor conţine stabilirea clară a surselor de finanţare şi a limitelor puterii de decizie pentru fiecare nivel de autoritate publică în parte, precum şi a termenelor de realizare a acordului. </w:delText>
        </w:r>
      </w:del>
    </w:p>
    <w:p w:rsidR="0002385C" w:rsidRPr="00837184" w:rsidDel="00837184" w:rsidRDefault="0002385C">
      <w:pPr>
        <w:pStyle w:val="NormalWeb"/>
        <w:rPr>
          <w:del w:id="1655" w:author="Veaceslav Bulat" w:date="2012-12-11T22:45:00Z"/>
          <w:lang w:val="ro-MO"/>
        </w:rPr>
      </w:pPr>
      <w:del w:id="1656" w:author="Iulian" w:date="2012-11-29T12:49:00Z">
        <w:r w:rsidRPr="00837184">
          <w:rPr>
            <w:lang w:val="ro-MO"/>
          </w:rPr>
          <w:delText xml:space="preserve">(4) În scopul realizării cu succes a intereselor publice de nivel local, sporirii eficienţei patrimoniului public, autorităţile administraţiei publice locale de nivelurile întîi şi al doilea vor dezvolta cooperarea cu sectorul privat în baza contractelor de parteneriat public-privat. </w:delText>
        </w:r>
      </w:del>
    </w:p>
    <w:p w:rsidR="0002385C" w:rsidRPr="00837184" w:rsidRDefault="0002385C">
      <w:pPr>
        <w:pStyle w:val="NormalWeb"/>
        <w:rPr>
          <w:del w:id="1657" w:author="Iulian" w:date="2012-11-29T12:49:00Z"/>
          <w:lang w:val="ro-MO"/>
        </w:rPr>
      </w:pPr>
      <w:del w:id="1658" w:author="Iulian" w:date="2012-11-29T12:49:00Z">
        <w:r w:rsidRPr="00837184">
          <w:rPr>
            <w:lang w:val="ro-MO"/>
          </w:rPr>
          <w:delText>[Art.5 completat prin Legea nr.181 din 15.07.2010, în vigoare 03.09.2010]</w:delText>
        </w:r>
      </w:del>
      <w:r w:rsidRPr="00837184">
        <w:rPr>
          <w:lang w:val="ro-MO"/>
        </w:rPr>
        <w:t xml:space="preserve"> </w:t>
      </w:r>
    </w:p>
    <w:p w:rsidR="0002385C" w:rsidRPr="00837184" w:rsidRDefault="0002385C">
      <w:pPr>
        <w:pStyle w:val="NormalWeb"/>
        <w:rPr>
          <w:lang w:val="ro-MO"/>
        </w:rPr>
      </w:pPr>
      <w:r w:rsidRPr="00837184">
        <w:rPr>
          <w:lang w:val="ro-MO"/>
        </w:rPr>
        <w:t xml:space="preserve">  </w:t>
      </w:r>
    </w:p>
    <w:p w:rsidR="0002385C" w:rsidRPr="00837184" w:rsidRDefault="0002385C">
      <w:pPr>
        <w:pStyle w:val="NormalWeb"/>
        <w:rPr>
          <w:lang w:val="ro-MO"/>
          <w:rPrChange w:id="1659" w:author="Veaceslav Bulat">
            <w:rPr>
              <w:lang w:val="ro-MO"/>
            </w:rPr>
          </w:rPrChange>
        </w:rPr>
      </w:pPr>
      <w:r w:rsidRPr="00837184">
        <w:rPr>
          <w:b/>
          <w:bCs/>
          <w:lang w:val="ro-MO"/>
          <w:rPrChange w:id="1660" w:author="Veaceslav Bulat">
            <w:rPr>
              <w:b/>
              <w:bCs/>
              <w:lang w:val="ro-MO"/>
            </w:rPr>
          </w:rPrChange>
        </w:rPr>
        <w:t xml:space="preserve">Articolul </w:t>
      </w:r>
      <w:ins w:id="1661" w:author="Iulian" w:date="2012-11-29T12:49:00Z">
        <w:r w:rsidRPr="00837184">
          <w:rPr>
            <w:b/>
            <w:bCs/>
            <w:lang w:val="ro-MO"/>
            <w:rPrChange w:id="1662" w:author="Veaceslav Bulat">
              <w:rPr>
                <w:b/>
                <w:bCs/>
                <w:lang w:val="ro-MO"/>
              </w:rPr>
            </w:rPrChange>
          </w:rPr>
          <w:t>5</w:t>
        </w:r>
      </w:ins>
      <w:del w:id="1663" w:author="Iulian" w:date="2012-11-29T12:49:00Z">
        <w:r w:rsidRPr="00837184">
          <w:rPr>
            <w:b/>
            <w:bCs/>
            <w:lang w:val="ro-MO"/>
            <w:rPrChange w:id="1664" w:author="Veaceslav Bulat">
              <w:rPr>
                <w:b/>
                <w:bCs/>
                <w:lang w:val="ro-MO"/>
              </w:rPr>
            </w:rPrChange>
          </w:rPr>
          <w:delText>6</w:delText>
        </w:r>
      </w:del>
      <w:r w:rsidRPr="00837184">
        <w:rPr>
          <w:b/>
          <w:bCs/>
          <w:lang w:val="ro-MO"/>
          <w:rPrChange w:id="1665" w:author="Veaceslav Bulat">
            <w:rPr>
              <w:b/>
              <w:bCs/>
              <w:lang w:val="ro-MO"/>
            </w:rPr>
          </w:rPrChange>
        </w:rPr>
        <w:t>.</w:t>
      </w:r>
      <w:r w:rsidRPr="00837184">
        <w:rPr>
          <w:lang w:val="ro-MO"/>
          <w:rPrChange w:id="1666" w:author="Veaceslav Bulat">
            <w:rPr>
              <w:lang w:val="ro-MO"/>
            </w:rPr>
          </w:rPrChange>
        </w:rPr>
        <w:t xml:space="preserve"> Delegarea de competenţe </w:t>
      </w:r>
    </w:p>
    <w:p w:rsidR="0002385C" w:rsidRPr="00837184" w:rsidRDefault="0002385C">
      <w:pPr>
        <w:pStyle w:val="NormalWeb"/>
        <w:rPr>
          <w:ins w:id="1667" w:author="Iulian" w:date="2012-11-29T12:49:00Z"/>
          <w:lang w:val="ro-MO"/>
        </w:rPr>
      </w:pPr>
      <w:ins w:id="1668" w:author="Iulian" w:date="2012-11-29T12:50:00Z">
        <w:r w:rsidRPr="00837184">
          <w:rPr>
            <w:lang w:val="ro-MO"/>
            <w:rPrChange w:id="1669" w:author="Veaceslav Bulat">
              <w:rPr>
                <w:lang w:val="ro-MO"/>
              </w:rPr>
            </w:rPrChange>
          </w:rPr>
          <w:t xml:space="preserve">(1) </w:t>
        </w:r>
      </w:ins>
      <w:ins w:id="1670" w:author="Iulian" w:date="2012-11-29T12:49:00Z">
        <w:r w:rsidRPr="00837184">
          <w:rPr>
            <w:lang w:val="ro-MO"/>
            <w:rPrChange w:id="1671" w:author="Veaceslav Bulat">
              <w:rPr>
                <w:lang w:val="ro-MO"/>
              </w:rPr>
            </w:rPrChange>
          </w:rPr>
          <w:t>Competen</w:t>
        </w:r>
        <w:del w:id="1672" w:author="Veaceslav Bulat" w:date="2012-12-11T22:01:00Z">
          <w:r w:rsidRPr="00837184" w:rsidDel="007E0870">
            <w:rPr>
              <w:rFonts w:ascii="Tahoma" w:hAnsi="Tahoma" w:cs="Tahoma"/>
              <w:lang w:val="ro-MO"/>
              <w:rPrChange w:id="1673" w:author="Veaceslav Bulat" w:date="2012-12-11T22:43:00Z">
                <w:rPr>
                  <w:rFonts w:ascii="Tahoma" w:hAnsi="Tahoma" w:cs="Tahoma"/>
                  <w:lang w:val="ro-MO"/>
                </w:rPr>
              </w:rPrChange>
            </w:rPr>
            <w:delText>ț</w:delText>
          </w:r>
        </w:del>
      </w:ins>
      <w:ins w:id="1674" w:author="Veaceslav Bulat" w:date="2012-12-11T22:01:00Z">
        <w:r w:rsidRPr="0002385C">
          <w:rPr>
            <w:lang w:val="ro-MO"/>
            <w:rPrChange w:id="1675" w:author="Veaceslav Bulat" w:date="2012-12-11T22:43:00Z">
              <w:rPr>
                <w:rFonts w:ascii="Tahoma" w:hAnsi="Tahoma" w:cs="Tahoma"/>
                <w:lang w:val="ro-MO"/>
              </w:rPr>
            </w:rPrChange>
          </w:rPr>
          <w:t>ţ</w:t>
        </w:r>
      </w:ins>
      <w:ins w:id="1676" w:author="Iulian" w:date="2012-11-29T12:49:00Z">
        <w:r w:rsidRPr="00837184">
          <w:rPr>
            <w:lang w:val="ro-MO"/>
          </w:rPr>
          <w:t>ele stabilite de legisla</w:t>
        </w:r>
        <w:del w:id="1677" w:author="Veaceslav Bulat" w:date="2012-12-11T22:01:00Z">
          <w:r w:rsidRPr="00837184" w:rsidDel="007E0870">
            <w:rPr>
              <w:rFonts w:ascii="Tahoma" w:hAnsi="Tahoma" w:cs="Tahoma"/>
              <w:lang w:val="ro-MO"/>
            </w:rPr>
            <w:delText>ț</w:delText>
          </w:r>
        </w:del>
      </w:ins>
      <w:ins w:id="1678" w:author="Veaceslav Bulat" w:date="2012-12-11T22:01:00Z">
        <w:r w:rsidRPr="0002385C">
          <w:rPr>
            <w:lang w:val="ro-MO"/>
            <w:rPrChange w:id="1679" w:author="Veaceslav Bulat" w:date="2012-12-11T22:43:00Z">
              <w:rPr>
                <w:rFonts w:ascii="Tahoma" w:hAnsi="Tahoma" w:cs="Tahoma"/>
                <w:lang w:val="ro-MO"/>
              </w:rPr>
            </w:rPrChange>
          </w:rPr>
          <w:t>ţ</w:t>
        </w:r>
      </w:ins>
      <w:ins w:id="1680" w:author="Iulian" w:date="2012-11-29T12:49:00Z">
        <w:r w:rsidRPr="00837184">
          <w:rPr>
            <w:lang w:val="ro-MO"/>
          </w:rPr>
          <w:t>ia în vigoare care nu se regăsesc în lista competen</w:t>
        </w:r>
        <w:del w:id="1681" w:author="Veaceslav Bulat" w:date="2012-12-11T22:01:00Z">
          <w:r w:rsidRPr="00837184" w:rsidDel="007E0870">
            <w:rPr>
              <w:rFonts w:ascii="Tahoma" w:hAnsi="Tahoma" w:cs="Tahoma"/>
              <w:lang w:val="ro-MO"/>
            </w:rPr>
            <w:delText>ț</w:delText>
          </w:r>
        </w:del>
      </w:ins>
      <w:ins w:id="1682" w:author="Veaceslav Bulat" w:date="2012-12-11T22:01:00Z">
        <w:r w:rsidRPr="0002385C">
          <w:rPr>
            <w:lang w:val="ro-MO"/>
            <w:rPrChange w:id="1683" w:author="Veaceslav Bulat" w:date="2012-12-11T22:43:00Z">
              <w:rPr>
                <w:rFonts w:ascii="Tahoma" w:hAnsi="Tahoma" w:cs="Tahoma"/>
                <w:lang w:val="ro-MO"/>
              </w:rPr>
            </w:rPrChange>
          </w:rPr>
          <w:t>ţ</w:t>
        </w:r>
      </w:ins>
      <w:ins w:id="1684" w:author="Iulian" w:date="2012-11-29T12:49:00Z">
        <w:r w:rsidRPr="00837184">
          <w:rPr>
            <w:lang w:val="ro-MO"/>
          </w:rPr>
          <w:t xml:space="preserve">elor proprii </w:t>
        </w:r>
        <w:del w:id="1685" w:author="Veaceslav Bulat" w:date="2012-12-11T22:43:00Z">
          <w:r w:rsidRPr="00837184" w:rsidDel="00837184">
            <w:rPr>
              <w:rFonts w:ascii="Tahoma" w:hAnsi="Tahoma" w:cs="Tahoma"/>
              <w:lang w:val="ro-MO"/>
            </w:rPr>
            <w:delText>ș</w:delText>
          </w:r>
        </w:del>
      </w:ins>
      <w:ins w:id="1686" w:author="Veaceslav Bulat" w:date="2012-12-11T22:43:00Z">
        <w:r w:rsidRPr="0002385C">
          <w:rPr>
            <w:lang w:val="ro-MO"/>
            <w:rPrChange w:id="1687" w:author="Veaceslav Bulat" w:date="2012-12-11T22:43:00Z">
              <w:rPr>
                <w:rFonts w:ascii="Tahoma" w:hAnsi="Tahoma" w:cs="Tahoma"/>
                <w:lang w:val="ro-MO"/>
              </w:rPr>
            </w:rPrChange>
          </w:rPr>
          <w:t>ş</w:t>
        </w:r>
      </w:ins>
      <w:ins w:id="1688" w:author="Iulian" w:date="2012-11-29T12:49:00Z">
        <w:r w:rsidRPr="00837184">
          <w:rPr>
            <w:lang w:val="ro-MO"/>
          </w:rPr>
          <w:t>i partajate ale autorită</w:t>
        </w:r>
        <w:del w:id="1689" w:author="Veaceslav Bulat" w:date="2012-12-11T22:01:00Z">
          <w:r w:rsidRPr="00837184" w:rsidDel="007E0870">
            <w:rPr>
              <w:rFonts w:ascii="Tahoma" w:hAnsi="Tahoma" w:cs="Tahoma"/>
              <w:lang w:val="ro-MO"/>
            </w:rPr>
            <w:delText>ț</w:delText>
          </w:r>
        </w:del>
      </w:ins>
      <w:ins w:id="1690" w:author="Veaceslav Bulat" w:date="2012-12-11T22:01:00Z">
        <w:r w:rsidRPr="0002385C">
          <w:rPr>
            <w:lang w:val="ro-MO"/>
            <w:rPrChange w:id="1691" w:author="Veaceslav Bulat" w:date="2012-12-11T22:43:00Z">
              <w:rPr>
                <w:rFonts w:ascii="Tahoma" w:hAnsi="Tahoma" w:cs="Tahoma"/>
                <w:lang w:val="ro-MO"/>
              </w:rPr>
            </w:rPrChange>
          </w:rPr>
          <w:t>ţ</w:t>
        </w:r>
      </w:ins>
      <w:ins w:id="1692" w:author="Iulian" w:date="2012-11-29T12:49:00Z">
        <w:r w:rsidRPr="00837184">
          <w:rPr>
            <w:lang w:val="ro-MO"/>
          </w:rPr>
          <w:t>ilor publice locale sunt competen</w:t>
        </w:r>
        <w:del w:id="1693" w:author="Veaceslav Bulat" w:date="2012-12-11T22:01:00Z">
          <w:r w:rsidRPr="00837184" w:rsidDel="007E0870">
            <w:rPr>
              <w:rFonts w:ascii="Tahoma" w:hAnsi="Tahoma" w:cs="Tahoma"/>
              <w:lang w:val="ro-MO"/>
            </w:rPr>
            <w:delText>ț</w:delText>
          </w:r>
        </w:del>
      </w:ins>
      <w:ins w:id="1694" w:author="Veaceslav Bulat" w:date="2012-12-11T22:01:00Z">
        <w:r w:rsidRPr="0002385C">
          <w:rPr>
            <w:lang w:val="ro-MO"/>
            <w:rPrChange w:id="1695" w:author="Veaceslav Bulat" w:date="2012-12-11T22:43:00Z">
              <w:rPr>
                <w:rFonts w:ascii="Tahoma" w:hAnsi="Tahoma" w:cs="Tahoma"/>
                <w:lang w:val="ro-MO"/>
              </w:rPr>
            </w:rPrChange>
          </w:rPr>
          <w:t>ţ</w:t>
        </w:r>
      </w:ins>
      <w:ins w:id="1696" w:author="Iulian" w:date="2012-11-29T12:49:00Z">
        <w:r w:rsidRPr="00837184">
          <w:rPr>
            <w:lang w:val="ro-MO"/>
          </w:rPr>
          <w:t>e ale autorită</w:t>
        </w:r>
        <w:del w:id="1697" w:author="Veaceslav Bulat" w:date="2012-12-11T22:01:00Z">
          <w:r w:rsidRPr="00837184" w:rsidDel="007E0870">
            <w:rPr>
              <w:rFonts w:ascii="Tahoma" w:hAnsi="Tahoma" w:cs="Tahoma"/>
              <w:lang w:val="ro-MO"/>
            </w:rPr>
            <w:delText>ț</w:delText>
          </w:r>
        </w:del>
      </w:ins>
      <w:ins w:id="1698" w:author="Veaceslav Bulat" w:date="2012-12-11T22:01:00Z">
        <w:r w:rsidRPr="0002385C">
          <w:rPr>
            <w:lang w:val="ro-MO"/>
            <w:rPrChange w:id="1699" w:author="Veaceslav Bulat" w:date="2012-12-11T22:43:00Z">
              <w:rPr>
                <w:rFonts w:ascii="Tahoma" w:hAnsi="Tahoma" w:cs="Tahoma"/>
                <w:lang w:val="ro-MO"/>
              </w:rPr>
            </w:rPrChange>
          </w:rPr>
          <w:t>ţ</w:t>
        </w:r>
      </w:ins>
      <w:ins w:id="1700" w:author="Iulian" w:date="2012-11-29T12:49:00Z">
        <w:r w:rsidRPr="00837184">
          <w:rPr>
            <w:lang w:val="ro-MO"/>
          </w:rPr>
          <w:t>ilor publice centrale.</w:t>
        </w:r>
      </w:ins>
    </w:p>
    <w:p w:rsidR="0002385C" w:rsidRPr="00837184" w:rsidRDefault="0002385C">
      <w:pPr>
        <w:pStyle w:val="NormalWeb"/>
        <w:rPr>
          <w:lang w:val="ro-MO"/>
        </w:rPr>
      </w:pPr>
      <w:r w:rsidRPr="00837184">
        <w:rPr>
          <w:lang w:val="ro-MO"/>
        </w:rPr>
        <w:t>(</w:t>
      </w:r>
      <w:ins w:id="1701" w:author="Iulian" w:date="2012-11-29T12:50:00Z">
        <w:r w:rsidRPr="00837184">
          <w:rPr>
            <w:lang w:val="ro-MO"/>
          </w:rPr>
          <w:t>2</w:t>
        </w:r>
      </w:ins>
      <w:del w:id="1702" w:author="Iulian" w:date="2012-11-29T12:50:00Z">
        <w:r w:rsidRPr="00837184">
          <w:rPr>
            <w:lang w:val="ro-MO"/>
          </w:rPr>
          <w:delText>1</w:delText>
        </w:r>
      </w:del>
      <w:r w:rsidRPr="00837184">
        <w:rPr>
          <w:lang w:val="ro-MO"/>
        </w:rPr>
        <w:t xml:space="preserve">) Competenţele care ţin de autorităţile publice centrale pot fi delegate autorităţilor publice locale de nivelurile întîi şi al doilea, respectîndu-se criteriile de eficacitate şi de raţionalitate economică. </w:t>
      </w:r>
    </w:p>
    <w:p w:rsidR="0002385C" w:rsidRPr="00837184" w:rsidRDefault="0002385C">
      <w:pPr>
        <w:pStyle w:val="NormalWeb"/>
        <w:rPr>
          <w:lang w:val="ro-MO"/>
        </w:rPr>
      </w:pPr>
      <w:r w:rsidRPr="00837184">
        <w:rPr>
          <w:lang w:val="ro-MO"/>
        </w:rPr>
        <w:t>(</w:t>
      </w:r>
      <w:ins w:id="1703" w:author="Iulian" w:date="2012-11-29T12:50:00Z">
        <w:r w:rsidRPr="00837184">
          <w:rPr>
            <w:lang w:val="ro-MO"/>
          </w:rPr>
          <w:t>3</w:t>
        </w:r>
      </w:ins>
      <w:del w:id="1704" w:author="Iulian" w:date="2012-11-29T12:50:00Z">
        <w:r w:rsidRPr="00837184">
          <w:rPr>
            <w:lang w:val="ro-MO"/>
          </w:rPr>
          <w:delText>2</w:delText>
        </w:r>
      </w:del>
      <w:r w:rsidRPr="00837184">
        <w:rPr>
          <w:lang w:val="ro-MO"/>
        </w:rPr>
        <w:t xml:space="preserve">) Delegarea de competenţe poate fi efectuată de Parlament, la propunerea Guvernului. </w:t>
      </w:r>
    </w:p>
    <w:p w:rsidR="0002385C" w:rsidRPr="00837184" w:rsidRDefault="0002385C">
      <w:pPr>
        <w:pStyle w:val="NormalWeb"/>
        <w:rPr>
          <w:lang w:val="ro-MO"/>
        </w:rPr>
      </w:pPr>
      <w:r w:rsidRPr="00837184">
        <w:rPr>
          <w:lang w:val="ro-MO"/>
        </w:rPr>
        <w:t>(</w:t>
      </w:r>
      <w:ins w:id="1705" w:author="Iulian" w:date="2012-11-29T12:50:00Z">
        <w:r w:rsidRPr="00837184">
          <w:rPr>
            <w:lang w:val="ro-MO"/>
          </w:rPr>
          <w:t>4</w:t>
        </w:r>
      </w:ins>
      <w:del w:id="1706" w:author="Iulian" w:date="2012-11-29T12:50:00Z">
        <w:r w:rsidRPr="00837184">
          <w:rPr>
            <w:lang w:val="ro-MO"/>
          </w:rPr>
          <w:delText>3</w:delText>
        </w:r>
      </w:del>
      <w:r w:rsidRPr="00837184">
        <w:rPr>
          <w:lang w:val="ro-MO"/>
        </w:rPr>
        <w:t xml:space="preserve">) Delegarea de competenţe poate viza toate autorităţile publice locale de nivelurile întîi şi al doilea (delegare generală) ori numai unele autorităţi publice locale. </w:t>
      </w:r>
    </w:p>
    <w:p w:rsidR="0002385C" w:rsidRPr="00837184" w:rsidRDefault="0002385C">
      <w:pPr>
        <w:pStyle w:val="NormalWeb"/>
        <w:rPr>
          <w:lang w:val="ro-MO"/>
        </w:rPr>
      </w:pPr>
      <w:r w:rsidRPr="00837184">
        <w:rPr>
          <w:lang w:val="ro-MO"/>
        </w:rPr>
        <w:t>(</w:t>
      </w:r>
      <w:ins w:id="1707" w:author="Iulian" w:date="2012-11-29T12:50:00Z">
        <w:r w:rsidRPr="00837184">
          <w:rPr>
            <w:lang w:val="ro-MO"/>
          </w:rPr>
          <w:t>5</w:t>
        </w:r>
      </w:ins>
      <w:del w:id="1708" w:author="Iulian" w:date="2012-11-29T12:50:00Z">
        <w:r w:rsidRPr="00837184">
          <w:rPr>
            <w:lang w:val="ro-MO"/>
          </w:rPr>
          <w:delText>4</w:delText>
        </w:r>
      </w:del>
      <w:r w:rsidRPr="00837184">
        <w:rPr>
          <w:lang w:val="ro-MO"/>
        </w:rPr>
        <w:t xml:space="preserve">) Delegarea de competenţe este însoţită obligatoriu de asigurarea resurselor financiare necesare şi suficiente realizării acestora. </w:t>
      </w:r>
    </w:p>
    <w:p w:rsidR="0002385C" w:rsidRPr="00837184" w:rsidRDefault="0002385C">
      <w:pPr>
        <w:pStyle w:val="NormalWeb"/>
        <w:rPr>
          <w:lang w:val="ro-MO"/>
        </w:rPr>
      </w:pPr>
      <w:r w:rsidRPr="00837184">
        <w:rPr>
          <w:lang w:val="ro-MO"/>
        </w:rPr>
        <w:t>(</w:t>
      </w:r>
      <w:ins w:id="1709" w:author="Iulian" w:date="2012-11-29T12:50:00Z">
        <w:r w:rsidRPr="00837184">
          <w:rPr>
            <w:lang w:val="ro-MO"/>
          </w:rPr>
          <w:t>6</w:t>
        </w:r>
      </w:ins>
      <w:del w:id="1710" w:author="Iulian" w:date="2012-11-29T12:50:00Z">
        <w:r w:rsidRPr="00837184">
          <w:rPr>
            <w:lang w:val="ro-MO"/>
          </w:rPr>
          <w:delText>5</w:delText>
        </w:r>
      </w:del>
      <w:r w:rsidRPr="00837184">
        <w:rPr>
          <w:lang w:val="ro-MO"/>
        </w:rPr>
        <w:t xml:space="preserve">) Delegarea de competenţe poate fi nelimitată în timp sau determinată în timp. </w:t>
      </w:r>
    </w:p>
    <w:p w:rsidR="0002385C" w:rsidRPr="00837184" w:rsidRDefault="0002385C">
      <w:pPr>
        <w:pStyle w:val="NormalWeb"/>
        <w:rPr>
          <w:ins w:id="1711" w:author="Iulian" w:date="2012-11-29T12:49:00Z"/>
          <w:lang w:val="ro-MO"/>
          <w:rPrChange w:id="1712" w:author="Veaceslav Bulat">
            <w:rPr>
              <w:ins w:id="1713" w:author="Iulian" w:date="2012-11-29T12:49:00Z"/>
              <w:lang w:val="ro-MO"/>
            </w:rPr>
          </w:rPrChange>
        </w:rPr>
      </w:pPr>
      <w:r w:rsidRPr="00837184">
        <w:rPr>
          <w:lang w:val="ro-MO"/>
        </w:rPr>
        <w:t>(</w:t>
      </w:r>
      <w:ins w:id="1714" w:author="Iulian" w:date="2012-11-29T12:50:00Z">
        <w:r w:rsidRPr="00837184">
          <w:rPr>
            <w:lang w:val="ro-MO"/>
            <w:rPrChange w:id="1715" w:author="Veaceslav Bulat">
              <w:rPr>
                <w:lang w:val="ro-MO"/>
              </w:rPr>
            </w:rPrChange>
          </w:rPr>
          <w:t>7</w:t>
        </w:r>
      </w:ins>
      <w:del w:id="1716" w:author="Iulian" w:date="2012-11-29T12:50:00Z">
        <w:r w:rsidRPr="00837184">
          <w:rPr>
            <w:lang w:val="ro-MO"/>
            <w:rPrChange w:id="1717" w:author="Veaceslav Bulat">
              <w:rPr>
                <w:lang w:val="ro-MO"/>
              </w:rPr>
            </w:rPrChange>
          </w:rPr>
          <w:delText>6</w:delText>
        </w:r>
      </w:del>
      <w:r w:rsidRPr="00837184">
        <w:rPr>
          <w:lang w:val="ro-MO"/>
          <w:rPrChange w:id="1718" w:author="Veaceslav Bulat">
            <w:rPr>
              <w:lang w:val="ro-MO"/>
            </w:rPr>
          </w:rPrChange>
        </w:rPr>
        <w:t>) Delegarea de competenţe este efectivă doar din momentul în care a avut loc transferul resurselor financiare şi materiale necesare şi suficiente.</w:t>
      </w:r>
    </w:p>
    <w:p w:rsidR="0002385C" w:rsidRPr="00837184" w:rsidRDefault="0002385C">
      <w:pPr>
        <w:pStyle w:val="NormalWeb"/>
        <w:rPr>
          <w:lang w:val="ro-MO"/>
          <w:rPrChange w:id="1719" w:author="Veaceslav Bulat">
            <w:rPr>
              <w:lang w:val="ro-MO"/>
            </w:rPr>
          </w:rPrChange>
        </w:rPr>
      </w:pPr>
      <w:r w:rsidRPr="00837184">
        <w:rPr>
          <w:lang w:val="ro-MO"/>
          <w:rPrChange w:id="1720" w:author="Veaceslav Bulat">
            <w:rPr>
              <w:lang w:val="ro-MO"/>
            </w:rPr>
          </w:rPrChange>
        </w:rPr>
        <w:t xml:space="preserve"> </w:t>
      </w:r>
    </w:p>
    <w:p w:rsidR="0002385C" w:rsidRPr="00837184" w:rsidRDefault="0002385C">
      <w:pPr>
        <w:pStyle w:val="NormalWeb"/>
        <w:rPr>
          <w:lang w:val="ro-MO"/>
          <w:rPrChange w:id="1721" w:author="Veaceslav Bulat">
            <w:rPr>
              <w:lang w:val="ro-MO"/>
            </w:rPr>
          </w:rPrChange>
        </w:rPr>
      </w:pPr>
      <w:r w:rsidRPr="00837184">
        <w:rPr>
          <w:lang w:val="ro-MO"/>
          <w:rPrChange w:id="1722" w:author="Veaceslav Bulat" w:date="2012-12-11T22:43:00Z">
            <w:rPr>
              <w:lang w:val="ro-MO"/>
            </w:rPr>
          </w:rPrChange>
        </w:rPr>
        <w:t> </w:t>
      </w:r>
      <w:ins w:id="1723" w:author="Iulian" w:date="2012-11-29T12:49:00Z">
        <w:r w:rsidRPr="00837184">
          <w:rPr>
            <w:b/>
            <w:bCs/>
            <w:lang w:val="ro-MO"/>
            <w:rPrChange w:id="1724" w:author="Veaceslav Bulat">
              <w:rPr>
                <w:b/>
                <w:bCs/>
                <w:lang w:val="ro-MO"/>
              </w:rPr>
            </w:rPrChange>
          </w:rPr>
          <w:t>Articolul 6</w:t>
        </w:r>
        <w:del w:id="1725" w:author="Iulian" w:date="2012-11-29T12:49:00Z">
          <w:r w:rsidRPr="00837184">
            <w:rPr>
              <w:b/>
              <w:bCs/>
              <w:lang w:val="ro-MO"/>
              <w:rPrChange w:id="1726" w:author="Veaceslav Bulat">
                <w:rPr>
                  <w:b/>
                  <w:bCs/>
                  <w:lang w:val="ro-MO"/>
                </w:rPr>
              </w:rPrChange>
            </w:rPr>
            <w:delText>5</w:delText>
          </w:r>
        </w:del>
        <w:r w:rsidRPr="00837184">
          <w:rPr>
            <w:b/>
            <w:bCs/>
            <w:lang w:val="ro-MO"/>
            <w:rPrChange w:id="1727" w:author="Veaceslav Bulat">
              <w:rPr>
                <w:b/>
                <w:bCs/>
                <w:lang w:val="ro-MO"/>
              </w:rPr>
            </w:rPrChange>
          </w:rPr>
          <w:t>.</w:t>
        </w:r>
        <w:r w:rsidRPr="00837184">
          <w:rPr>
            <w:lang w:val="ro-MO"/>
            <w:rPrChange w:id="1728" w:author="Veaceslav Bulat">
              <w:rPr>
                <w:lang w:val="ro-MO"/>
              </w:rPr>
            </w:rPrChange>
          </w:rPr>
          <w:t xml:space="preserve"> Cooperarea autorităţilor publice </w:t>
        </w:r>
      </w:ins>
    </w:p>
    <w:p w:rsidR="0002385C" w:rsidRPr="00837184" w:rsidRDefault="0002385C">
      <w:pPr>
        <w:pStyle w:val="NormalWeb"/>
        <w:rPr>
          <w:lang w:val="ro-MO"/>
          <w:rPrChange w:id="1729" w:author="Veaceslav Bulat">
            <w:rPr>
              <w:lang w:val="ro-MO"/>
            </w:rPr>
          </w:rPrChange>
        </w:rPr>
      </w:pPr>
      <w:ins w:id="1730" w:author="Iulian" w:date="2012-11-29T12:49:00Z">
        <w:r w:rsidRPr="00837184">
          <w:rPr>
            <w:lang w:val="ro-MO"/>
            <w:rPrChange w:id="1731" w:author="Veaceslav Bulat">
              <w:rPr>
                <w:lang w:val="ro-MO"/>
              </w:rPr>
            </w:rPrChange>
          </w:rPr>
          <w:t xml:space="preserve">(1) Autorităţile publice locale de nivelurile întîi şi al doilea, precum şi cele centrale pot coopera, în condiţiile legii, pentru a asigura realizarea unor proiecte sau servicii publice care solicită eforturi comune ale acestor autorităţi. </w:t>
        </w:r>
      </w:ins>
    </w:p>
    <w:p w:rsidR="0002385C" w:rsidRPr="00837184" w:rsidRDefault="0002385C">
      <w:pPr>
        <w:pStyle w:val="NormalWeb"/>
        <w:rPr>
          <w:lang w:val="ro-MO"/>
          <w:rPrChange w:id="1732" w:author="Veaceslav Bulat">
            <w:rPr>
              <w:lang w:val="ro-MO"/>
            </w:rPr>
          </w:rPrChange>
        </w:rPr>
      </w:pPr>
      <w:ins w:id="1733" w:author="Iulian" w:date="2012-11-29T12:49:00Z">
        <w:r w:rsidRPr="00837184">
          <w:rPr>
            <w:lang w:val="ro-MO"/>
            <w:rPrChange w:id="1734" w:author="Veaceslav Bulat">
              <w:rPr>
                <w:lang w:val="ro-MO"/>
              </w:rPr>
            </w:rPrChange>
          </w:rPr>
          <w:t xml:space="preserve">(2) Activităţile care trebuie desfăşurate prin cooperare sînt fixate în acordurile semnate între părţi, în condiţiile legii, în strictă conformitate cu resursele bugetare şi cu responsabilităţile asumate de ele. </w:t>
        </w:r>
      </w:ins>
    </w:p>
    <w:p w:rsidR="0002385C" w:rsidRPr="00837184" w:rsidRDefault="0002385C">
      <w:pPr>
        <w:pStyle w:val="NormalWeb"/>
        <w:rPr>
          <w:lang w:val="ro-MO"/>
          <w:rPrChange w:id="1735" w:author="Veaceslav Bulat">
            <w:rPr>
              <w:lang w:val="ro-MO"/>
            </w:rPr>
          </w:rPrChange>
        </w:rPr>
      </w:pPr>
      <w:ins w:id="1736" w:author="Iulian" w:date="2012-11-29T12:49:00Z">
        <w:r w:rsidRPr="00837184">
          <w:rPr>
            <w:lang w:val="ro-MO"/>
            <w:rPrChange w:id="1737" w:author="Veaceslav Bulat">
              <w:rPr>
                <w:lang w:val="ro-MO"/>
              </w:rPr>
            </w:rPrChange>
          </w:rPr>
          <w:t xml:space="preserve">(3) Acordurile încheiate vor conţine stabilirea clară a surselor de finanţare şi a limitelor puterii de decizie pentru fiecare nivel de autoritate publică în parte, precum şi a termenelor de realizare a acordului. </w:t>
        </w:r>
      </w:ins>
    </w:p>
    <w:p w:rsidR="0002385C" w:rsidRPr="00837184" w:rsidRDefault="0002385C">
      <w:pPr>
        <w:pStyle w:val="NormalWeb"/>
        <w:rPr>
          <w:lang w:val="ro-MO"/>
          <w:rPrChange w:id="1738" w:author="Veaceslav Bulat">
            <w:rPr>
              <w:lang w:val="ro-MO"/>
            </w:rPr>
          </w:rPrChange>
        </w:rPr>
      </w:pPr>
      <w:ins w:id="1739" w:author="Iulian" w:date="2012-11-29T12:49:00Z">
        <w:r w:rsidRPr="00837184">
          <w:rPr>
            <w:lang w:val="ro-MO"/>
            <w:rPrChange w:id="1740" w:author="Veaceslav Bulat">
              <w:rPr>
                <w:lang w:val="ro-MO"/>
              </w:rPr>
            </w:rPrChange>
          </w:rPr>
          <w:t xml:space="preserve">(4) În scopul realizării cu succes a intereselor publice de nivel local, sporirii eficienţei patrimoniului public, autorităţile administraţiei publice locale de nivelurile întîi şi al doilea vor dezvolta cooperarea cu sectorul privat în baza contractelor de parteneriat public-privat. </w:t>
        </w:r>
      </w:ins>
    </w:p>
    <w:p w:rsidR="0002385C" w:rsidRPr="0002385C" w:rsidRDefault="0002385C" w:rsidP="0002385C">
      <w:pPr>
        <w:pStyle w:val="md"/>
        <w:rPr>
          <w:ins w:id="1741" w:author="Iulian" w:date="2012-11-29T12:49:00Z"/>
          <w:lang w:val="ro-MO"/>
          <w:rPrChange w:id="1742" w:author="Veaceslav Bulat" w:date="2012-12-11T22:43:00Z">
            <w:rPr>
              <w:ins w:id="1743" w:author="Iulian" w:date="2012-11-29T12:49:00Z"/>
              <w:lang w:val="ro-MO"/>
            </w:rPr>
          </w:rPrChange>
        </w:rPr>
        <w:pPrChange w:id="1744" w:author="Veaceslav Bulat" w:date="2012-12-11T22:49:00Z">
          <w:pPr>
            <w:pStyle w:val="NormalWeb"/>
          </w:pPr>
        </w:pPrChange>
      </w:pPr>
      <w:ins w:id="1745" w:author="Iulian" w:date="2012-11-29T12:49:00Z">
        <w:r w:rsidRPr="0002385C">
          <w:rPr>
            <w:lang w:val="ro-MO"/>
            <w:rPrChange w:id="1746" w:author="Veaceslav Bulat" w:date="2012-12-11T22:43:00Z">
              <w:rPr>
                <w:i/>
                <w:iCs/>
                <w:lang w:val="ro-MO"/>
              </w:rPr>
            </w:rPrChange>
          </w:rPr>
          <w:t>[Art.5 completat prin Legea nr.181 din 15.07.2010, în vigoare 03.09.2010]</w:t>
        </w:r>
      </w:ins>
      <w:del w:id="1747" w:author="Iulian" w:date="2012-11-29T12:49:00Z">
        <w:r w:rsidRPr="0002385C">
          <w:rPr>
            <w:lang w:val="ro-MO"/>
            <w:rPrChange w:id="1748" w:author="Veaceslav Bulat" w:date="2012-12-11T22:43:00Z">
              <w:rPr>
                <w:i/>
                <w:iCs/>
                <w:lang w:val="ro-MO"/>
              </w:rPr>
            </w:rPrChange>
          </w:rPr>
          <w:delText xml:space="preserve"> </w:delText>
        </w:r>
      </w:del>
    </w:p>
    <w:p w:rsidR="0002385C" w:rsidRPr="00837184" w:rsidDel="002A618D" w:rsidRDefault="0002385C">
      <w:pPr>
        <w:pStyle w:val="NormalWeb"/>
        <w:rPr>
          <w:ins w:id="1749" w:author="Iulian" w:date="2012-11-29T12:50:00Z"/>
          <w:del w:id="1750" w:author="Veaceslav Bulat" w:date="2012-12-11T22:48:00Z"/>
          <w:b/>
          <w:bCs/>
          <w:lang w:val="ro-MO"/>
          <w:rPrChange w:id="1751" w:author="Veaceslav Bulat">
            <w:rPr>
              <w:ins w:id="1752" w:author="Iulian" w:date="2012-11-29T12:50:00Z"/>
              <w:del w:id="1753" w:author="Veaceslav Bulat" w:date="2012-12-11T22:48:00Z"/>
              <w:b/>
              <w:bCs/>
              <w:lang w:val="ro-MO"/>
            </w:rPr>
          </w:rPrChange>
        </w:rPr>
      </w:pPr>
    </w:p>
    <w:p w:rsidR="0002385C" w:rsidRPr="00837184" w:rsidRDefault="0002385C">
      <w:pPr>
        <w:pStyle w:val="NormalWeb"/>
        <w:rPr>
          <w:ins w:id="1754" w:author="Iulian" w:date="2012-11-29T12:50:00Z"/>
          <w:b/>
          <w:bCs/>
          <w:lang w:val="ro-MO"/>
          <w:rPrChange w:id="1755" w:author="Veaceslav Bulat">
            <w:rPr>
              <w:ins w:id="1756" w:author="Iulian" w:date="2012-11-29T12:50:00Z"/>
              <w:b/>
              <w:bCs/>
              <w:lang w:val="ro-MO"/>
            </w:rPr>
          </w:rPrChange>
        </w:rPr>
      </w:pPr>
    </w:p>
    <w:p w:rsidR="0002385C" w:rsidRPr="00837184" w:rsidRDefault="0002385C">
      <w:pPr>
        <w:pStyle w:val="NormalWeb"/>
        <w:rPr>
          <w:lang w:val="ro-MO"/>
          <w:rPrChange w:id="1757" w:author="Veaceslav Bulat">
            <w:rPr>
              <w:lang w:val="ro-MO"/>
            </w:rPr>
          </w:rPrChange>
        </w:rPr>
      </w:pPr>
      <w:r w:rsidRPr="00837184">
        <w:rPr>
          <w:b/>
          <w:bCs/>
          <w:lang w:val="ro-MO"/>
          <w:rPrChange w:id="1758" w:author="Veaceslav Bulat">
            <w:rPr>
              <w:b/>
              <w:bCs/>
              <w:lang w:val="ro-MO"/>
            </w:rPr>
          </w:rPrChange>
        </w:rPr>
        <w:t>Articolul 7.</w:t>
      </w:r>
      <w:r w:rsidRPr="00837184">
        <w:rPr>
          <w:lang w:val="ro-MO"/>
          <w:rPrChange w:id="1759" w:author="Veaceslav Bulat">
            <w:rPr>
              <w:lang w:val="ro-MO"/>
            </w:rPr>
          </w:rPrChange>
        </w:rPr>
        <w:t xml:space="preserve"> Serviciile publice desconcentrate </w:t>
      </w:r>
    </w:p>
    <w:p w:rsidR="0002385C" w:rsidRPr="00837184" w:rsidRDefault="0002385C">
      <w:pPr>
        <w:pStyle w:val="NormalWeb"/>
        <w:rPr>
          <w:lang w:val="ro-MO"/>
          <w:rPrChange w:id="1760" w:author="Veaceslav Bulat">
            <w:rPr>
              <w:lang w:val="ro-MO"/>
            </w:rPr>
          </w:rPrChange>
        </w:rPr>
      </w:pPr>
      <w:r w:rsidRPr="00837184">
        <w:rPr>
          <w:lang w:val="ro-MO"/>
          <w:rPrChange w:id="1761" w:author="Veaceslav Bulat">
            <w:rPr>
              <w:lang w:val="ro-MO"/>
            </w:rPr>
          </w:rPrChange>
        </w:rPr>
        <w:t xml:space="preserve">(1) Autorităţile de specialitate ale administraţiei publice centrale oferă populaţiei servicii publice de care sînt responsabile, prin intermediul structurilor lor teritoriale, pe care le administrează în mod direct. </w:t>
      </w:r>
    </w:p>
    <w:p w:rsidR="0002385C" w:rsidRPr="00837184" w:rsidRDefault="0002385C">
      <w:pPr>
        <w:pStyle w:val="NormalWeb"/>
        <w:rPr>
          <w:lang w:val="ro-MO"/>
          <w:rPrChange w:id="1762" w:author="Veaceslav Bulat">
            <w:rPr>
              <w:lang w:val="ro-MO"/>
            </w:rPr>
          </w:rPrChange>
        </w:rPr>
      </w:pPr>
      <w:r w:rsidRPr="00837184">
        <w:rPr>
          <w:lang w:val="ro-MO"/>
          <w:rPrChange w:id="1763" w:author="Veaceslav Bulat">
            <w:rPr>
              <w:lang w:val="ro-MO"/>
            </w:rPr>
          </w:rPrChange>
        </w:rPr>
        <w:t xml:space="preserve">(2) În definirea responsabilităţilor structurilor lor teritoriale, autorităţile administraţiei publice centrale asigură evitarea oricăror imixtiuni în responsabilităţile care ţin de realizarea competenţelor autorităţilor publice locale. </w:t>
      </w:r>
    </w:p>
    <w:p w:rsidR="0002385C" w:rsidRPr="00837184" w:rsidRDefault="0002385C">
      <w:pPr>
        <w:pStyle w:val="NormalWeb"/>
        <w:rPr>
          <w:lang w:val="ro-MO"/>
          <w:rPrChange w:id="1764" w:author="Veaceslav Bulat">
            <w:rPr>
              <w:lang w:val="ro-MO"/>
            </w:rPr>
          </w:rPrChange>
        </w:rPr>
      </w:pPr>
      <w:r w:rsidRPr="00837184">
        <w:rPr>
          <w:lang w:val="ro-MO"/>
          <w:rPrChange w:id="1765" w:author="Veaceslav Bulat">
            <w:rPr>
              <w:lang w:val="ro-MO"/>
            </w:rPr>
          </w:rPrChange>
        </w:rPr>
        <w:t xml:space="preserve">(3) Coordonarea generală, pe plan teritorial, a activităţii serviciilor publice desconcentrate va fi asigurată de către Cancelaria de Stat prin intermediul oficiilor sale teritoriale, conduse de reprezentanţii Guvernului în teritoriu. </w:t>
      </w:r>
    </w:p>
    <w:p w:rsidR="0002385C" w:rsidRPr="00837184" w:rsidRDefault="0002385C">
      <w:pPr>
        <w:pStyle w:val="md"/>
        <w:rPr>
          <w:lang w:val="ro-MO"/>
          <w:rPrChange w:id="1766" w:author="Veaceslav Bulat">
            <w:rPr>
              <w:lang w:val="ro-MO"/>
            </w:rPr>
          </w:rPrChange>
        </w:rPr>
      </w:pPr>
      <w:r w:rsidRPr="00837184">
        <w:rPr>
          <w:lang w:val="ro-MO"/>
          <w:rPrChange w:id="1767" w:author="Veaceslav Bulat">
            <w:rPr>
              <w:lang w:val="ro-MO"/>
            </w:rPr>
          </w:rPrChange>
        </w:rPr>
        <w:t xml:space="preserve">[Art.7 modificat prin Legea nr.93-XVIII din 04.12.2009, în vigoare 18.12.2009] </w:t>
      </w:r>
    </w:p>
    <w:p w:rsidR="0002385C" w:rsidRPr="00837184" w:rsidRDefault="0002385C">
      <w:pPr>
        <w:pStyle w:val="NormalWeb"/>
        <w:rPr>
          <w:lang w:val="ro-MO"/>
          <w:rPrChange w:id="1768" w:author="Veaceslav Bulat">
            <w:rPr>
              <w:lang w:val="ro-MO"/>
            </w:rPr>
          </w:rPrChange>
        </w:rPr>
      </w:pPr>
      <w:r w:rsidRPr="00837184">
        <w:rPr>
          <w:lang w:val="ro-MO"/>
          <w:rPrChange w:id="1769" w:author="Veaceslav Bulat" w:date="2012-12-11T22:43:00Z">
            <w:rPr>
              <w:lang w:val="ro-MO"/>
            </w:rPr>
          </w:rPrChange>
        </w:rPr>
        <w:t> </w:t>
      </w:r>
      <w:r w:rsidRPr="00837184">
        <w:rPr>
          <w:lang w:val="ro-MO"/>
          <w:rPrChange w:id="1770" w:author="Veaceslav Bulat">
            <w:rPr>
              <w:lang w:val="ro-MO"/>
            </w:rPr>
          </w:rPrChange>
        </w:rPr>
        <w:t xml:space="preserve"> </w:t>
      </w:r>
    </w:p>
    <w:p w:rsidR="0002385C" w:rsidRPr="00837184" w:rsidRDefault="0002385C">
      <w:pPr>
        <w:pStyle w:val="NormalWeb"/>
        <w:rPr>
          <w:lang w:val="ro-MO"/>
          <w:rPrChange w:id="1771" w:author="Veaceslav Bulat">
            <w:rPr>
              <w:lang w:val="ro-MO"/>
            </w:rPr>
          </w:rPrChange>
        </w:rPr>
      </w:pPr>
      <w:r w:rsidRPr="00837184">
        <w:rPr>
          <w:b/>
          <w:bCs/>
          <w:lang w:val="ro-MO"/>
          <w:rPrChange w:id="1772" w:author="Veaceslav Bulat">
            <w:rPr>
              <w:b/>
              <w:bCs/>
              <w:lang w:val="ro-MO"/>
            </w:rPr>
          </w:rPrChange>
        </w:rPr>
        <w:t>Articolul 8.</w:t>
      </w:r>
      <w:r w:rsidRPr="00837184">
        <w:rPr>
          <w:lang w:val="ro-MO"/>
          <w:rPrChange w:id="1773" w:author="Veaceslav Bulat">
            <w:rPr>
              <w:lang w:val="ro-MO"/>
            </w:rPr>
          </w:rPrChange>
        </w:rPr>
        <w:t xml:space="preserve"> Consultarea autorităţilor administraţiei publice locale </w:t>
      </w:r>
    </w:p>
    <w:p w:rsidR="0002385C" w:rsidRPr="00837184" w:rsidRDefault="0002385C">
      <w:pPr>
        <w:pStyle w:val="NormalWeb"/>
        <w:rPr>
          <w:lang w:val="ro-MO"/>
          <w:rPrChange w:id="1774" w:author="Veaceslav Bulat">
            <w:rPr>
              <w:lang w:val="ro-MO"/>
            </w:rPr>
          </w:rPrChange>
        </w:rPr>
      </w:pPr>
      <w:r w:rsidRPr="00837184">
        <w:rPr>
          <w:lang w:val="ro-MO"/>
          <w:rPrChange w:id="1775" w:author="Veaceslav Bulat">
            <w:rPr>
              <w:lang w:val="ro-MO"/>
            </w:rPr>
          </w:rPrChange>
        </w:rPr>
        <w:t xml:space="preserve">(1) Autorităţile administraţiei publice locale sînt consultate în procesul de elaborare, adoptare sau modificare a legilor sau altor acte normative referitoare la organizarea şi funcţionarea administraţiei publice locale. </w:t>
      </w:r>
    </w:p>
    <w:p w:rsidR="0002385C" w:rsidRPr="00837184" w:rsidRDefault="0002385C">
      <w:pPr>
        <w:pStyle w:val="NormalWeb"/>
        <w:rPr>
          <w:lang w:val="ro-MO"/>
          <w:rPrChange w:id="1776" w:author="Veaceslav Bulat">
            <w:rPr>
              <w:lang w:val="ro-MO"/>
            </w:rPr>
          </w:rPrChange>
        </w:rPr>
      </w:pPr>
      <w:r w:rsidRPr="00837184">
        <w:rPr>
          <w:lang w:val="ro-MO"/>
          <w:rPrChange w:id="1777" w:author="Veaceslav Bulat">
            <w:rPr>
              <w:lang w:val="ro-MO"/>
            </w:rPr>
          </w:rPrChange>
        </w:rPr>
        <w:t xml:space="preserve">(2) Organizarea consultărilor şi coordonarea procedurilor necesare în acest sens sînt asigurate de Cancelaria de Stat în cooperare cu autorităţile de specialitate ale administraţiei publice centrale. </w:t>
      </w:r>
    </w:p>
    <w:p w:rsidR="0002385C" w:rsidRPr="00837184" w:rsidRDefault="0002385C">
      <w:pPr>
        <w:pStyle w:val="md"/>
        <w:rPr>
          <w:lang w:val="ro-MO"/>
          <w:rPrChange w:id="1778" w:author="Veaceslav Bulat">
            <w:rPr>
              <w:lang w:val="ro-MO"/>
            </w:rPr>
          </w:rPrChange>
        </w:rPr>
      </w:pPr>
      <w:r w:rsidRPr="00837184">
        <w:rPr>
          <w:lang w:val="ro-MO"/>
          <w:rPrChange w:id="1779" w:author="Veaceslav Bulat">
            <w:rPr>
              <w:lang w:val="ro-MO"/>
            </w:rPr>
          </w:rPrChange>
        </w:rPr>
        <w:t xml:space="preserve">[Art.8 modificat prin Legea nr.93-XVIII din 04.12.2009, în vigoare 18.12.2009] </w:t>
      </w:r>
    </w:p>
    <w:p w:rsidR="0002385C" w:rsidRPr="00837184" w:rsidRDefault="0002385C">
      <w:pPr>
        <w:pStyle w:val="NormalWeb"/>
        <w:rPr>
          <w:lang w:val="ro-MO"/>
          <w:rPrChange w:id="1780" w:author="Veaceslav Bulat">
            <w:rPr>
              <w:lang w:val="ro-MO"/>
            </w:rPr>
          </w:rPrChange>
        </w:rPr>
      </w:pPr>
      <w:r w:rsidRPr="00837184">
        <w:rPr>
          <w:lang w:val="ro-MO"/>
          <w:rPrChange w:id="1781" w:author="Veaceslav Bulat" w:date="2012-12-11T22:43:00Z">
            <w:rPr>
              <w:lang w:val="ro-MO"/>
            </w:rPr>
          </w:rPrChange>
        </w:rPr>
        <w:t> </w:t>
      </w:r>
      <w:r w:rsidRPr="00837184">
        <w:rPr>
          <w:lang w:val="ro-MO"/>
          <w:rPrChange w:id="1782" w:author="Veaceslav Bulat">
            <w:rPr>
              <w:lang w:val="ro-MO"/>
            </w:rPr>
          </w:rPrChange>
        </w:rPr>
        <w:t xml:space="preserve"> </w:t>
      </w:r>
    </w:p>
    <w:p w:rsidR="0002385C" w:rsidRPr="00837184" w:rsidRDefault="0002385C">
      <w:pPr>
        <w:pStyle w:val="cp"/>
        <w:rPr>
          <w:lang w:val="ro-MO"/>
          <w:rPrChange w:id="1783" w:author="Veaceslav Bulat">
            <w:rPr>
              <w:lang w:val="ro-MO"/>
            </w:rPr>
          </w:rPrChange>
        </w:rPr>
      </w:pPr>
      <w:r w:rsidRPr="00837184">
        <w:rPr>
          <w:lang w:val="ro-MO"/>
          <w:rPrChange w:id="1784" w:author="Veaceslav Bulat">
            <w:rPr>
              <w:lang w:val="ro-MO"/>
            </w:rPr>
          </w:rPrChange>
        </w:rPr>
        <w:t xml:space="preserve">Capitolul III </w:t>
      </w:r>
    </w:p>
    <w:p w:rsidR="0002385C" w:rsidRPr="00837184" w:rsidRDefault="0002385C">
      <w:pPr>
        <w:pStyle w:val="cb"/>
        <w:rPr>
          <w:lang w:val="ro-MO"/>
          <w:rPrChange w:id="1785" w:author="Veaceslav Bulat">
            <w:rPr>
              <w:lang w:val="ro-MO"/>
            </w:rPr>
          </w:rPrChange>
        </w:rPr>
      </w:pPr>
      <w:r w:rsidRPr="00837184">
        <w:rPr>
          <w:lang w:val="ro-MO"/>
          <w:rPrChange w:id="1786" w:author="Veaceslav Bulat">
            <w:rPr>
              <w:lang w:val="ro-MO"/>
            </w:rPr>
          </w:rPrChange>
        </w:rPr>
        <w:t xml:space="preserve">DEZVOLTAREA DESCENTRALIZĂRII ADMINISTRATIVE </w:t>
      </w:r>
    </w:p>
    <w:p w:rsidR="0002385C" w:rsidRPr="00837184" w:rsidRDefault="0002385C">
      <w:pPr>
        <w:pStyle w:val="NormalWeb"/>
        <w:rPr>
          <w:lang w:val="ro-MO"/>
          <w:rPrChange w:id="1787" w:author="Veaceslav Bulat">
            <w:rPr>
              <w:lang w:val="ro-MO"/>
            </w:rPr>
          </w:rPrChange>
        </w:rPr>
      </w:pPr>
      <w:r w:rsidRPr="00837184">
        <w:rPr>
          <w:b/>
          <w:bCs/>
          <w:lang w:val="ro-MO"/>
          <w:rPrChange w:id="1788" w:author="Veaceslav Bulat">
            <w:rPr>
              <w:b/>
              <w:bCs/>
              <w:lang w:val="ro-MO"/>
            </w:rPr>
          </w:rPrChange>
        </w:rPr>
        <w:t>Articolul 9.</w:t>
      </w:r>
      <w:r w:rsidRPr="00837184">
        <w:rPr>
          <w:lang w:val="ro-MO"/>
          <w:rPrChange w:id="1789" w:author="Veaceslav Bulat">
            <w:rPr>
              <w:lang w:val="ro-MO"/>
            </w:rPr>
          </w:rPrChange>
        </w:rPr>
        <w:t xml:space="preserve"> Regulile procesului de descentralizare administrativă </w:t>
      </w:r>
    </w:p>
    <w:p w:rsidR="0002385C" w:rsidRPr="00837184" w:rsidRDefault="0002385C">
      <w:pPr>
        <w:pStyle w:val="NormalWeb"/>
        <w:rPr>
          <w:lang w:val="ro-MO"/>
          <w:rPrChange w:id="1790" w:author="Veaceslav Bulat">
            <w:rPr>
              <w:lang w:val="ro-MO"/>
            </w:rPr>
          </w:rPrChange>
        </w:rPr>
      </w:pPr>
      <w:r w:rsidRPr="00837184">
        <w:rPr>
          <w:lang w:val="ro-MO"/>
          <w:rPrChange w:id="1791" w:author="Veaceslav Bulat">
            <w:rPr>
              <w:lang w:val="ro-MO"/>
            </w:rPr>
          </w:rPrChange>
        </w:rPr>
        <w:t xml:space="preserve">(1) Descentralizarea administrativă reprezintă un proces continuu, progresiv, care evoluează odată cu extinderea capacităţii administrative a unităţilor administrativ-teritoriale, în vederea gestionării eficiente a serviciilor publice aflate în responsabilitatea acestora. </w:t>
      </w:r>
    </w:p>
    <w:p w:rsidR="0002385C" w:rsidRPr="00837184" w:rsidRDefault="0002385C">
      <w:pPr>
        <w:pStyle w:val="NormalWeb"/>
        <w:rPr>
          <w:ins w:id="1792" w:author="Iulian" w:date="2012-11-29T12:51:00Z"/>
          <w:lang w:val="ro-MO"/>
          <w:rPrChange w:id="1793" w:author="Veaceslav Bulat">
            <w:rPr>
              <w:ins w:id="1794" w:author="Iulian" w:date="2012-11-29T12:51:00Z"/>
              <w:lang w:val="ro-MO"/>
            </w:rPr>
          </w:rPrChange>
        </w:rPr>
      </w:pPr>
      <w:del w:id="1795" w:author="Iulian" w:date="2012-11-29T12:51:00Z">
        <w:r w:rsidRPr="00837184">
          <w:rPr>
            <w:lang w:val="ro-MO"/>
            <w:rPrChange w:id="1796" w:author="Veaceslav Bulat">
              <w:rPr>
                <w:lang w:val="ro-MO"/>
              </w:rPr>
            </w:rPrChange>
          </w:rPr>
          <w:delText>(2) În scopul studierii, promovării şi monitorizării procesului de descentralizare administrativă şi financiară se constituie o comisie paritară pentru descentralizare, prezidată de către ministrul administraţiei publice locale, care întruneşte reprezentanţi ai diferitelor ministere şi ai altor autorităţi administrative centrale, ai autorităţilor publice locale de nivelurile întîi şi al doilea, precum şi ai organizaţiilor neguvernamentale care activează în domeniu.</w:delText>
        </w:r>
      </w:del>
    </w:p>
    <w:p w:rsidR="0002385C" w:rsidRPr="00837184" w:rsidRDefault="0002385C">
      <w:pPr>
        <w:jc w:val="both"/>
        <w:rPr>
          <w:ins w:id="1797" w:author="Iulian" w:date="2012-11-29T12:51:00Z"/>
          <w:lang w:val="ro-MO"/>
        </w:rPr>
      </w:pPr>
      <w:ins w:id="1798" w:author="Veaceslav Bulat" w:date="2012-12-11T22:49:00Z">
        <w:r>
          <w:rPr>
            <w:lang w:val="ro-MO"/>
          </w:rPr>
          <w:tab/>
        </w:r>
      </w:ins>
      <w:ins w:id="1799" w:author="Iulian" w:date="2012-11-29T12:51:00Z">
        <w:r w:rsidRPr="00837184">
          <w:rPr>
            <w:lang w:val="ro-MO"/>
          </w:rPr>
          <w:t>(2) Pe lîngă Guvern se creează Comisia paritară pentru descentralizare administrativă, care include reprezentan</w:t>
        </w:r>
        <w:del w:id="1800" w:author="Veaceslav Bulat" w:date="2012-12-11T22:01:00Z">
          <w:r w:rsidRPr="00837184" w:rsidDel="007E0870">
            <w:rPr>
              <w:rFonts w:ascii="Tahoma" w:hAnsi="Tahoma" w:cs="Tahoma"/>
              <w:lang w:val="ro-MO"/>
            </w:rPr>
            <w:delText>ț</w:delText>
          </w:r>
        </w:del>
      </w:ins>
      <w:ins w:id="1801" w:author="Veaceslav Bulat" w:date="2012-12-11T22:01:00Z">
        <w:r w:rsidRPr="0002385C">
          <w:rPr>
            <w:lang w:val="ro-MO"/>
            <w:rPrChange w:id="1802" w:author="Veaceslav Bulat" w:date="2012-12-11T22:43:00Z">
              <w:rPr>
                <w:rFonts w:ascii="Tahoma" w:hAnsi="Tahoma" w:cs="Tahoma"/>
                <w:lang w:val="ro-MO"/>
              </w:rPr>
            </w:rPrChange>
          </w:rPr>
          <w:t>ţ</w:t>
        </w:r>
      </w:ins>
      <w:ins w:id="1803" w:author="Iulian" w:date="2012-11-29T12:51:00Z">
        <w:r w:rsidRPr="00837184">
          <w:rPr>
            <w:lang w:val="ro-MO"/>
          </w:rPr>
          <w:t>i ai autorită</w:t>
        </w:r>
        <w:del w:id="1804" w:author="Veaceslav Bulat" w:date="2012-12-11T22:01:00Z">
          <w:r w:rsidRPr="00837184" w:rsidDel="007E0870">
            <w:rPr>
              <w:rFonts w:ascii="Tahoma" w:hAnsi="Tahoma" w:cs="Tahoma"/>
              <w:lang w:val="ro-MO"/>
            </w:rPr>
            <w:delText>ț</w:delText>
          </w:r>
        </w:del>
      </w:ins>
      <w:ins w:id="1805" w:author="Veaceslav Bulat" w:date="2012-12-11T22:01:00Z">
        <w:r w:rsidRPr="0002385C">
          <w:rPr>
            <w:lang w:val="ro-MO"/>
            <w:rPrChange w:id="1806" w:author="Veaceslav Bulat" w:date="2012-12-11T22:43:00Z">
              <w:rPr>
                <w:rFonts w:ascii="Tahoma" w:hAnsi="Tahoma" w:cs="Tahoma"/>
                <w:lang w:val="ro-MO"/>
              </w:rPr>
            </w:rPrChange>
          </w:rPr>
          <w:t>ţ</w:t>
        </w:r>
      </w:ins>
      <w:ins w:id="1807" w:author="Iulian" w:date="2012-11-29T12:51:00Z">
        <w:r w:rsidRPr="00837184">
          <w:rPr>
            <w:lang w:val="ro-MO"/>
          </w:rPr>
          <w:t xml:space="preserve">ilor publice centrale </w:t>
        </w:r>
        <w:del w:id="1808" w:author="Veaceslav Bulat" w:date="2012-12-11T22:43:00Z">
          <w:r w:rsidRPr="00837184" w:rsidDel="00837184">
            <w:rPr>
              <w:rFonts w:ascii="Tahoma" w:hAnsi="Tahoma" w:cs="Tahoma"/>
              <w:lang w:val="ro-MO"/>
            </w:rPr>
            <w:delText>ș</w:delText>
          </w:r>
        </w:del>
      </w:ins>
      <w:ins w:id="1809" w:author="Veaceslav Bulat" w:date="2012-12-11T22:43:00Z">
        <w:r w:rsidRPr="0002385C">
          <w:rPr>
            <w:lang w:val="ro-MO"/>
            <w:rPrChange w:id="1810" w:author="Veaceslav Bulat" w:date="2012-12-11T22:43:00Z">
              <w:rPr>
                <w:rFonts w:ascii="Tahoma" w:hAnsi="Tahoma" w:cs="Tahoma"/>
                <w:lang w:val="ro-MO"/>
              </w:rPr>
            </w:rPrChange>
          </w:rPr>
          <w:t>ş</w:t>
        </w:r>
      </w:ins>
      <w:ins w:id="1811" w:author="Iulian" w:date="2012-11-29T12:51:00Z">
        <w:r w:rsidRPr="00837184">
          <w:rPr>
            <w:lang w:val="ro-MO"/>
          </w:rPr>
          <w:t xml:space="preserve">i locale, precum </w:t>
        </w:r>
        <w:del w:id="1812" w:author="Veaceslav Bulat" w:date="2012-12-11T22:43:00Z">
          <w:r w:rsidRPr="00837184" w:rsidDel="00837184">
            <w:rPr>
              <w:rFonts w:ascii="Tahoma" w:hAnsi="Tahoma" w:cs="Tahoma"/>
              <w:lang w:val="ro-MO"/>
            </w:rPr>
            <w:delText>ș</w:delText>
          </w:r>
        </w:del>
      </w:ins>
      <w:ins w:id="1813" w:author="Veaceslav Bulat" w:date="2012-12-11T22:43:00Z">
        <w:r w:rsidRPr="0002385C">
          <w:rPr>
            <w:lang w:val="ro-MO"/>
            <w:rPrChange w:id="1814" w:author="Veaceslav Bulat" w:date="2012-12-11T22:43:00Z">
              <w:rPr>
                <w:rFonts w:ascii="Tahoma" w:hAnsi="Tahoma" w:cs="Tahoma"/>
                <w:lang w:val="ro-MO"/>
              </w:rPr>
            </w:rPrChange>
          </w:rPr>
          <w:t>ş</w:t>
        </w:r>
      </w:ins>
      <w:ins w:id="1815" w:author="Iulian" w:date="2012-11-29T12:51:00Z">
        <w:r w:rsidRPr="00837184">
          <w:rPr>
            <w:lang w:val="ro-MO"/>
          </w:rPr>
          <w:t>i reprezentan</w:t>
        </w:r>
        <w:del w:id="1816" w:author="Veaceslav Bulat" w:date="2012-12-11T22:01:00Z">
          <w:r w:rsidRPr="00837184" w:rsidDel="007E0870">
            <w:rPr>
              <w:rFonts w:ascii="Tahoma" w:hAnsi="Tahoma" w:cs="Tahoma"/>
              <w:lang w:val="ro-MO"/>
            </w:rPr>
            <w:delText>ț</w:delText>
          </w:r>
        </w:del>
      </w:ins>
      <w:ins w:id="1817" w:author="Veaceslav Bulat" w:date="2012-12-11T22:01:00Z">
        <w:r w:rsidRPr="0002385C">
          <w:rPr>
            <w:lang w:val="ro-MO"/>
            <w:rPrChange w:id="1818" w:author="Veaceslav Bulat" w:date="2012-12-11T22:43:00Z">
              <w:rPr>
                <w:rFonts w:ascii="Tahoma" w:hAnsi="Tahoma" w:cs="Tahoma"/>
                <w:lang w:val="ro-MO"/>
              </w:rPr>
            </w:rPrChange>
          </w:rPr>
          <w:t>ţ</w:t>
        </w:r>
      </w:ins>
      <w:ins w:id="1819" w:author="Iulian" w:date="2012-11-29T12:51:00Z">
        <w:r w:rsidRPr="00837184">
          <w:rPr>
            <w:lang w:val="ro-MO"/>
          </w:rPr>
          <w:t>i ai societă</w:t>
        </w:r>
        <w:del w:id="1820" w:author="Veaceslav Bulat" w:date="2012-12-11T22:01:00Z">
          <w:r w:rsidRPr="00837184" w:rsidDel="007E0870">
            <w:rPr>
              <w:rFonts w:ascii="Tahoma" w:hAnsi="Tahoma" w:cs="Tahoma"/>
              <w:lang w:val="ro-MO"/>
            </w:rPr>
            <w:delText>ț</w:delText>
          </w:r>
        </w:del>
      </w:ins>
      <w:ins w:id="1821" w:author="Veaceslav Bulat" w:date="2012-12-11T22:01:00Z">
        <w:r w:rsidRPr="0002385C">
          <w:rPr>
            <w:lang w:val="ro-MO"/>
            <w:rPrChange w:id="1822" w:author="Veaceslav Bulat" w:date="2012-12-11T22:43:00Z">
              <w:rPr>
                <w:rFonts w:ascii="Tahoma" w:hAnsi="Tahoma" w:cs="Tahoma"/>
                <w:lang w:val="ro-MO"/>
              </w:rPr>
            </w:rPrChange>
          </w:rPr>
          <w:t>ţ</w:t>
        </w:r>
      </w:ins>
      <w:ins w:id="1823" w:author="Iulian" w:date="2012-11-29T12:51:00Z">
        <w:r w:rsidRPr="00837184">
          <w:rPr>
            <w:lang w:val="ro-MO"/>
          </w:rPr>
          <w:t xml:space="preserve">ii civile. Comisia paritară monitorizează </w:t>
        </w:r>
        <w:del w:id="1824" w:author="Veaceslav Bulat" w:date="2012-12-11T22:43:00Z">
          <w:r w:rsidRPr="00837184" w:rsidDel="00837184">
            <w:rPr>
              <w:rFonts w:ascii="Tahoma" w:hAnsi="Tahoma" w:cs="Tahoma"/>
              <w:lang w:val="ro-MO"/>
            </w:rPr>
            <w:delText>ș</w:delText>
          </w:r>
        </w:del>
      </w:ins>
      <w:ins w:id="1825" w:author="Veaceslav Bulat" w:date="2012-12-11T22:43:00Z">
        <w:r w:rsidRPr="0002385C">
          <w:rPr>
            <w:lang w:val="ro-MO"/>
            <w:rPrChange w:id="1826" w:author="Veaceslav Bulat" w:date="2012-12-11T22:43:00Z">
              <w:rPr>
                <w:rFonts w:ascii="Tahoma" w:hAnsi="Tahoma" w:cs="Tahoma"/>
                <w:lang w:val="ro-MO"/>
              </w:rPr>
            </w:rPrChange>
          </w:rPr>
          <w:t>ş</w:t>
        </w:r>
      </w:ins>
      <w:ins w:id="1827" w:author="Iulian" w:date="2012-11-29T12:51:00Z">
        <w:r w:rsidRPr="00837184">
          <w:rPr>
            <w:lang w:val="ro-MO"/>
          </w:rPr>
          <w:t>i coordonează procesul de descentralizare. Componen</w:t>
        </w:r>
        <w:del w:id="1828" w:author="Veaceslav Bulat" w:date="2012-12-11T22:01:00Z">
          <w:r w:rsidRPr="00837184" w:rsidDel="007E0870">
            <w:rPr>
              <w:rFonts w:ascii="Tahoma" w:hAnsi="Tahoma" w:cs="Tahoma"/>
              <w:lang w:val="ro-MO"/>
            </w:rPr>
            <w:delText>ț</w:delText>
          </w:r>
        </w:del>
      </w:ins>
      <w:ins w:id="1829" w:author="Veaceslav Bulat" w:date="2012-12-11T22:01:00Z">
        <w:r w:rsidRPr="0002385C">
          <w:rPr>
            <w:lang w:val="ro-MO"/>
            <w:rPrChange w:id="1830" w:author="Veaceslav Bulat" w:date="2012-12-11T22:43:00Z">
              <w:rPr>
                <w:rFonts w:ascii="Tahoma" w:hAnsi="Tahoma" w:cs="Tahoma"/>
                <w:lang w:val="ro-MO"/>
              </w:rPr>
            </w:rPrChange>
          </w:rPr>
          <w:t>ţ</w:t>
        </w:r>
      </w:ins>
      <w:ins w:id="1831" w:author="Iulian" w:date="2012-11-29T12:51:00Z">
        <w:r w:rsidRPr="00837184">
          <w:rPr>
            <w:lang w:val="ro-MO"/>
          </w:rPr>
          <w:t>a, competen</w:t>
        </w:r>
        <w:del w:id="1832" w:author="Veaceslav Bulat" w:date="2012-12-11T22:01:00Z">
          <w:r w:rsidRPr="00837184" w:rsidDel="007E0870">
            <w:rPr>
              <w:rFonts w:ascii="Tahoma" w:hAnsi="Tahoma" w:cs="Tahoma"/>
              <w:lang w:val="ro-MO"/>
            </w:rPr>
            <w:delText>ț</w:delText>
          </w:r>
        </w:del>
      </w:ins>
      <w:ins w:id="1833" w:author="Veaceslav Bulat" w:date="2012-12-11T22:01:00Z">
        <w:r w:rsidRPr="0002385C">
          <w:rPr>
            <w:lang w:val="ro-MO"/>
            <w:rPrChange w:id="1834" w:author="Veaceslav Bulat" w:date="2012-12-11T22:43:00Z">
              <w:rPr>
                <w:rFonts w:ascii="Tahoma" w:hAnsi="Tahoma" w:cs="Tahoma"/>
                <w:lang w:val="ro-MO"/>
              </w:rPr>
            </w:rPrChange>
          </w:rPr>
          <w:t>ţ</w:t>
        </w:r>
      </w:ins>
      <w:ins w:id="1835" w:author="Iulian" w:date="2012-11-29T12:51:00Z">
        <w:r w:rsidRPr="00837184">
          <w:rPr>
            <w:lang w:val="ro-MO"/>
          </w:rPr>
          <w:t xml:space="preserve">ele </w:t>
        </w:r>
        <w:del w:id="1836" w:author="Veaceslav Bulat" w:date="2012-12-11T22:43:00Z">
          <w:r w:rsidRPr="00837184" w:rsidDel="00837184">
            <w:rPr>
              <w:rFonts w:ascii="Tahoma" w:hAnsi="Tahoma" w:cs="Tahoma"/>
              <w:lang w:val="ro-MO"/>
            </w:rPr>
            <w:delText>ș</w:delText>
          </w:r>
        </w:del>
      </w:ins>
      <w:ins w:id="1837" w:author="Veaceslav Bulat" w:date="2012-12-11T22:43:00Z">
        <w:r w:rsidRPr="0002385C">
          <w:rPr>
            <w:lang w:val="ro-MO"/>
            <w:rPrChange w:id="1838" w:author="Veaceslav Bulat" w:date="2012-12-11T22:43:00Z">
              <w:rPr>
                <w:rFonts w:ascii="Tahoma" w:hAnsi="Tahoma" w:cs="Tahoma"/>
                <w:lang w:val="ro-MO"/>
              </w:rPr>
            </w:rPrChange>
          </w:rPr>
          <w:t>ş</w:t>
        </w:r>
      </w:ins>
      <w:ins w:id="1839" w:author="Iulian" w:date="2012-11-29T12:51:00Z">
        <w:r w:rsidRPr="00837184">
          <w:rPr>
            <w:lang w:val="ro-MO"/>
          </w:rPr>
          <w:t>i modul de func</w:t>
        </w:r>
        <w:del w:id="1840" w:author="Veaceslav Bulat" w:date="2012-12-11T22:01:00Z">
          <w:r w:rsidRPr="00837184" w:rsidDel="007E0870">
            <w:rPr>
              <w:rFonts w:ascii="Tahoma" w:hAnsi="Tahoma" w:cs="Tahoma"/>
              <w:lang w:val="ro-MO"/>
            </w:rPr>
            <w:delText>ț</w:delText>
          </w:r>
        </w:del>
      </w:ins>
      <w:ins w:id="1841" w:author="Veaceslav Bulat" w:date="2012-12-11T22:01:00Z">
        <w:r w:rsidRPr="0002385C">
          <w:rPr>
            <w:lang w:val="ro-MO"/>
            <w:rPrChange w:id="1842" w:author="Veaceslav Bulat" w:date="2012-12-11T22:43:00Z">
              <w:rPr>
                <w:rFonts w:ascii="Tahoma" w:hAnsi="Tahoma" w:cs="Tahoma"/>
                <w:lang w:val="ro-MO"/>
              </w:rPr>
            </w:rPrChange>
          </w:rPr>
          <w:t>ţ</w:t>
        </w:r>
      </w:ins>
      <w:ins w:id="1843" w:author="Iulian" w:date="2012-11-29T12:51:00Z">
        <w:r w:rsidRPr="00837184">
          <w:rPr>
            <w:lang w:val="ro-MO"/>
          </w:rPr>
          <w:t>ionare al Comisiei se aprobă de Guvern.”</w:t>
        </w:r>
      </w:ins>
    </w:p>
    <w:p w:rsidR="0002385C" w:rsidRPr="00837184" w:rsidRDefault="0002385C">
      <w:pPr>
        <w:pStyle w:val="NormalWeb"/>
        <w:rPr>
          <w:del w:id="1844" w:author="Iulian" w:date="2012-11-29T12:51:00Z"/>
          <w:lang w:val="ro-MO"/>
        </w:rPr>
      </w:pPr>
      <w:del w:id="1845" w:author="Iulian" w:date="2012-11-29T12:51:00Z">
        <w:r w:rsidRPr="00837184">
          <w:rPr>
            <w:lang w:val="ro-MO"/>
          </w:rPr>
          <w:delText xml:space="preserve"> </w:delText>
        </w:r>
      </w:del>
    </w:p>
    <w:p w:rsidR="0002385C" w:rsidRPr="00837184" w:rsidRDefault="0002385C">
      <w:pPr>
        <w:pStyle w:val="NormalWeb"/>
        <w:rPr>
          <w:lang w:val="ro-MO"/>
        </w:rPr>
      </w:pPr>
      <w:r w:rsidRPr="00837184">
        <w:rPr>
          <w:lang w:val="ro-MO"/>
        </w:rPr>
        <w:t xml:space="preserve">(3) Transferul progresiv al competenţelor este fundamentat pe evaluări sectoriale şi analize de impact, realizate în baza unei metodologii specifice şi a unui set de indicatori elaboraţi de către ministere şi alte autorităţi administrative centrale în cadrul </w:t>
      </w:r>
      <w:ins w:id="1846" w:author="Veaceslav Bulat" w:date="2012-12-11T22:50:00Z">
        <w:r>
          <w:rPr>
            <w:lang w:val="ro-MO"/>
          </w:rPr>
          <w:t>C</w:t>
        </w:r>
      </w:ins>
      <w:del w:id="1847" w:author="Veaceslav Bulat" w:date="2012-12-11T22:50:00Z">
        <w:r w:rsidRPr="00837184" w:rsidDel="00EA2540">
          <w:rPr>
            <w:lang w:val="ro-MO"/>
          </w:rPr>
          <w:delText>c</w:delText>
        </w:r>
      </w:del>
      <w:r w:rsidRPr="00837184">
        <w:rPr>
          <w:lang w:val="ro-MO"/>
        </w:rPr>
        <w:t xml:space="preserve">omisiei paritare pentru descentralizare. </w:t>
      </w:r>
    </w:p>
    <w:p w:rsidR="0002385C" w:rsidRPr="00837184" w:rsidRDefault="0002385C">
      <w:pPr>
        <w:pStyle w:val="NormalWeb"/>
        <w:rPr>
          <w:lang w:val="ro-MO"/>
        </w:rPr>
      </w:pPr>
      <w:r w:rsidRPr="00837184">
        <w:rPr>
          <w:lang w:val="ro-MO"/>
        </w:rPr>
        <w:t xml:space="preserve">(4) Ministerele şi alte autorităţi administrative centrale, în colaborare cu Cancelaria de Stat şi cu structurile asociative ale autorităţilor publice locale, pot lansa diverse proiecte-pilot în vederea testării şi evaluării impactului soluţiilor propuse privind descentralizarea unor anumite competenţe. </w:t>
      </w:r>
    </w:p>
    <w:p w:rsidR="0002385C" w:rsidRPr="00837184" w:rsidRDefault="0002385C">
      <w:pPr>
        <w:pStyle w:val="NormalWeb"/>
        <w:rPr>
          <w:lang w:val="ro-MO"/>
          <w:rPrChange w:id="1848" w:author="Veaceslav Bulat">
            <w:rPr>
              <w:lang w:val="ro-MO"/>
            </w:rPr>
          </w:rPrChange>
        </w:rPr>
      </w:pPr>
      <w:r w:rsidRPr="00837184">
        <w:rPr>
          <w:lang w:val="ro-MO"/>
          <w:rPrChange w:id="1849" w:author="Veaceslav Bulat">
            <w:rPr>
              <w:lang w:val="ro-MO"/>
            </w:rPr>
          </w:rPrChange>
        </w:rPr>
        <w:t xml:space="preserve">(5) Nu pot fi descentralizate şi transferate din responsabilitatea statului în cea a autorităţilor publice locale serviciile publice care se bucură de reglementare constituţională, fiind garantate şi asigurate direct şi exclusiv de către stat. </w:t>
      </w:r>
    </w:p>
    <w:p w:rsidR="0002385C" w:rsidRPr="00837184" w:rsidRDefault="0002385C">
      <w:pPr>
        <w:pStyle w:val="NormalWeb"/>
        <w:rPr>
          <w:lang w:val="ro-MO"/>
          <w:rPrChange w:id="1850" w:author="Veaceslav Bulat">
            <w:rPr>
              <w:lang w:val="ro-MO"/>
            </w:rPr>
          </w:rPrChange>
        </w:rPr>
      </w:pPr>
      <w:r w:rsidRPr="00837184">
        <w:rPr>
          <w:lang w:val="ro-MO"/>
          <w:rPrChange w:id="1851" w:author="Veaceslav Bulat" w:date="2012-12-11T22:43:00Z">
            <w:rPr>
              <w:lang w:val="ro-MO"/>
            </w:rPr>
          </w:rPrChange>
        </w:rPr>
        <w:t> </w:t>
      </w:r>
      <w:r w:rsidRPr="00837184">
        <w:rPr>
          <w:lang w:val="ro-MO"/>
          <w:rPrChange w:id="1852" w:author="Veaceslav Bulat">
            <w:rPr>
              <w:lang w:val="ro-MO"/>
            </w:rPr>
          </w:rPrChange>
        </w:rPr>
        <w:t xml:space="preserve"> </w:t>
      </w:r>
    </w:p>
    <w:p w:rsidR="0002385C" w:rsidRPr="00837184" w:rsidRDefault="0002385C">
      <w:pPr>
        <w:pStyle w:val="NormalWeb"/>
        <w:rPr>
          <w:lang w:val="ro-MO"/>
          <w:rPrChange w:id="1853" w:author="Veaceslav Bulat">
            <w:rPr>
              <w:lang w:val="ro-MO"/>
            </w:rPr>
          </w:rPrChange>
        </w:rPr>
      </w:pPr>
      <w:r w:rsidRPr="00837184">
        <w:rPr>
          <w:b/>
          <w:bCs/>
          <w:lang w:val="ro-MO"/>
          <w:rPrChange w:id="1854" w:author="Veaceslav Bulat">
            <w:rPr>
              <w:b/>
              <w:bCs/>
              <w:lang w:val="ro-MO"/>
            </w:rPr>
          </w:rPrChange>
        </w:rPr>
        <w:t>Articolul 10.</w:t>
      </w:r>
      <w:r w:rsidRPr="00837184">
        <w:rPr>
          <w:lang w:val="ro-MO"/>
          <w:rPrChange w:id="1855" w:author="Veaceslav Bulat">
            <w:rPr>
              <w:lang w:val="ro-MO"/>
            </w:rPr>
          </w:rPrChange>
        </w:rPr>
        <w:t xml:space="preserve"> Corelarea dintre transferul de competenţe şi transferul de resurse </w:t>
      </w:r>
    </w:p>
    <w:p w:rsidR="0002385C" w:rsidRPr="00837184" w:rsidRDefault="0002385C">
      <w:pPr>
        <w:pStyle w:val="NormalWeb"/>
        <w:rPr>
          <w:lang w:val="ro-MO"/>
          <w:rPrChange w:id="1856" w:author="Veaceslav Bulat">
            <w:rPr>
              <w:lang w:val="ro-MO"/>
            </w:rPr>
          </w:rPrChange>
        </w:rPr>
      </w:pPr>
      <w:r w:rsidRPr="00837184">
        <w:rPr>
          <w:lang w:val="ro-MO"/>
          <w:rPrChange w:id="1857" w:author="Veaceslav Bulat">
            <w:rPr>
              <w:lang w:val="ro-MO"/>
            </w:rPr>
          </w:rPrChange>
        </w:rPr>
        <w:t xml:space="preserve">(1) Guvernul, ministerele, precum şi alte autorităţi administrative centrale, în baza unor standarde de cost şi calitate, identifică resursele necesare realizării competenţelor transferate de ele, precum şi sursele bugetare din care vor fi finanţate aceste competenţe. Resursele astfel identificate sînt transferate autorităţilor administraţiei publice locale, în condiţiile legii. </w:t>
      </w:r>
    </w:p>
    <w:p w:rsidR="0002385C" w:rsidRPr="00837184" w:rsidRDefault="0002385C">
      <w:pPr>
        <w:pStyle w:val="NormalWeb"/>
        <w:rPr>
          <w:lang w:val="ro-MO"/>
          <w:rPrChange w:id="1858" w:author="Veaceslav Bulat">
            <w:rPr>
              <w:lang w:val="ro-MO"/>
            </w:rPr>
          </w:rPrChange>
        </w:rPr>
      </w:pPr>
      <w:r w:rsidRPr="00837184">
        <w:rPr>
          <w:lang w:val="ro-MO"/>
          <w:rPrChange w:id="1859" w:author="Veaceslav Bulat">
            <w:rPr>
              <w:lang w:val="ro-MO"/>
            </w:rPr>
          </w:rPrChange>
        </w:rPr>
        <w:t xml:space="preserve">(2) Guvernul, ministerele şi alte autorităţi administrative centrale stabilesc standarde de cost şi de calitate pentru prestarea serviciilor publice descentralizate. </w:t>
      </w:r>
    </w:p>
    <w:p w:rsidR="0002385C" w:rsidRPr="00837184" w:rsidRDefault="0002385C">
      <w:pPr>
        <w:pStyle w:val="NormalWeb"/>
        <w:rPr>
          <w:lang w:val="ro-MO"/>
          <w:rPrChange w:id="1860" w:author="Veaceslav Bulat">
            <w:rPr>
              <w:lang w:val="ro-MO"/>
            </w:rPr>
          </w:rPrChange>
        </w:rPr>
      </w:pPr>
      <w:r w:rsidRPr="00837184">
        <w:rPr>
          <w:lang w:val="ro-MO"/>
          <w:rPrChange w:id="1861" w:author="Veaceslav Bulat">
            <w:rPr>
              <w:lang w:val="ro-MO"/>
            </w:rPr>
          </w:rPrChange>
        </w:rPr>
        <w:t xml:space="preserve">(3) Autorităţile administraţiei publice locale sînt responsabile de respectarea standardelor de cost şi de calitate în prestarea serviciilor publice. </w:t>
      </w:r>
    </w:p>
    <w:p w:rsidR="0002385C" w:rsidRPr="00837184" w:rsidRDefault="0002385C">
      <w:pPr>
        <w:pStyle w:val="NormalWeb"/>
        <w:rPr>
          <w:lang w:val="ro-MO"/>
          <w:rPrChange w:id="1862" w:author="Veaceslav Bulat">
            <w:rPr>
              <w:lang w:val="ro-MO"/>
            </w:rPr>
          </w:rPrChange>
        </w:rPr>
      </w:pPr>
      <w:r w:rsidRPr="00837184">
        <w:rPr>
          <w:lang w:val="ro-MO"/>
          <w:rPrChange w:id="1863" w:author="Veaceslav Bulat">
            <w:rPr>
              <w:lang w:val="ro-MO"/>
            </w:rPr>
          </w:rPrChange>
        </w:rPr>
        <w:t xml:space="preserve">(4) Standardele de cost şi de calitate se aprobă prin hotărîri de Guvern, la propunerea comisiei paritare pentru descentralizare sau a ministerelor şi altor autorităţi administrative centrale, cu avizul Cancelariei de Stat. </w:t>
      </w:r>
    </w:p>
    <w:p w:rsidR="0002385C" w:rsidRPr="00837184" w:rsidRDefault="0002385C">
      <w:pPr>
        <w:pStyle w:val="NormalWeb"/>
        <w:rPr>
          <w:lang w:val="ro-MO"/>
          <w:rPrChange w:id="1864" w:author="Veaceslav Bulat">
            <w:rPr>
              <w:lang w:val="ro-MO"/>
            </w:rPr>
          </w:rPrChange>
        </w:rPr>
      </w:pPr>
      <w:r w:rsidRPr="00837184">
        <w:rPr>
          <w:lang w:val="ro-MO"/>
          <w:rPrChange w:id="1865" w:author="Veaceslav Bulat">
            <w:rPr>
              <w:lang w:val="ro-MO"/>
            </w:rPr>
          </w:rPrChange>
        </w:rPr>
        <w:t xml:space="preserve">(5) Actualizarea periodică a standardelor de cost şi de calitate a serviciilor prestate este efectuată în colaborare cu structurile asociative ale autorităţilor administraţiei publice locale. </w:t>
      </w:r>
    </w:p>
    <w:p w:rsidR="0002385C" w:rsidRPr="00837184" w:rsidRDefault="0002385C">
      <w:pPr>
        <w:pStyle w:val="NormalWeb"/>
        <w:rPr>
          <w:lang w:val="ro-MO"/>
          <w:rPrChange w:id="1866" w:author="Veaceslav Bulat">
            <w:rPr>
              <w:lang w:val="ro-MO"/>
            </w:rPr>
          </w:rPrChange>
        </w:rPr>
      </w:pPr>
      <w:r w:rsidRPr="00837184">
        <w:rPr>
          <w:lang w:val="ro-MO"/>
          <w:rPrChange w:id="1867" w:author="Veaceslav Bulat" w:date="2012-12-11T22:43:00Z">
            <w:rPr>
              <w:lang w:val="ro-MO"/>
            </w:rPr>
          </w:rPrChange>
        </w:rPr>
        <w:t> </w:t>
      </w:r>
      <w:r w:rsidRPr="00837184">
        <w:rPr>
          <w:lang w:val="ro-MO"/>
          <w:rPrChange w:id="1868" w:author="Veaceslav Bulat">
            <w:rPr>
              <w:lang w:val="ro-MO"/>
            </w:rPr>
          </w:rPrChange>
        </w:rPr>
        <w:t xml:space="preserve"> </w:t>
      </w:r>
    </w:p>
    <w:p w:rsidR="0002385C" w:rsidRPr="00837184" w:rsidRDefault="0002385C">
      <w:pPr>
        <w:pStyle w:val="NormalWeb"/>
        <w:rPr>
          <w:lang w:val="ro-MO"/>
          <w:rPrChange w:id="1869" w:author="Veaceslav Bulat">
            <w:rPr>
              <w:lang w:val="ro-MO"/>
            </w:rPr>
          </w:rPrChange>
        </w:rPr>
      </w:pPr>
      <w:r w:rsidRPr="00837184">
        <w:rPr>
          <w:b/>
          <w:bCs/>
          <w:lang w:val="ro-MO"/>
          <w:rPrChange w:id="1870" w:author="Veaceslav Bulat">
            <w:rPr>
              <w:b/>
              <w:bCs/>
              <w:lang w:val="ro-MO"/>
            </w:rPr>
          </w:rPrChange>
        </w:rPr>
        <w:t>Articolul 11.</w:t>
      </w:r>
      <w:r w:rsidRPr="00837184">
        <w:rPr>
          <w:lang w:val="ro-MO"/>
          <w:rPrChange w:id="1871" w:author="Veaceslav Bulat">
            <w:rPr>
              <w:lang w:val="ro-MO"/>
            </w:rPr>
          </w:rPrChange>
        </w:rPr>
        <w:t xml:space="preserve"> Capacitatea administrativă </w:t>
      </w:r>
    </w:p>
    <w:p w:rsidR="0002385C" w:rsidRPr="00837184" w:rsidRDefault="0002385C">
      <w:pPr>
        <w:pStyle w:val="NormalWeb"/>
        <w:rPr>
          <w:lang w:val="ro-MO"/>
          <w:rPrChange w:id="1872" w:author="Veaceslav Bulat">
            <w:rPr>
              <w:lang w:val="ro-MO"/>
            </w:rPr>
          </w:rPrChange>
        </w:rPr>
      </w:pPr>
      <w:r w:rsidRPr="00837184">
        <w:rPr>
          <w:lang w:val="ro-MO"/>
          <w:rPrChange w:id="1873" w:author="Veaceslav Bulat">
            <w:rPr>
              <w:lang w:val="ro-MO"/>
            </w:rPr>
          </w:rPrChange>
        </w:rPr>
        <w:t xml:space="preserve">(1) O unitate administrativ-teritorială este considerată viabilă din punct de vedere administrativ dacă ea dispune de resurse materiale, instituţionale şi financiare necesare pentru gestionarea şi realizarea eficientă a competenţelor ce îi revin. </w:t>
      </w:r>
    </w:p>
    <w:p w:rsidR="0002385C" w:rsidRPr="00837184" w:rsidDel="00EA2540" w:rsidRDefault="0002385C">
      <w:pPr>
        <w:pStyle w:val="NormalWeb"/>
        <w:rPr>
          <w:ins w:id="1874" w:author="Iulian" w:date="2012-11-29T12:51:00Z"/>
          <w:del w:id="1875" w:author="Veaceslav Bulat" w:date="2012-12-11T22:51:00Z"/>
          <w:lang w:val="ro-MO"/>
          <w:rPrChange w:id="1876" w:author="Veaceslav Bulat">
            <w:rPr>
              <w:ins w:id="1877" w:author="Iulian" w:date="2012-11-29T12:51:00Z"/>
              <w:del w:id="1878" w:author="Veaceslav Bulat" w:date="2012-12-11T22:51:00Z"/>
              <w:lang w:val="ro-MO"/>
            </w:rPr>
          </w:rPrChange>
        </w:rPr>
      </w:pPr>
      <w:del w:id="1879" w:author="Veaceslav Bulat" w:date="2012-12-11T22:51:00Z">
        <w:r w:rsidRPr="00837184" w:rsidDel="00EA2540">
          <w:rPr>
            <w:lang w:val="ro-MO"/>
            <w:rPrChange w:id="1880" w:author="Veaceslav Bulat">
              <w:rPr>
                <w:lang w:val="ro-MO"/>
              </w:rPr>
            </w:rPrChange>
          </w:rPr>
          <w:delText xml:space="preserve">(2) </w:delText>
        </w:r>
      </w:del>
      <w:del w:id="1881" w:author="Iulian" w:date="2012-11-29T12:51:00Z">
        <w:r w:rsidRPr="00837184">
          <w:rPr>
            <w:lang w:val="ro-MO"/>
            <w:rPrChange w:id="1882" w:author="Veaceslav Bulat">
              <w:rPr>
                <w:lang w:val="ro-MO"/>
              </w:rPr>
            </w:rPrChange>
          </w:rPr>
          <w:delText xml:space="preserve">Capacitatea administrativă este recunoscută ca fiind adecvată statutului legal al unei autorităţi publice locale atunci cînd cheltuielile administrative ale acesteia nu depăşesc 30 la sută din suma totală a veniturilor proprii. </w:delText>
        </w:r>
      </w:del>
    </w:p>
    <w:p w:rsidR="0002385C" w:rsidRPr="00837184" w:rsidRDefault="0002385C">
      <w:pPr>
        <w:pStyle w:val="NormalWeb"/>
        <w:rPr>
          <w:lang w:val="ro-MO"/>
          <w:rPrChange w:id="1883" w:author="Veaceslav Bulat">
            <w:rPr>
              <w:lang w:val="ro-MO"/>
            </w:rPr>
          </w:rPrChange>
        </w:rPr>
      </w:pPr>
      <w:ins w:id="1884" w:author="Iulian" w:date="2012-11-29T12:51:00Z">
        <w:r w:rsidRPr="00837184">
          <w:rPr>
            <w:lang w:val="ro-MO"/>
            <w:rPrChange w:id="1885" w:author="Veaceslav Bulat">
              <w:rPr>
                <w:lang w:val="ro-MO"/>
              </w:rPr>
            </w:rPrChange>
          </w:rPr>
          <w:t>(2) Capacitatea administrativă este recunoscută ca fiind adecvată statutului legal al unei autorităţi publice locale atunci cînd corespunde criteriilor de evaluare stabilite prin Hotărâre de Guvern</w:t>
        </w:r>
      </w:ins>
      <w:ins w:id="1886" w:author="Iulian" w:date="2012-11-29T12:52:00Z">
        <w:r w:rsidRPr="00837184">
          <w:rPr>
            <w:lang w:val="ro-MO"/>
            <w:rPrChange w:id="1887" w:author="Veaceslav Bulat">
              <w:rPr>
                <w:lang w:val="ro-MO"/>
              </w:rPr>
            </w:rPrChange>
          </w:rPr>
          <w:t>.</w:t>
        </w:r>
      </w:ins>
    </w:p>
    <w:p w:rsidR="0002385C" w:rsidRPr="00837184" w:rsidRDefault="0002385C">
      <w:pPr>
        <w:pStyle w:val="NormalWeb"/>
        <w:rPr>
          <w:lang w:val="ro-MO"/>
          <w:rPrChange w:id="1888" w:author="Veaceslav Bulat">
            <w:rPr>
              <w:lang w:val="ro-MO"/>
            </w:rPr>
          </w:rPrChange>
        </w:rPr>
      </w:pPr>
      <w:r w:rsidRPr="00837184">
        <w:rPr>
          <w:lang w:val="ro-MO"/>
          <w:rPrChange w:id="1889" w:author="Veaceslav Bulat">
            <w:rPr>
              <w:lang w:val="ro-MO"/>
            </w:rPr>
          </w:rPrChange>
        </w:rPr>
        <w:t xml:space="preserve">(3) Constituirea unei unităţi administrativ-teritoriale şi dotarea ei cu ansamblul de competenţe proprii se vor face doar în conformitate cu prevederile Legii privind organizarea administrativ-teritorială a Republicii Moldova şi ale Legii privind finanţele publice locale, în baza următoarelor criterii, şi anume: </w:t>
      </w:r>
    </w:p>
    <w:p w:rsidR="0002385C" w:rsidRPr="00837184" w:rsidRDefault="0002385C">
      <w:pPr>
        <w:pStyle w:val="NormalWeb"/>
        <w:rPr>
          <w:lang w:val="ro-MO"/>
          <w:rPrChange w:id="1890" w:author="Veaceslav Bulat">
            <w:rPr>
              <w:lang w:val="ro-MO"/>
            </w:rPr>
          </w:rPrChange>
        </w:rPr>
      </w:pPr>
      <w:r w:rsidRPr="00837184">
        <w:rPr>
          <w:lang w:val="ro-MO"/>
          <w:rPrChange w:id="1891" w:author="Veaceslav Bulat">
            <w:rPr>
              <w:lang w:val="ro-MO"/>
            </w:rPr>
          </w:rPrChange>
        </w:rPr>
        <w:t xml:space="preserve">a) unitatea administrativ-teritorială va dispune de capacitate administrativă; </w:t>
      </w:r>
    </w:p>
    <w:p w:rsidR="0002385C" w:rsidRPr="00837184" w:rsidRDefault="0002385C">
      <w:pPr>
        <w:pStyle w:val="NormalWeb"/>
        <w:rPr>
          <w:lang w:val="ro-MO"/>
          <w:rPrChange w:id="1892" w:author="Veaceslav Bulat">
            <w:rPr>
              <w:lang w:val="ro-MO"/>
            </w:rPr>
          </w:rPrChange>
        </w:rPr>
      </w:pPr>
      <w:r w:rsidRPr="00837184">
        <w:rPr>
          <w:lang w:val="ro-MO"/>
          <w:rPrChange w:id="1893" w:author="Veaceslav Bulat">
            <w:rPr>
              <w:lang w:val="ro-MO"/>
            </w:rPr>
          </w:rPrChange>
        </w:rPr>
        <w:t xml:space="preserve">b) numărul populaţiei unităţii administrativ-teritoriale este mai mare decît numărul minim necesar stipulat în Legea privind organizarea administrativ-teritorială a Republicii Moldova. </w:t>
      </w:r>
    </w:p>
    <w:p w:rsidR="0002385C" w:rsidRPr="00837184" w:rsidRDefault="0002385C">
      <w:pPr>
        <w:pStyle w:val="NormalWeb"/>
        <w:rPr>
          <w:lang w:val="ro-MO"/>
          <w:rPrChange w:id="1894" w:author="Veaceslav Bulat">
            <w:rPr>
              <w:lang w:val="ro-MO"/>
            </w:rPr>
          </w:rPrChange>
        </w:rPr>
      </w:pPr>
      <w:r w:rsidRPr="00837184">
        <w:rPr>
          <w:lang w:val="ro-MO"/>
          <w:rPrChange w:id="1895" w:author="Veaceslav Bulat">
            <w:rPr>
              <w:lang w:val="ro-MO"/>
            </w:rPr>
          </w:rPrChange>
        </w:rPr>
        <w:t xml:space="preserve">(4) Cheltuielile administrative şi veniturile proprii, pentru fiecare tip de unitate administrativ-teritorială, vor fi calculate în conformitate cu Legea privind finanţele publice locale. </w:t>
      </w:r>
    </w:p>
    <w:p w:rsidR="0002385C" w:rsidRPr="00837184" w:rsidRDefault="0002385C">
      <w:pPr>
        <w:pStyle w:val="NormalWeb"/>
        <w:rPr>
          <w:lang w:val="ro-MO"/>
          <w:rPrChange w:id="1896" w:author="Veaceslav Bulat">
            <w:rPr>
              <w:lang w:val="ro-MO"/>
            </w:rPr>
          </w:rPrChange>
        </w:rPr>
      </w:pPr>
      <w:r w:rsidRPr="00837184">
        <w:rPr>
          <w:lang w:val="ro-MO"/>
          <w:rPrChange w:id="1897" w:author="Veaceslav Bulat">
            <w:rPr>
              <w:lang w:val="ro-MO"/>
            </w:rPr>
          </w:rPrChange>
        </w:rPr>
        <w:t xml:space="preserve">(5) Activitatea unităţilor administrativ-teritoriale care nu corespund criteriilor stabilite la alin.(3) va fi examinată în şedinţă de Guvern, la propunerea Cancelariei de Stat, în vederea identificării unor soluţii de eficientizare administrativă sau de consolidare teritorială. </w:t>
      </w:r>
    </w:p>
    <w:p w:rsidR="0002385C" w:rsidRPr="00837184" w:rsidRDefault="0002385C">
      <w:pPr>
        <w:pStyle w:val="NormalWeb"/>
        <w:rPr>
          <w:lang w:val="ro-MO"/>
          <w:rPrChange w:id="1898" w:author="Veaceslav Bulat">
            <w:rPr>
              <w:lang w:val="ro-MO"/>
            </w:rPr>
          </w:rPrChange>
        </w:rPr>
      </w:pPr>
      <w:r w:rsidRPr="00837184">
        <w:rPr>
          <w:lang w:val="ro-MO"/>
          <w:rPrChange w:id="1899" w:author="Veaceslav Bulat">
            <w:rPr>
              <w:lang w:val="ro-MO"/>
            </w:rPr>
          </w:rPrChange>
        </w:rPr>
        <w:t xml:space="preserve">(6) În cazul în care nu se reuşeşte consolidarea capacităţii administrative a unei unităţi administrativ-teritoriale, Guvernul poate lua decizia de a propune crearea unei asocieri administrative cu alte unităţi administrativ-teritoriale învecinate, potrivit legislaţiei în vigoare. </w:t>
      </w:r>
    </w:p>
    <w:p w:rsidR="0002385C" w:rsidRPr="00837184" w:rsidRDefault="0002385C">
      <w:pPr>
        <w:pStyle w:val="NormalWeb"/>
        <w:rPr>
          <w:lang w:val="ro-MO"/>
          <w:rPrChange w:id="1900" w:author="Veaceslav Bulat">
            <w:rPr>
              <w:lang w:val="ro-MO"/>
            </w:rPr>
          </w:rPrChange>
        </w:rPr>
      </w:pPr>
      <w:r w:rsidRPr="00837184">
        <w:rPr>
          <w:lang w:val="ro-MO"/>
          <w:rPrChange w:id="1901" w:author="Veaceslav Bulat" w:date="2012-12-11T22:43:00Z">
            <w:rPr>
              <w:lang w:val="ro-MO"/>
            </w:rPr>
          </w:rPrChange>
        </w:rPr>
        <w:t> </w:t>
      </w:r>
      <w:r w:rsidRPr="00837184">
        <w:rPr>
          <w:lang w:val="ro-MO"/>
          <w:rPrChange w:id="1902" w:author="Veaceslav Bulat">
            <w:rPr>
              <w:lang w:val="ro-MO"/>
            </w:rPr>
          </w:rPrChange>
        </w:rPr>
        <w:t xml:space="preserve"> </w:t>
      </w:r>
    </w:p>
    <w:p w:rsidR="0002385C" w:rsidRPr="00837184" w:rsidRDefault="0002385C">
      <w:pPr>
        <w:pStyle w:val="cp"/>
        <w:rPr>
          <w:lang w:val="ro-MO"/>
          <w:rPrChange w:id="1903" w:author="Veaceslav Bulat">
            <w:rPr>
              <w:lang w:val="ro-MO"/>
            </w:rPr>
          </w:rPrChange>
        </w:rPr>
      </w:pPr>
      <w:r w:rsidRPr="00837184">
        <w:rPr>
          <w:lang w:val="ro-MO"/>
          <w:rPrChange w:id="1904" w:author="Veaceslav Bulat">
            <w:rPr>
              <w:lang w:val="ro-MO"/>
            </w:rPr>
          </w:rPrChange>
        </w:rPr>
        <w:t xml:space="preserve">Capitolul IV </w:t>
      </w:r>
    </w:p>
    <w:p w:rsidR="0002385C" w:rsidRPr="00837184" w:rsidRDefault="0002385C">
      <w:pPr>
        <w:pStyle w:val="cb"/>
        <w:rPr>
          <w:lang w:val="ro-MO"/>
          <w:rPrChange w:id="1905" w:author="Veaceslav Bulat">
            <w:rPr>
              <w:lang w:val="ro-MO"/>
            </w:rPr>
          </w:rPrChange>
        </w:rPr>
      </w:pPr>
      <w:r w:rsidRPr="00837184">
        <w:rPr>
          <w:lang w:val="ro-MO"/>
          <w:rPrChange w:id="1906" w:author="Veaceslav Bulat">
            <w:rPr>
              <w:lang w:val="ro-MO"/>
            </w:rPr>
          </w:rPrChange>
        </w:rPr>
        <w:t xml:space="preserve">RESURSELE FINANCIARE ŞI MATERIALE ALE </w:t>
      </w:r>
    </w:p>
    <w:p w:rsidR="0002385C" w:rsidRPr="00837184" w:rsidRDefault="0002385C">
      <w:pPr>
        <w:pStyle w:val="cb"/>
        <w:rPr>
          <w:lang w:val="ro-MO"/>
          <w:rPrChange w:id="1907" w:author="Veaceslav Bulat">
            <w:rPr>
              <w:lang w:val="ro-MO"/>
            </w:rPr>
          </w:rPrChange>
        </w:rPr>
      </w:pPr>
      <w:r w:rsidRPr="00837184">
        <w:rPr>
          <w:lang w:val="ro-MO"/>
          <w:rPrChange w:id="1908" w:author="Veaceslav Bulat">
            <w:rPr>
              <w:lang w:val="ro-MO"/>
            </w:rPr>
          </w:rPrChange>
        </w:rPr>
        <w:t xml:space="preserve">COLECTIVITĂŢILOR LOCALE </w:t>
      </w:r>
    </w:p>
    <w:p w:rsidR="0002385C" w:rsidRPr="00837184" w:rsidRDefault="0002385C">
      <w:pPr>
        <w:pStyle w:val="NormalWeb"/>
        <w:rPr>
          <w:lang w:val="ro-MO"/>
          <w:rPrChange w:id="1909" w:author="Veaceslav Bulat">
            <w:rPr>
              <w:lang w:val="ro-MO"/>
            </w:rPr>
          </w:rPrChange>
        </w:rPr>
      </w:pPr>
      <w:r w:rsidRPr="00837184">
        <w:rPr>
          <w:b/>
          <w:bCs/>
          <w:lang w:val="ro-MO"/>
          <w:rPrChange w:id="1910" w:author="Veaceslav Bulat">
            <w:rPr>
              <w:b/>
              <w:bCs/>
              <w:lang w:val="ro-MO"/>
            </w:rPr>
          </w:rPrChange>
        </w:rPr>
        <w:t>Articolul 12.</w:t>
      </w:r>
      <w:r w:rsidRPr="00837184">
        <w:rPr>
          <w:lang w:val="ro-MO"/>
          <w:rPrChange w:id="1911" w:author="Veaceslav Bulat">
            <w:rPr>
              <w:lang w:val="ro-MO"/>
            </w:rPr>
          </w:rPrChange>
        </w:rPr>
        <w:t xml:space="preserve"> Descentralizarea financiară </w:t>
      </w:r>
    </w:p>
    <w:p w:rsidR="0002385C" w:rsidRPr="00837184" w:rsidRDefault="0002385C">
      <w:pPr>
        <w:pStyle w:val="NormalWeb"/>
        <w:rPr>
          <w:lang w:val="ro-MO"/>
          <w:rPrChange w:id="1912" w:author="Veaceslav Bulat">
            <w:rPr>
              <w:lang w:val="ro-MO"/>
            </w:rPr>
          </w:rPrChange>
        </w:rPr>
      </w:pPr>
      <w:r w:rsidRPr="00837184">
        <w:rPr>
          <w:lang w:val="ro-MO"/>
          <w:rPrChange w:id="1913" w:author="Veaceslav Bulat">
            <w:rPr>
              <w:lang w:val="ro-MO"/>
            </w:rPr>
          </w:rPrChange>
        </w:rPr>
        <w:t xml:space="preserve">(1) Autorităţile publice locale se bucură, în condiţiile legii, de autonomie financiară, adoptă bugetul lor propriu care este independent şi separat de bugetul de stat. </w:t>
      </w:r>
    </w:p>
    <w:p w:rsidR="0002385C" w:rsidRPr="00837184" w:rsidRDefault="0002385C">
      <w:pPr>
        <w:pStyle w:val="NormalWeb"/>
        <w:rPr>
          <w:lang w:val="ro-MO"/>
          <w:rPrChange w:id="1914" w:author="Veaceslav Bulat">
            <w:rPr>
              <w:lang w:val="ro-MO"/>
            </w:rPr>
          </w:rPrChange>
        </w:rPr>
      </w:pPr>
      <w:r w:rsidRPr="00837184">
        <w:rPr>
          <w:lang w:val="ro-MO"/>
          <w:rPrChange w:id="1915" w:author="Veaceslav Bulat">
            <w:rPr>
              <w:lang w:val="ro-MO"/>
            </w:rPr>
          </w:rPrChange>
        </w:rPr>
        <w:t xml:space="preserve">(2) Unităţile administrativ-teritoriale dispun în mod efectiv de resurse financiare proprii, pe care le utilizează liber în realizarea competenţelor lor. </w:t>
      </w:r>
    </w:p>
    <w:p w:rsidR="0002385C" w:rsidRPr="00837184" w:rsidRDefault="0002385C">
      <w:pPr>
        <w:pStyle w:val="NormalWeb"/>
        <w:rPr>
          <w:lang w:val="ro-MO"/>
          <w:rPrChange w:id="1916" w:author="Veaceslav Bulat">
            <w:rPr>
              <w:lang w:val="ro-MO"/>
            </w:rPr>
          </w:rPrChange>
        </w:rPr>
      </w:pPr>
      <w:r w:rsidRPr="00837184">
        <w:rPr>
          <w:lang w:val="ro-MO"/>
          <w:rPrChange w:id="1917" w:author="Veaceslav Bulat">
            <w:rPr>
              <w:lang w:val="ro-MO"/>
            </w:rPr>
          </w:rPrChange>
        </w:rPr>
        <w:t xml:space="preserve">(3) Autorităţile publice locale dispun de venituri fiscale proprii, stabilite de Legea privind finanţele publice locale, care constituie baza fiscală a unităţii administrativ-teritoriale. Ele dispun, de asemenea, şi de alte venituri proprii stabilite de legea menţionată şi de alte acte normative. </w:t>
      </w:r>
    </w:p>
    <w:p w:rsidR="0002385C" w:rsidRPr="00837184" w:rsidRDefault="0002385C">
      <w:pPr>
        <w:pStyle w:val="NormalWeb"/>
        <w:rPr>
          <w:lang w:val="ro-MO"/>
          <w:rPrChange w:id="1918" w:author="Veaceslav Bulat">
            <w:rPr>
              <w:lang w:val="ro-MO"/>
            </w:rPr>
          </w:rPrChange>
        </w:rPr>
      </w:pPr>
      <w:r w:rsidRPr="00837184">
        <w:rPr>
          <w:lang w:val="ro-MO"/>
          <w:rPrChange w:id="1919" w:author="Veaceslav Bulat">
            <w:rPr>
              <w:lang w:val="ro-MO"/>
            </w:rPr>
          </w:rPrChange>
        </w:rPr>
        <w:t xml:space="preserve">(4) În vederea sporirii capacităţii financiare, autorităţilor publice locale li se acordă transferuri cu destinaţie generală. Modalităţile de calcul al sumei generale a acestor transferuri sînt stabilite de Legea privind finanţele publice locale. </w:t>
      </w:r>
    </w:p>
    <w:p w:rsidR="0002385C" w:rsidRPr="00837184" w:rsidRDefault="0002385C">
      <w:pPr>
        <w:pStyle w:val="NormalWeb"/>
        <w:rPr>
          <w:lang w:val="ro-MO"/>
          <w:rPrChange w:id="1920" w:author="Veaceslav Bulat">
            <w:rPr>
              <w:lang w:val="ro-MO"/>
            </w:rPr>
          </w:rPrChange>
        </w:rPr>
      </w:pPr>
      <w:r w:rsidRPr="00837184">
        <w:rPr>
          <w:lang w:val="ro-MO"/>
          <w:rPrChange w:id="1921" w:author="Veaceslav Bulat">
            <w:rPr>
              <w:lang w:val="ro-MO"/>
            </w:rPr>
          </w:rPrChange>
        </w:rPr>
        <w:t xml:space="preserve">(5) În vederea lichidării dezechilibrelor dintre capacitatea financiară şi necesităţile de cheltuieli ale unor autorităţi publice locale, prin Legea privind finanţele publice locale, se stabileşte un mecanism de repartizare financiară echitabilă. </w:t>
      </w:r>
    </w:p>
    <w:p w:rsidR="0002385C" w:rsidRPr="00837184" w:rsidRDefault="0002385C">
      <w:pPr>
        <w:pStyle w:val="NormalWeb"/>
        <w:rPr>
          <w:lang w:val="ro-MO"/>
          <w:rPrChange w:id="1922" w:author="Veaceslav Bulat">
            <w:rPr>
              <w:lang w:val="ro-MO"/>
            </w:rPr>
          </w:rPrChange>
        </w:rPr>
      </w:pPr>
      <w:r w:rsidRPr="00837184">
        <w:rPr>
          <w:lang w:val="ro-MO"/>
          <w:rPrChange w:id="1923" w:author="Veaceslav Bulat">
            <w:rPr>
              <w:lang w:val="ro-MO"/>
            </w:rPr>
          </w:rPrChange>
        </w:rPr>
        <w:t xml:space="preserve">(6) Ministerul Finanţelor şi serviciile publice desconcentrate ale acestuia asigură accesul, fără restricţii, al autorităţilor publice locale la informaţiile privind determinarea şi distribuirea resurselor bugetare prevăzute de legislaţie. </w:t>
      </w:r>
    </w:p>
    <w:p w:rsidR="0002385C" w:rsidRPr="00837184" w:rsidRDefault="0002385C">
      <w:pPr>
        <w:pStyle w:val="NormalWeb"/>
        <w:rPr>
          <w:lang w:val="ro-MO"/>
          <w:rPrChange w:id="1924" w:author="Veaceslav Bulat">
            <w:rPr>
              <w:lang w:val="ro-MO"/>
            </w:rPr>
          </w:rPrChange>
        </w:rPr>
      </w:pPr>
      <w:r w:rsidRPr="00837184">
        <w:rPr>
          <w:lang w:val="ro-MO"/>
          <w:rPrChange w:id="1925" w:author="Veaceslav Bulat" w:date="2012-12-11T22:43:00Z">
            <w:rPr>
              <w:lang w:val="ro-MO"/>
            </w:rPr>
          </w:rPrChange>
        </w:rPr>
        <w:t> </w:t>
      </w:r>
      <w:r w:rsidRPr="00837184">
        <w:rPr>
          <w:lang w:val="ro-MO"/>
          <w:rPrChange w:id="1926" w:author="Veaceslav Bulat">
            <w:rPr>
              <w:lang w:val="ro-MO"/>
            </w:rPr>
          </w:rPrChange>
        </w:rPr>
        <w:t xml:space="preserve"> </w:t>
      </w:r>
    </w:p>
    <w:p w:rsidR="0002385C" w:rsidRPr="00837184" w:rsidRDefault="0002385C">
      <w:pPr>
        <w:pStyle w:val="NormalWeb"/>
        <w:rPr>
          <w:lang w:val="ro-MO"/>
          <w:rPrChange w:id="1927" w:author="Veaceslav Bulat">
            <w:rPr>
              <w:lang w:val="ro-MO"/>
            </w:rPr>
          </w:rPrChange>
        </w:rPr>
      </w:pPr>
      <w:r w:rsidRPr="00837184">
        <w:rPr>
          <w:b/>
          <w:bCs/>
          <w:lang w:val="ro-MO"/>
          <w:rPrChange w:id="1928" w:author="Veaceslav Bulat">
            <w:rPr>
              <w:b/>
              <w:bCs/>
              <w:lang w:val="ro-MO"/>
            </w:rPr>
          </w:rPrChange>
        </w:rPr>
        <w:t>Articolul 13.</w:t>
      </w:r>
      <w:r w:rsidRPr="00837184">
        <w:rPr>
          <w:lang w:val="ro-MO"/>
          <w:rPrChange w:id="1929" w:author="Veaceslav Bulat">
            <w:rPr>
              <w:lang w:val="ro-MO"/>
            </w:rPr>
          </w:rPrChange>
        </w:rPr>
        <w:t xml:space="preserve"> Proprietatea unităţilor administrativ-teritoriale </w:t>
      </w:r>
    </w:p>
    <w:p w:rsidR="0002385C" w:rsidRPr="00837184" w:rsidRDefault="0002385C">
      <w:pPr>
        <w:pStyle w:val="NormalWeb"/>
        <w:rPr>
          <w:lang w:val="ro-MO"/>
          <w:rPrChange w:id="1930" w:author="Veaceslav Bulat">
            <w:rPr>
              <w:lang w:val="ro-MO"/>
            </w:rPr>
          </w:rPrChange>
        </w:rPr>
      </w:pPr>
      <w:r w:rsidRPr="00837184">
        <w:rPr>
          <w:lang w:val="ro-MO"/>
          <w:rPrChange w:id="1931" w:author="Veaceslav Bulat">
            <w:rPr>
              <w:lang w:val="ro-MO"/>
            </w:rPr>
          </w:rPrChange>
        </w:rPr>
        <w:t xml:space="preserve">(1) Autorităţile publice locale posedă un patrimoniu propriu şi distinct, care include bunuri mobile şi imobile, şi dispun liber de acesta în condiţiile legii. </w:t>
      </w:r>
    </w:p>
    <w:p w:rsidR="0002385C" w:rsidRPr="00837184" w:rsidRDefault="0002385C">
      <w:pPr>
        <w:pStyle w:val="NormalWeb"/>
        <w:rPr>
          <w:lang w:val="ro-MO"/>
          <w:rPrChange w:id="1932" w:author="Veaceslav Bulat">
            <w:rPr>
              <w:lang w:val="ro-MO"/>
            </w:rPr>
          </w:rPrChange>
        </w:rPr>
      </w:pPr>
      <w:r w:rsidRPr="00837184">
        <w:rPr>
          <w:lang w:val="ro-MO"/>
          <w:rPrChange w:id="1933" w:author="Veaceslav Bulat">
            <w:rPr>
              <w:lang w:val="ro-MO"/>
            </w:rPr>
          </w:rPrChange>
        </w:rPr>
        <w:t xml:space="preserve">(2) Patrimoniul unităţilor administrativ-teritoriale se delimitează şi se separă clar de patrimoniul statului, potrivit legii sau în modul stabilit de lege. </w:t>
      </w:r>
    </w:p>
    <w:p w:rsidR="0002385C" w:rsidRPr="00837184" w:rsidRDefault="0002385C">
      <w:pPr>
        <w:pStyle w:val="NormalWeb"/>
        <w:rPr>
          <w:lang w:val="ro-MO"/>
          <w:rPrChange w:id="1934" w:author="Veaceslav Bulat">
            <w:rPr>
              <w:lang w:val="ro-MO"/>
            </w:rPr>
          </w:rPrChange>
        </w:rPr>
      </w:pPr>
      <w:r w:rsidRPr="00837184">
        <w:rPr>
          <w:lang w:val="ro-MO"/>
          <w:rPrChange w:id="1935" w:author="Veaceslav Bulat">
            <w:rPr>
              <w:lang w:val="ro-MO"/>
            </w:rPr>
          </w:rPrChange>
        </w:rPr>
        <w:t xml:space="preserve">(3) Delimitarea presupune evidenţa patrimoniului unităţilor administrativ-teritoriale, competenţa decizională exclusivă a autorităţilor publice locale privind administrarea patrimoniului respectiv şi modul de repartizare a veniturilor obţinute din gestionarea acestuia în condiţiile legii. </w:t>
      </w:r>
    </w:p>
    <w:p w:rsidR="0002385C" w:rsidRPr="00837184" w:rsidRDefault="0002385C">
      <w:pPr>
        <w:pStyle w:val="NormalWeb"/>
        <w:rPr>
          <w:lang w:val="ro-MO"/>
          <w:rPrChange w:id="1936" w:author="Veaceslav Bulat">
            <w:rPr>
              <w:lang w:val="ro-MO"/>
            </w:rPr>
          </w:rPrChange>
        </w:rPr>
      </w:pPr>
      <w:r w:rsidRPr="00837184">
        <w:rPr>
          <w:lang w:val="ro-MO"/>
          <w:rPrChange w:id="1937" w:author="Veaceslav Bulat">
            <w:rPr>
              <w:lang w:val="ro-MO"/>
            </w:rPr>
          </w:rPrChange>
        </w:rPr>
        <w:t xml:space="preserve">(4) Criteriile principale care stau la baza delimitării patrimoniului unităţilor administrativ-teritoriale de cel al statului sînt: </w:t>
      </w:r>
    </w:p>
    <w:p w:rsidR="0002385C" w:rsidRPr="00837184" w:rsidRDefault="0002385C">
      <w:pPr>
        <w:pStyle w:val="NormalWeb"/>
        <w:rPr>
          <w:lang w:val="ro-MO"/>
          <w:rPrChange w:id="1938" w:author="Veaceslav Bulat">
            <w:rPr>
              <w:lang w:val="ro-MO"/>
            </w:rPr>
          </w:rPrChange>
        </w:rPr>
      </w:pPr>
      <w:r w:rsidRPr="00837184">
        <w:rPr>
          <w:lang w:val="ro-MO"/>
          <w:rPrChange w:id="1939" w:author="Veaceslav Bulat">
            <w:rPr>
              <w:lang w:val="ro-MO"/>
            </w:rPr>
          </w:rPrChange>
        </w:rPr>
        <w:t xml:space="preserve">a) criteriul interesului (local, raional sau naţional) şi importanţei. Importanţa patrimoniului se stabileşte în baza unor studii, avize şi expertize specializate; </w:t>
      </w:r>
    </w:p>
    <w:p w:rsidR="0002385C" w:rsidRPr="00837184" w:rsidRDefault="0002385C">
      <w:pPr>
        <w:pStyle w:val="NormalWeb"/>
        <w:rPr>
          <w:lang w:val="ro-MO"/>
          <w:rPrChange w:id="1940" w:author="Veaceslav Bulat">
            <w:rPr>
              <w:lang w:val="ro-MO"/>
            </w:rPr>
          </w:rPrChange>
        </w:rPr>
      </w:pPr>
      <w:r w:rsidRPr="00837184">
        <w:rPr>
          <w:lang w:val="ro-MO"/>
          <w:rPrChange w:id="1941" w:author="Veaceslav Bulat">
            <w:rPr>
              <w:lang w:val="ro-MO"/>
            </w:rPr>
          </w:rPrChange>
        </w:rPr>
        <w:t xml:space="preserve">b) valoarea economică şi importanţa patrimoniului pentru dezvoltarea satului (comunei), oraşului (municipiului), raionului sau ţării; </w:t>
      </w:r>
    </w:p>
    <w:p w:rsidR="0002385C" w:rsidRPr="00837184" w:rsidRDefault="0002385C">
      <w:pPr>
        <w:pStyle w:val="NormalWeb"/>
        <w:rPr>
          <w:lang w:val="ro-MO"/>
          <w:rPrChange w:id="1942" w:author="Veaceslav Bulat">
            <w:rPr>
              <w:lang w:val="ro-MO"/>
            </w:rPr>
          </w:rPrChange>
        </w:rPr>
      </w:pPr>
      <w:r w:rsidRPr="00837184">
        <w:rPr>
          <w:lang w:val="ro-MO"/>
          <w:rPrChange w:id="1943" w:author="Veaceslav Bulat">
            <w:rPr>
              <w:lang w:val="ro-MO"/>
            </w:rPr>
          </w:rPrChange>
        </w:rPr>
        <w:t xml:space="preserve">c) utilizarea patrimoniului pentru amplasarea sistemelor energetice, de transport şi a altor sisteme de stat, a obiectivelor de telecomunicaţii şi a serviciilor meteo; </w:t>
      </w:r>
    </w:p>
    <w:p w:rsidR="0002385C" w:rsidRPr="00837184" w:rsidRDefault="0002385C">
      <w:pPr>
        <w:pStyle w:val="NormalWeb"/>
        <w:rPr>
          <w:lang w:val="ro-MO"/>
          <w:rPrChange w:id="1944" w:author="Veaceslav Bulat">
            <w:rPr>
              <w:lang w:val="ro-MO"/>
            </w:rPr>
          </w:rPrChange>
        </w:rPr>
      </w:pPr>
      <w:r w:rsidRPr="00837184">
        <w:rPr>
          <w:lang w:val="ro-MO"/>
          <w:rPrChange w:id="1945" w:author="Veaceslav Bulat">
            <w:rPr>
              <w:lang w:val="ro-MO"/>
            </w:rPr>
          </w:rPrChange>
        </w:rPr>
        <w:t xml:space="preserve">d) valoarea ştiinţifică, socială, istorică, culturală şi naturală a patrimoniului. </w:t>
      </w:r>
    </w:p>
    <w:p w:rsidR="0002385C" w:rsidRPr="00837184" w:rsidRDefault="0002385C">
      <w:pPr>
        <w:pStyle w:val="NormalWeb"/>
        <w:rPr>
          <w:lang w:val="ro-MO"/>
          <w:rPrChange w:id="1946" w:author="Veaceslav Bulat">
            <w:rPr>
              <w:lang w:val="ro-MO"/>
            </w:rPr>
          </w:rPrChange>
        </w:rPr>
      </w:pPr>
      <w:r w:rsidRPr="00837184">
        <w:rPr>
          <w:lang w:val="ro-MO"/>
          <w:rPrChange w:id="1947" w:author="Veaceslav Bulat" w:date="2012-12-11T22:43:00Z">
            <w:rPr>
              <w:lang w:val="ro-MO"/>
            </w:rPr>
          </w:rPrChange>
        </w:rPr>
        <w:t> </w:t>
      </w:r>
      <w:r w:rsidRPr="00837184">
        <w:rPr>
          <w:lang w:val="ro-MO"/>
          <w:rPrChange w:id="1948" w:author="Veaceslav Bulat">
            <w:rPr>
              <w:lang w:val="ro-MO"/>
            </w:rPr>
          </w:rPrChange>
        </w:rPr>
        <w:t xml:space="preserve"> </w:t>
      </w:r>
    </w:p>
    <w:p w:rsidR="0002385C" w:rsidRPr="00837184" w:rsidRDefault="0002385C">
      <w:pPr>
        <w:pStyle w:val="cp"/>
        <w:rPr>
          <w:lang w:val="ro-MO"/>
          <w:rPrChange w:id="1949" w:author="Veaceslav Bulat">
            <w:rPr>
              <w:lang w:val="ro-MO"/>
            </w:rPr>
          </w:rPrChange>
        </w:rPr>
      </w:pPr>
      <w:r w:rsidRPr="00837184">
        <w:rPr>
          <w:lang w:val="ro-MO"/>
          <w:rPrChange w:id="1950" w:author="Veaceslav Bulat">
            <w:rPr>
              <w:lang w:val="ro-MO"/>
            </w:rPr>
          </w:rPrChange>
        </w:rPr>
        <w:t xml:space="preserve">Capitolul V </w:t>
      </w:r>
    </w:p>
    <w:p w:rsidR="0002385C" w:rsidRPr="00837184" w:rsidRDefault="0002385C">
      <w:pPr>
        <w:pStyle w:val="cb"/>
        <w:rPr>
          <w:lang w:val="ro-MO"/>
          <w:rPrChange w:id="1951" w:author="Veaceslav Bulat">
            <w:rPr>
              <w:lang w:val="ro-MO"/>
            </w:rPr>
          </w:rPrChange>
        </w:rPr>
      </w:pPr>
      <w:r w:rsidRPr="00837184">
        <w:rPr>
          <w:lang w:val="ro-MO"/>
          <w:rPrChange w:id="1952" w:author="Veaceslav Bulat">
            <w:rPr>
              <w:lang w:val="ro-MO"/>
            </w:rPr>
          </w:rPrChange>
        </w:rPr>
        <w:t xml:space="preserve">CADRUL INSTITUŢIONAL AL PROCESULUI DE </w:t>
      </w:r>
    </w:p>
    <w:p w:rsidR="0002385C" w:rsidRPr="00837184" w:rsidRDefault="0002385C">
      <w:pPr>
        <w:pStyle w:val="cb"/>
        <w:rPr>
          <w:ins w:id="1953" w:author="Iulian" w:date="2012-11-29T12:52:00Z"/>
          <w:lang w:val="ro-MO"/>
          <w:rPrChange w:id="1954" w:author="Veaceslav Bulat">
            <w:rPr>
              <w:ins w:id="1955" w:author="Iulian" w:date="2012-11-29T12:52:00Z"/>
              <w:lang w:val="ro-MO"/>
            </w:rPr>
          </w:rPrChange>
        </w:rPr>
      </w:pPr>
      <w:r w:rsidRPr="00837184">
        <w:rPr>
          <w:lang w:val="ro-MO"/>
          <w:rPrChange w:id="1956" w:author="Veaceslav Bulat">
            <w:rPr>
              <w:lang w:val="ro-MO"/>
            </w:rPr>
          </w:rPrChange>
        </w:rPr>
        <w:t>DESCENTRALIZARE ADMINISTRATIVĂ</w:t>
      </w:r>
    </w:p>
    <w:p w:rsidR="0002385C" w:rsidRPr="00837184" w:rsidRDefault="0002385C">
      <w:pPr>
        <w:pStyle w:val="cb"/>
        <w:rPr>
          <w:ins w:id="1957" w:author="Iulian" w:date="2012-11-29T12:52:00Z"/>
          <w:lang w:val="ro-MO"/>
          <w:rPrChange w:id="1958" w:author="Veaceslav Bulat">
            <w:rPr>
              <w:ins w:id="1959" w:author="Iulian" w:date="2012-11-29T12:52:00Z"/>
              <w:lang w:val="ro-MO"/>
            </w:rPr>
          </w:rPrChange>
        </w:rPr>
      </w:pPr>
    </w:p>
    <w:p w:rsidR="0002385C" w:rsidRPr="00837184" w:rsidRDefault="0002385C">
      <w:pPr>
        <w:ind w:firstLine="720"/>
        <w:jc w:val="both"/>
        <w:rPr>
          <w:ins w:id="1960" w:author="Iulian" w:date="2012-11-29T12:54:00Z"/>
          <w:lang w:val="ro-MO"/>
        </w:rPr>
      </w:pPr>
      <w:ins w:id="1961" w:author="Iulian" w:date="2012-11-29T12:54:00Z">
        <w:r w:rsidRPr="00837184">
          <w:rPr>
            <w:lang w:val="ro-MO"/>
            <w:rPrChange w:id="1962" w:author="Veaceslav Bulat">
              <w:rPr>
                <w:lang w:val="ro-MO"/>
              </w:rPr>
            </w:rPrChange>
          </w:rPr>
          <w:t>Articolul 14. Competen</w:t>
        </w:r>
        <w:del w:id="1963" w:author="Veaceslav Bulat" w:date="2012-12-11T22:01:00Z">
          <w:r w:rsidRPr="00837184" w:rsidDel="007E0870">
            <w:rPr>
              <w:rFonts w:ascii="Tahoma" w:hAnsi="Tahoma" w:cs="Tahoma"/>
              <w:lang w:val="ro-MO"/>
              <w:rPrChange w:id="1964" w:author="Veaceslav Bulat" w:date="2012-12-11T22:43:00Z">
                <w:rPr>
                  <w:rFonts w:ascii="Tahoma" w:hAnsi="Tahoma" w:cs="Tahoma"/>
                  <w:lang w:val="ro-MO"/>
                </w:rPr>
              </w:rPrChange>
            </w:rPr>
            <w:delText>ț</w:delText>
          </w:r>
        </w:del>
      </w:ins>
      <w:ins w:id="1965" w:author="Veaceslav Bulat" w:date="2012-12-11T22:01:00Z">
        <w:r w:rsidRPr="0002385C">
          <w:rPr>
            <w:lang w:val="ro-MO"/>
            <w:rPrChange w:id="1966" w:author="Veaceslav Bulat" w:date="2012-12-11T22:43:00Z">
              <w:rPr>
                <w:rFonts w:ascii="Tahoma" w:hAnsi="Tahoma" w:cs="Tahoma"/>
                <w:lang w:val="ro-MO"/>
              </w:rPr>
            </w:rPrChange>
          </w:rPr>
          <w:t>ţ</w:t>
        </w:r>
      </w:ins>
      <w:ins w:id="1967" w:author="Iulian" w:date="2012-11-29T12:54:00Z">
        <w:r w:rsidRPr="00837184">
          <w:rPr>
            <w:lang w:val="ro-MO"/>
          </w:rPr>
          <w:t>ele Parlamentului</w:t>
        </w:r>
      </w:ins>
    </w:p>
    <w:p w:rsidR="0002385C" w:rsidRPr="00837184" w:rsidRDefault="0002385C">
      <w:pPr>
        <w:pStyle w:val="cb"/>
        <w:jc w:val="both"/>
        <w:rPr>
          <w:ins w:id="1968" w:author="Iulian" w:date="2012-11-29T12:54:00Z"/>
          <w:b w:val="0"/>
          <w:bCs w:val="0"/>
          <w:lang w:val="ro-MO"/>
        </w:rPr>
      </w:pPr>
      <w:ins w:id="1969" w:author="Veaceslav Bulat" w:date="2012-12-11T23:03:00Z">
        <w:r>
          <w:rPr>
            <w:b w:val="0"/>
            <w:bCs w:val="0"/>
            <w:lang w:val="ro-MO"/>
          </w:rPr>
          <w:tab/>
        </w:r>
      </w:ins>
      <w:ins w:id="1970" w:author="Iulian" w:date="2012-11-29T12:54:00Z">
        <w:r w:rsidRPr="00837184">
          <w:rPr>
            <w:b w:val="0"/>
            <w:bCs w:val="0"/>
            <w:lang w:val="ro-MO"/>
          </w:rPr>
          <w:t xml:space="preserve">Parlamentul examinează proiectele de acte legislative propuse de Guvern ce </w:t>
        </w:r>
        <w:del w:id="1971" w:author="Veaceslav Bulat" w:date="2012-12-11T22:01:00Z">
          <w:r w:rsidRPr="00837184" w:rsidDel="007E0870">
            <w:rPr>
              <w:rFonts w:ascii="Tahoma" w:hAnsi="Tahoma" w:cs="Tahoma"/>
              <w:b w:val="0"/>
              <w:bCs w:val="0"/>
              <w:lang w:val="ro-MO"/>
            </w:rPr>
            <w:delText>ț</w:delText>
          </w:r>
        </w:del>
      </w:ins>
      <w:ins w:id="1972" w:author="Veaceslav Bulat" w:date="2012-12-11T22:01:00Z">
        <w:r w:rsidRPr="0002385C">
          <w:rPr>
            <w:b w:val="0"/>
            <w:bCs w:val="0"/>
            <w:lang w:val="ro-MO"/>
            <w:rPrChange w:id="1973" w:author="Veaceslav Bulat" w:date="2012-12-11T22:43:00Z">
              <w:rPr>
                <w:rFonts w:ascii="Tahoma" w:hAnsi="Tahoma" w:cs="Tahoma"/>
                <w:b w:val="0"/>
                <w:bCs w:val="0"/>
                <w:lang w:val="ro-MO"/>
              </w:rPr>
            </w:rPrChange>
          </w:rPr>
          <w:t>ţ</w:t>
        </w:r>
      </w:ins>
      <w:ins w:id="1974" w:author="Iulian" w:date="2012-11-29T12:54:00Z">
        <w:r w:rsidRPr="00837184">
          <w:rPr>
            <w:b w:val="0"/>
            <w:bCs w:val="0"/>
            <w:lang w:val="ro-MO"/>
          </w:rPr>
          <w:t xml:space="preserve">in de procesul de descentralizare </w:t>
        </w:r>
        <w:del w:id="1975" w:author="Veaceslav Bulat" w:date="2012-12-11T22:43:00Z">
          <w:r w:rsidRPr="00837184" w:rsidDel="00837184">
            <w:rPr>
              <w:rFonts w:ascii="Tahoma" w:hAnsi="Tahoma" w:cs="Tahoma"/>
              <w:b w:val="0"/>
              <w:bCs w:val="0"/>
              <w:lang w:val="ro-MO"/>
            </w:rPr>
            <w:delText>ș</w:delText>
          </w:r>
        </w:del>
      </w:ins>
      <w:ins w:id="1976" w:author="Veaceslav Bulat" w:date="2012-12-11T22:43:00Z">
        <w:r w:rsidRPr="0002385C">
          <w:rPr>
            <w:b w:val="0"/>
            <w:bCs w:val="0"/>
            <w:lang w:val="ro-MO"/>
            <w:rPrChange w:id="1977" w:author="Veaceslav Bulat" w:date="2012-12-11T22:43:00Z">
              <w:rPr>
                <w:rFonts w:ascii="Tahoma" w:hAnsi="Tahoma" w:cs="Tahoma"/>
                <w:b w:val="0"/>
                <w:bCs w:val="0"/>
                <w:lang w:val="ro-MO"/>
              </w:rPr>
            </w:rPrChange>
          </w:rPr>
          <w:t>ş</w:t>
        </w:r>
      </w:ins>
      <w:ins w:id="1978" w:author="Iulian" w:date="2012-11-29T12:54:00Z">
        <w:r w:rsidRPr="00837184">
          <w:rPr>
            <w:b w:val="0"/>
            <w:bCs w:val="0"/>
            <w:lang w:val="ro-MO"/>
          </w:rPr>
          <w:t>i consolidarea autonomiei locale, exercită controlul parlamentar asupra implementării prezentei legi, a Strategiei na</w:t>
        </w:r>
        <w:del w:id="1979" w:author="Veaceslav Bulat" w:date="2012-12-11T22:01:00Z">
          <w:r w:rsidRPr="00837184" w:rsidDel="007E0870">
            <w:rPr>
              <w:rFonts w:ascii="Tahoma" w:hAnsi="Tahoma" w:cs="Tahoma"/>
              <w:b w:val="0"/>
              <w:bCs w:val="0"/>
              <w:lang w:val="ro-MO"/>
            </w:rPr>
            <w:delText>ț</w:delText>
          </w:r>
        </w:del>
      </w:ins>
      <w:ins w:id="1980" w:author="Veaceslav Bulat" w:date="2012-12-11T22:01:00Z">
        <w:r w:rsidRPr="0002385C">
          <w:rPr>
            <w:b w:val="0"/>
            <w:bCs w:val="0"/>
            <w:lang w:val="ro-MO"/>
            <w:rPrChange w:id="1981" w:author="Veaceslav Bulat" w:date="2012-12-11T22:43:00Z">
              <w:rPr>
                <w:rFonts w:ascii="Tahoma" w:hAnsi="Tahoma" w:cs="Tahoma"/>
                <w:b w:val="0"/>
                <w:bCs w:val="0"/>
                <w:lang w:val="ro-MO"/>
              </w:rPr>
            </w:rPrChange>
          </w:rPr>
          <w:t>ţ</w:t>
        </w:r>
      </w:ins>
      <w:ins w:id="1982" w:author="Iulian" w:date="2012-11-29T12:54:00Z">
        <w:r w:rsidRPr="00837184">
          <w:rPr>
            <w:b w:val="0"/>
            <w:bCs w:val="0"/>
            <w:lang w:val="ro-MO"/>
          </w:rPr>
          <w:t xml:space="preserve">ionale de descentralizare </w:t>
        </w:r>
        <w:del w:id="1983" w:author="Veaceslav Bulat" w:date="2012-12-11T22:43:00Z">
          <w:r w:rsidRPr="00837184" w:rsidDel="00837184">
            <w:rPr>
              <w:rFonts w:ascii="Tahoma" w:hAnsi="Tahoma" w:cs="Tahoma"/>
              <w:b w:val="0"/>
              <w:bCs w:val="0"/>
              <w:lang w:val="ro-MO"/>
            </w:rPr>
            <w:delText>ș</w:delText>
          </w:r>
        </w:del>
      </w:ins>
      <w:ins w:id="1984" w:author="Veaceslav Bulat" w:date="2012-12-11T22:43:00Z">
        <w:r w:rsidRPr="0002385C">
          <w:rPr>
            <w:b w:val="0"/>
            <w:bCs w:val="0"/>
            <w:lang w:val="ro-MO"/>
            <w:rPrChange w:id="1985" w:author="Veaceslav Bulat" w:date="2012-12-11T22:43:00Z">
              <w:rPr>
                <w:rFonts w:ascii="Tahoma" w:hAnsi="Tahoma" w:cs="Tahoma"/>
                <w:b w:val="0"/>
                <w:bCs w:val="0"/>
                <w:lang w:val="ro-MO"/>
              </w:rPr>
            </w:rPrChange>
          </w:rPr>
          <w:t>ş</w:t>
        </w:r>
      </w:ins>
      <w:ins w:id="1986" w:author="Iulian" w:date="2012-11-29T12:54:00Z">
        <w:r w:rsidRPr="00837184">
          <w:rPr>
            <w:b w:val="0"/>
            <w:bCs w:val="0"/>
            <w:lang w:val="ro-MO"/>
          </w:rPr>
          <w:t xml:space="preserve">i a altor acte legislative ce </w:t>
        </w:r>
        <w:del w:id="1987" w:author="Veaceslav Bulat" w:date="2012-12-11T22:01:00Z">
          <w:r w:rsidRPr="00837184" w:rsidDel="007E0870">
            <w:rPr>
              <w:rFonts w:ascii="Tahoma" w:hAnsi="Tahoma" w:cs="Tahoma"/>
              <w:b w:val="0"/>
              <w:bCs w:val="0"/>
              <w:lang w:val="ro-MO"/>
            </w:rPr>
            <w:delText>ț</w:delText>
          </w:r>
        </w:del>
      </w:ins>
      <w:ins w:id="1988" w:author="Veaceslav Bulat" w:date="2012-12-11T22:01:00Z">
        <w:r w:rsidRPr="0002385C">
          <w:rPr>
            <w:b w:val="0"/>
            <w:bCs w:val="0"/>
            <w:lang w:val="ro-MO"/>
            <w:rPrChange w:id="1989" w:author="Veaceslav Bulat" w:date="2012-12-11T22:43:00Z">
              <w:rPr>
                <w:rFonts w:ascii="Tahoma" w:hAnsi="Tahoma" w:cs="Tahoma"/>
                <w:b w:val="0"/>
                <w:bCs w:val="0"/>
                <w:lang w:val="ro-MO"/>
              </w:rPr>
            </w:rPrChange>
          </w:rPr>
          <w:t>ţ</w:t>
        </w:r>
      </w:ins>
      <w:ins w:id="1990" w:author="Iulian" w:date="2012-11-29T12:54:00Z">
        <w:r w:rsidRPr="00837184">
          <w:rPr>
            <w:b w:val="0"/>
            <w:bCs w:val="0"/>
            <w:lang w:val="ro-MO"/>
          </w:rPr>
          <w:t>in de procesul de descentralizare.</w:t>
        </w:r>
      </w:ins>
    </w:p>
    <w:p w:rsidR="0002385C" w:rsidRPr="00837184" w:rsidRDefault="0002385C">
      <w:pPr>
        <w:pStyle w:val="cb"/>
        <w:jc w:val="both"/>
        <w:rPr>
          <w:ins w:id="1991" w:author="Iulian" w:date="2012-11-29T12:54:00Z"/>
          <w:b w:val="0"/>
          <w:bCs w:val="0"/>
          <w:lang w:val="ro-MO"/>
        </w:rPr>
      </w:pPr>
    </w:p>
    <w:p w:rsidR="0002385C" w:rsidRPr="00837184" w:rsidRDefault="0002385C">
      <w:pPr>
        <w:ind w:firstLine="360"/>
        <w:jc w:val="both"/>
        <w:rPr>
          <w:ins w:id="1992" w:author="Iulian" w:date="2012-11-29T12:54:00Z"/>
          <w:lang w:val="ro-MO"/>
        </w:rPr>
      </w:pPr>
      <w:ins w:id="1993" w:author="Iulian" w:date="2012-11-29T12:54:00Z">
        <w:r w:rsidRPr="00837184">
          <w:rPr>
            <w:lang w:val="ro-MO"/>
          </w:rPr>
          <w:t>Articolul 14</w:t>
        </w:r>
        <w:r w:rsidRPr="00837184">
          <w:rPr>
            <w:vertAlign w:val="superscript"/>
            <w:lang w:val="ro-MO"/>
          </w:rPr>
          <w:t>1</w:t>
        </w:r>
        <w:r w:rsidRPr="00837184">
          <w:rPr>
            <w:lang w:val="ro-MO"/>
          </w:rPr>
          <w:t>. Competen</w:t>
        </w:r>
        <w:del w:id="1994" w:author="Veaceslav Bulat" w:date="2012-12-11T22:01:00Z">
          <w:r w:rsidRPr="00837184" w:rsidDel="007E0870">
            <w:rPr>
              <w:rFonts w:ascii="Tahoma" w:hAnsi="Tahoma" w:cs="Tahoma"/>
              <w:lang w:val="ro-MO"/>
            </w:rPr>
            <w:delText>ț</w:delText>
          </w:r>
        </w:del>
      </w:ins>
      <w:ins w:id="1995" w:author="Veaceslav Bulat" w:date="2012-12-11T22:01:00Z">
        <w:r w:rsidRPr="0002385C">
          <w:rPr>
            <w:lang w:val="ro-MO"/>
            <w:rPrChange w:id="1996" w:author="Veaceslav Bulat" w:date="2012-12-11T22:43:00Z">
              <w:rPr>
                <w:rFonts w:ascii="Tahoma" w:hAnsi="Tahoma" w:cs="Tahoma"/>
                <w:lang w:val="ro-MO"/>
              </w:rPr>
            </w:rPrChange>
          </w:rPr>
          <w:t>ţ</w:t>
        </w:r>
      </w:ins>
      <w:ins w:id="1997" w:author="Iulian" w:date="2012-11-29T12:54:00Z">
        <w:r w:rsidRPr="00837184">
          <w:rPr>
            <w:lang w:val="ro-MO"/>
          </w:rPr>
          <w:t>ele Guvernului</w:t>
        </w:r>
      </w:ins>
    </w:p>
    <w:p w:rsidR="0002385C" w:rsidRPr="00837184" w:rsidRDefault="0002385C" w:rsidP="0002385C">
      <w:pPr>
        <w:numPr>
          <w:ilvl w:val="0"/>
          <w:numId w:val="12"/>
        </w:numPr>
        <w:tabs>
          <w:tab w:val="left" w:pos="1080"/>
        </w:tabs>
        <w:ind w:left="0" w:firstLine="720"/>
        <w:jc w:val="both"/>
        <w:rPr>
          <w:ins w:id="1998" w:author="Iulian" w:date="2012-11-29T12:54:00Z"/>
          <w:lang w:val="ro-MO"/>
        </w:rPr>
        <w:pPrChange w:id="1999" w:author="Veaceslav Bulat" w:date="2012-12-11T23:03:00Z">
          <w:pPr>
            <w:numPr>
              <w:numId w:val="12"/>
            </w:numPr>
            <w:tabs>
              <w:tab w:val="num" w:pos="1068"/>
            </w:tabs>
            <w:ind w:left="720" w:hanging="360"/>
            <w:jc w:val="both"/>
          </w:pPr>
        </w:pPrChange>
      </w:pPr>
      <w:ins w:id="2000" w:author="Iulian" w:date="2012-11-29T12:54:00Z">
        <w:r w:rsidRPr="00837184">
          <w:rPr>
            <w:lang w:val="ro-MO"/>
          </w:rPr>
          <w:t xml:space="preserve">Guvernul implementează descentralizarea administrativă </w:t>
        </w:r>
        <w:del w:id="2001" w:author="Veaceslav Bulat" w:date="2012-12-11T22:43:00Z">
          <w:r w:rsidRPr="00837184" w:rsidDel="00837184">
            <w:rPr>
              <w:rFonts w:ascii="Tahoma" w:hAnsi="Tahoma" w:cs="Tahoma"/>
              <w:lang w:val="ro-MO"/>
            </w:rPr>
            <w:delText>ș</w:delText>
          </w:r>
        </w:del>
      </w:ins>
      <w:ins w:id="2002" w:author="Veaceslav Bulat" w:date="2012-12-11T22:43:00Z">
        <w:r w:rsidRPr="0002385C">
          <w:rPr>
            <w:lang w:val="ro-MO"/>
            <w:rPrChange w:id="2003" w:author="Veaceslav Bulat" w:date="2012-12-11T22:43:00Z">
              <w:rPr>
                <w:rFonts w:ascii="Tahoma" w:hAnsi="Tahoma" w:cs="Tahoma"/>
                <w:lang w:val="ro-MO"/>
              </w:rPr>
            </w:rPrChange>
          </w:rPr>
          <w:t>ş</w:t>
        </w:r>
      </w:ins>
      <w:ins w:id="2004" w:author="Iulian" w:date="2012-11-29T12:54:00Z">
        <w:r w:rsidRPr="00837184">
          <w:rPr>
            <w:lang w:val="ro-MO"/>
          </w:rPr>
          <w:t xml:space="preserve">i asigură consolidarea autonomiei locale prin intermediul Comisiei paritare pentru descentralizare, Cancelariei de Stat, ministerelor </w:t>
        </w:r>
        <w:del w:id="2005" w:author="Veaceslav Bulat" w:date="2012-12-11T22:43:00Z">
          <w:r w:rsidRPr="00837184" w:rsidDel="00837184">
            <w:rPr>
              <w:rFonts w:ascii="Tahoma" w:hAnsi="Tahoma" w:cs="Tahoma"/>
              <w:lang w:val="ro-MO"/>
            </w:rPr>
            <w:delText>ș</w:delText>
          </w:r>
        </w:del>
      </w:ins>
      <w:ins w:id="2006" w:author="Veaceslav Bulat" w:date="2012-12-11T22:43:00Z">
        <w:r w:rsidRPr="0002385C">
          <w:rPr>
            <w:lang w:val="ro-MO"/>
            <w:rPrChange w:id="2007" w:author="Veaceslav Bulat" w:date="2012-12-11T22:43:00Z">
              <w:rPr>
                <w:rFonts w:ascii="Tahoma" w:hAnsi="Tahoma" w:cs="Tahoma"/>
                <w:lang w:val="ro-MO"/>
              </w:rPr>
            </w:rPrChange>
          </w:rPr>
          <w:t>ş</w:t>
        </w:r>
      </w:ins>
      <w:ins w:id="2008" w:author="Iulian" w:date="2012-11-29T12:54:00Z">
        <w:r w:rsidRPr="00837184">
          <w:rPr>
            <w:lang w:val="ro-MO"/>
          </w:rPr>
          <w:t>i altor autorită</w:t>
        </w:r>
        <w:del w:id="2009" w:author="Veaceslav Bulat" w:date="2012-12-11T22:01:00Z">
          <w:r w:rsidRPr="00837184" w:rsidDel="007E0870">
            <w:rPr>
              <w:rFonts w:ascii="Tahoma" w:hAnsi="Tahoma" w:cs="Tahoma"/>
              <w:lang w:val="ro-MO"/>
            </w:rPr>
            <w:delText>ț</w:delText>
          </w:r>
        </w:del>
      </w:ins>
      <w:ins w:id="2010" w:author="Veaceslav Bulat" w:date="2012-12-11T22:01:00Z">
        <w:r w:rsidRPr="0002385C">
          <w:rPr>
            <w:lang w:val="ro-MO"/>
            <w:rPrChange w:id="2011" w:author="Veaceslav Bulat" w:date="2012-12-11T22:43:00Z">
              <w:rPr>
                <w:rFonts w:ascii="Tahoma" w:hAnsi="Tahoma" w:cs="Tahoma"/>
                <w:lang w:val="ro-MO"/>
              </w:rPr>
            </w:rPrChange>
          </w:rPr>
          <w:t>ţ</w:t>
        </w:r>
      </w:ins>
      <w:ins w:id="2012" w:author="Iulian" w:date="2012-11-29T12:54:00Z">
        <w:r w:rsidRPr="00837184">
          <w:rPr>
            <w:lang w:val="ro-MO"/>
          </w:rPr>
          <w:t>i ale administra</w:t>
        </w:r>
        <w:del w:id="2013" w:author="Veaceslav Bulat" w:date="2012-12-11T22:01:00Z">
          <w:r w:rsidRPr="00837184" w:rsidDel="007E0870">
            <w:rPr>
              <w:rFonts w:ascii="Tahoma" w:hAnsi="Tahoma" w:cs="Tahoma"/>
              <w:lang w:val="ro-MO"/>
            </w:rPr>
            <w:delText>ț</w:delText>
          </w:r>
        </w:del>
      </w:ins>
      <w:ins w:id="2014" w:author="Veaceslav Bulat" w:date="2012-12-11T22:01:00Z">
        <w:r w:rsidRPr="0002385C">
          <w:rPr>
            <w:lang w:val="ro-MO"/>
            <w:rPrChange w:id="2015" w:author="Veaceslav Bulat" w:date="2012-12-11T22:43:00Z">
              <w:rPr>
                <w:rFonts w:ascii="Tahoma" w:hAnsi="Tahoma" w:cs="Tahoma"/>
                <w:lang w:val="ro-MO"/>
              </w:rPr>
            </w:rPrChange>
          </w:rPr>
          <w:t>ţ</w:t>
        </w:r>
      </w:ins>
      <w:ins w:id="2016" w:author="Iulian" w:date="2012-11-29T12:54:00Z">
        <w:r w:rsidRPr="00837184">
          <w:rPr>
            <w:lang w:val="ro-MO"/>
          </w:rPr>
          <w:t>iei publice.</w:t>
        </w:r>
      </w:ins>
    </w:p>
    <w:p w:rsidR="0002385C" w:rsidRPr="00837184" w:rsidRDefault="0002385C" w:rsidP="0002385C">
      <w:pPr>
        <w:numPr>
          <w:ilvl w:val="0"/>
          <w:numId w:val="12"/>
        </w:numPr>
        <w:tabs>
          <w:tab w:val="left" w:pos="1080"/>
        </w:tabs>
        <w:ind w:left="0" w:firstLine="720"/>
        <w:jc w:val="both"/>
        <w:rPr>
          <w:ins w:id="2017" w:author="Iulian" w:date="2012-11-29T12:54:00Z"/>
          <w:lang w:val="ro-MO"/>
        </w:rPr>
        <w:pPrChange w:id="2018" w:author="Veaceslav Bulat" w:date="2012-12-11T23:03:00Z">
          <w:pPr>
            <w:numPr>
              <w:numId w:val="12"/>
            </w:numPr>
            <w:tabs>
              <w:tab w:val="num" w:pos="1068"/>
            </w:tabs>
            <w:ind w:left="720" w:hanging="360"/>
            <w:jc w:val="both"/>
          </w:pPr>
        </w:pPrChange>
      </w:pPr>
      <w:ins w:id="2019" w:author="Iulian" w:date="2012-11-29T12:54:00Z">
        <w:r w:rsidRPr="00837184">
          <w:rPr>
            <w:lang w:val="ro-MO"/>
          </w:rPr>
          <w:t>Componen</w:t>
        </w:r>
        <w:del w:id="2020" w:author="Veaceslav Bulat" w:date="2012-12-11T22:01:00Z">
          <w:r w:rsidRPr="00837184" w:rsidDel="007E0870">
            <w:rPr>
              <w:rFonts w:ascii="Tahoma" w:hAnsi="Tahoma" w:cs="Tahoma"/>
              <w:lang w:val="ro-MO"/>
            </w:rPr>
            <w:delText>ț</w:delText>
          </w:r>
        </w:del>
      </w:ins>
      <w:ins w:id="2021" w:author="Veaceslav Bulat" w:date="2012-12-11T22:01:00Z">
        <w:r w:rsidRPr="0002385C">
          <w:rPr>
            <w:lang w:val="ro-MO"/>
            <w:rPrChange w:id="2022" w:author="Veaceslav Bulat" w:date="2012-12-11T22:43:00Z">
              <w:rPr>
                <w:rFonts w:ascii="Tahoma" w:hAnsi="Tahoma" w:cs="Tahoma"/>
                <w:lang w:val="ro-MO"/>
              </w:rPr>
            </w:rPrChange>
          </w:rPr>
          <w:t>ţ</w:t>
        </w:r>
      </w:ins>
      <w:ins w:id="2023" w:author="Iulian" w:date="2012-11-29T12:54:00Z">
        <w:r w:rsidRPr="00837184">
          <w:rPr>
            <w:lang w:val="ro-MO"/>
          </w:rPr>
          <w:t>a, func</w:t>
        </w:r>
        <w:del w:id="2024" w:author="Veaceslav Bulat" w:date="2012-12-11T22:01:00Z">
          <w:r w:rsidRPr="00837184" w:rsidDel="007E0870">
            <w:rPr>
              <w:rFonts w:ascii="Tahoma" w:hAnsi="Tahoma" w:cs="Tahoma"/>
              <w:lang w:val="ro-MO"/>
            </w:rPr>
            <w:delText>ț</w:delText>
          </w:r>
        </w:del>
      </w:ins>
      <w:ins w:id="2025" w:author="Veaceslav Bulat" w:date="2012-12-11T22:01:00Z">
        <w:r w:rsidRPr="0002385C">
          <w:rPr>
            <w:lang w:val="ro-MO"/>
            <w:rPrChange w:id="2026" w:author="Veaceslav Bulat" w:date="2012-12-11T22:43:00Z">
              <w:rPr>
                <w:rFonts w:ascii="Tahoma" w:hAnsi="Tahoma" w:cs="Tahoma"/>
                <w:lang w:val="ro-MO"/>
              </w:rPr>
            </w:rPrChange>
          </w:rPr>
          <w:t>ţ</w:t>
        </w:r>
      </w:ins>
      <w:ins w:id="2027" w:author="Iulian" w:date="2012-11-29T12:54:00Z">
        <w:r w:rsidRPr="00837184">
          <w:rPr>
            <w:lang w:val="ro-MO"/>
          </w:rPr>
          <w:t xml:space="preserve">iile </w:t>
        </w:r>
        <w:del w:id="2028" w:author="Veaceslav Bulat" w:date="2012-12-11T22:43:00Z">
          <w:r w:rsidRPr="00837184" w:rsidDel="00837184">
            <w:rPr>
              <w:rFonts w:ascii="Tahoma" w:hAnsi="Tahoma" w:cs="Tahoma"/>
              <w:lang w:val="ro-MO"/>
            </w:rPr>
            <w:delText>ș</w:delText>
          </w:r>
        </w:del>
      </w:ins>
      <w:ins w:id="2029" w:author="Veaceslav Bulat" w:date="2012-12-11T22:43:00Z">
        <w:r w:rsidRPr="0002385C">
          <w:rPr>
            <w:lang w:val="ro-MO"/>
            <w:rPrChange w:id="2030" w:author="Veaceslav Bulat" w:date="2012-12-11T22:43:00Z">
              <w:rPr>
                <w:rFonts w:ascii="Tahoma" w:hAnsi="Tahoma" w:cs="Tahoma"/>
                <w:lang w:val="ro-MO"/>
              </w:rPr>
            </w:rPrChange>
          </w:rPr>
          <w:t>ş</w:t>
        </w:r>
      </w:ins>
      <w:ins w:id="2031" w:author="Iulian" w:date="2012-11-29T12:54:00Z">
        <w:r w:rsidRPr="00837184">
          <w:rPr>
            <w:lang w:val="ro-MO"/>
          </w:rPr>
          <w:t>i regulamentul Comisiei paritare se aprobă de Guvern.</w:t>
        </w:r>
      </w:ins>
    </w:p>
    <w:p w:rsidR="0002385C" w:rsidRPr="00837184" w:rsidRDefault="0002385C">
      <w:pPr>
        <w:pStyle w:val="cb"/>
        <w:jc w:val="both"/>
        <w:rPr>
          <w:b w:val="0"/>
          <w:bCs w:val="0"/>
          <w:lang w:val="ro-MO"/>
        </w:rPr>
      </w:pPr>
      <w:del w:id="2032" w:author="Iulian" w:date="2012-11-29T12:55:00Z">
        <w:r w:rsidRPr="00837184">
          <w:rPr>
            <w:b w:val="0"/>
            <w:bCs w:val="0"/>
            <w:lang w:val="ro-MO"/>
          </w:rPr>
          <w:delText xml:space="preserve"> </w:delText>
        </w:r>
      </w:del>
    </w:p>
    <w:p w:rsidR="0002385C" w:rsidRPr="00837184" w:rsidRDefault="0002385C">
      <w:pPr>
        <w:pStyle w:val="NormalWeb"/>
        <w:rPr>
          <w:lang w:val="ro-MO"/>
        </w:rPr>
      </w:pPr>
      <w:r w:rsidRPr="00837184">
        <w:rPr>
          <w:b/>
          <w:bCs/>
          <w:lang w:val="ro-MO"/>
        </w:rPr>
        <w:t>Articolul 14</w:t>
      </w:r>
      <w:ins w:id="2033" w:author="Iulian" w:date="2012-11-29T12:52:00Z">
        <w:r w:rsidRPr="00837184">
          <w:rPr>
            <w:b/>
            <w:bCs/>
            <w:vertAlign w:val="superscript"/>
            <w:lang w:val="ro-MO"/>
          </w:rPr>
          <w:t>2</w:t>
        </w:r>
      </w:ins>
      <w:r w:rsidRPr="00837184">
        <w:rPr>
          <w:b/>
          <w:bCs/>
          <w:lang w:val="ro-MO"/>
        </w:rPr>
        <w:t>.</w:t>
      </w:r>
      <w:r w:rsidRPr="00837184">
        <w:rPr>
          <w:lang w:val="ro-MO"/>
        </w:rPr>
        <w:t xml:space="preserve"> Cancelaria de Stat </w:t>
      </w:r>
    </w:p>
    <w:p w:rsidR="0002385C" w:rsidRPr="00837184" w:rsidRDefault="0002385C">
      <w:pPr>
        <w:pStyle w:val="NormalWeb"/>
        <w:rPr>
          <w:lang w:val="ro-MO"/>
          <w:rPrChange w:id="2034" w:author="Veaceslav Bulat">
            <w:rPr>
              <w:lang w:val="ro-MO"/>
            </w:rPr>
          </w:rPrChange>
        </w:rPr>
      </w:pPr>
      <w:r w:rsidRPr="00837184">
        <w:rPr>
          <w:lang w:val="ro-MO"/>
          <w:rPrChange w:id="2035" w:author="Veaceslav Bulat">
            <w:rPr>
              <w:lang w:val="ro-MO"/>
            </w:rPr>
          </w:rPrChange>
        </w:rPr>
        <w:t xml:space="preserve">(1) Cancelaria de Stat este responsabilă de elaborarea şi implementarea politicii de descentralizare administrativă, avînd următoarele competenţe: </w:t>
      </w:r>
    </w:p>
    <w:p w:rsidR="0002385C" w:rsidRPr="00837184" w:rsidRDefault="0002385C">
      <w:pPr>
        <w:pStyle w:val="NormalWeb"/>
        <w:rPr>
          <w:ins w:id="2036" w:author="Iulian" w:date="2012-11-29T12:53:00Z"/>
          <w:lang w:val="ro-MO"/>
          <w:rPrChange w:id="2037" w:author="Veaceslav Bulat">
            <w:rPr>
              <w:ins w:id="2038" w:author="Iulian" w:date="2012-11-29T12:53:00Z"/>
              <w:lang w:val="ro-MO"/>
            </w:rPr>
          </w:rPrChange>
        </w:rPr>
      </w:pPr>
      <w:r w:rsidRPr="00837184">
        <w:rPr>
          <w:lang w:val="ro-MO"/>
          <w:rPrChange w:id="2039" w:author="Veaceslav Bulat">
            <w:rPr>
              <w:lang w:val="ro-MO"/>
            </w:rPr>
          </w:rPrChange>
        </w:rPr>
        <w:t>a) elaborează strategii şi politici generale de descentralizare administrativă, financiară şi patrimonială;</w:t>
      </w:r>
    </w:p>
    <w:p w:rsidR="0002385C" w:rsidRPr="00837184" w:rsidRDefault="0002385C">
      <w:pPr>
        <w:pStyle w:val="NormalWeb"/>
        <w:rPr>
          <w:lang w:val="ro-MO"/>
        </w:rPr>
      </w:pPr>
      <w:ins w:id="2040" w:author="Iulian" w:date="2012-11-29T12:53:00Z">
        <w:r w:rsidRPr="00837184">
          <w:rPr>
            <w:lang w:val="ro-MO"/>
            <w:rPrChange w:id="2041" w:author="Veaceslav Bulat">
              <w:rPr>
                <w:lang w:val="ro-MO"/>
              </w:rPr>
            </w:rPrChange>
          </w:rPr>
          <w:t>a</w:t>
        </w:r>
        <w:r w:rsidRPr="00837184">
          <w:rPr>
            <w:vertAlign w:val="superscript"/>
            <w:lang w:val="ro-MO"/>
            <w:rPrChange w:id="2042" w:author="Veaceslav Bulat">
              <w:rPr>
                <w:vertAlign w:val="superscript"/>
                <w:lang w:val="ro-MO"/>
              </w:rPr>
            </w:rPrChange>
          </w:rPr>
          <w:t>1</w:t>
        </w:r>
        <w:r w:rsidRPr="00837184">
          <w:rPr>
            <w:lang w:val="ro-MO"/>
            <w:rPrChange w:id="2043" w:author="Veaceslav Bulat">
              <w:rPr>
                <w:lang w:val="ro-MO"/>
              </w:rPr>
            </w:rPrChange>
          </w:rPr>
          <w:t>) coordonează implementarea Strategiei na</w:t>
        </w:r>
        <w:del w:id="2044" w:author="Veaceslav Bulat" w:date="2012-12-11T22:01:00Z">
          <w:r w:rsidRPr="00837184" w:rsidDel="007E0870">
            <w:rPr>
              <w:rFonts w:ascii="Tahoma" w:hAnsi="Tahoma" w:cs="Tahoma"/>
              <w:lang w:val="ro-MO"/>
              <w:rPrChange w:id="2045" w:author="Veaceslav Bulat" w:date="2012-12-11T22:43:00Z">
                <w:rPr>
                  <w:rFonts w:ascii="Tahoma" w:hAnsi="Tahoma" w:cs="Tahoma"/>
                  <w:lang w:val="ro-MO"/>
                </w:rPr>
              </w:rPrChange>
            </w:rPr>
            <w:delText>ț</w:delText>
          </w:r>
        </w:del>
      </w:ins>
      <w:ins w:id="2046" w:author="Veaceslav Bulat" w:date="2012-12-11T22:01:00Z">
        <w:r w:rsidRPr="0002385C">
          <w:rPr>
            <w:lang w:val="ro-MO"/>
            <w:rPrChange w:id="2047" w:author="Veaceslav Bulat" w:date="2012-12-11T22:43:00Z">
              <w:rPr>
                <w:rFonts w:ascii="Tahoma" w:hAnsi="Tahoma" w:cs="Tahoma"/>
                <w:lang w:val="ro-MO"/>
              </w:rPr>
            </w:rPrChange>
          </w:rPr>
          <w:t>ţ</w:t>
        </w:r>
      </w:ins>
      <w:ins w:id="2048" w:author="Iulian" w:date="2012-11-29T12:53:00Z">
        <w:r w:rsidRPr="00837184">
          <w:rPr>
            <w:lang w:val="ro-MO"/>
          </w:rPr>
          <w:t xml:space="preserve">ionale de descentralizare </w:t>
        </w:r>
        <w:del w:id="2049" w:author="Veaceslav Bulat" w:date="2012-12-11T22:43:00Z">
          <w:r w:rsidRPr="00837184" w:rsidDel="00837184">
            <w:rPr>
              <w:rFonts w:ascii="Tahoma" w:hAnsi="Tahoma" w:cs="Tahoma"/>
              <w:lang w:val="ro-MO"/>
            </w:rPr>
            <w:delText>ș</w:delText>
          </w:r>
        </w:del>
      </w:ins>
      <w:ins w:id="2050" w:author="Veaceslav Bulat" w:date="2012-12-11T22:43:00Z">
        <w:r w:rsidRPr="0002385C">
          <w:rPr>
            <w:lang w:val="ro-MO"/>
            <w:rPrChange w:id="2051" w:author="Veaceslav Bulat" w:date="2012-12-11T22:43:00Z">
              <w:rPr>
                <w:rFonts w:ascii="Tahoma" w:hAnsi="Tahoma" w:cs="Tahoma"/>
                <w:lang w:val="ro-MO"/>
              </w:rPr>
            </w:rPrChange>
          </w:rPr>
          <w:t>ş</w:t>
        </w:r>
      </w:ins>
      <w:ins w:id="2052" w:author="Iulian" w:date="2012-11-29T12:53:00Z">
        <w:r w:rsidRPr="00837184">
          <w:rPr>
            <w:lang w:val="ro-MO"/>
          </w:rPr>
          <w:t>i a Planului de ac</w:t>
        </w:r>
        <w:del w:id="2053" w:author="Veaceslav Bulat" w:date="2012-12-11T22:01:00Z">
          <w:r w:rsidRPr="00837184" w:rsidDel="007E0870">
            <w:rPr>
              <w:rFonts w:ascii="Tahoma" w:hAnsi="Tahoma" w:cs="Tahoma"/>
              <w:lang w:val="ro-MO"/>
            </w:rPr>
            <w:delText>ț</w:delText>
          </w:r>
        </w:del>
      </w:ins>
      <w:ins w:id="2054" w:author="Veaceslav Bulat" w:date="2012-12-11T22:01:00Z">
        <w:r w:rsidRPr="0002385C">
          <w:rPr>
            <w:lang w:val="ro-MO"/>
            <w:rPrChange w:id="2055" w:author="Veaceslav Bulat" w:date="2012-12-11T22:43:00Z">
              <w:rPr>
                <w:rFonts w:ascii="Tahoma" w:hAnsi="Tahoma" w:cs="Tahoma"/>
                <w:lang w:val="ro-MO"/>
              </w:rPr>
            </w:rPrChange>
          </w:rPr>
          <w:t>ţ</w:t>
        </w:r>
      </w:ins>
      <w:ins w:id="2056" w:author="Iulian" w:date="2012-11-29T12:53:00Z">
        <w:r w:rsidRPr="00837184">
          <w:rPr>
            <w:lang w:val="ro-MO"/>
          </w:rPr>
          <w:t>iuni privind implementarea Strategiei na</w:t>
        </w:r>
        <w:del w:id="2057" w:author="Veaceslav Bulat" w:date="2012-12-11T22:01:00Z">
          <w:r w:rsidRPr="00837184" w:rsidDel="007E0870">
            <w:rPr>
              <w:rFonts w:ascii="Tahoma" w:hAnsi="Tahoma" w:cs="Tahoma"/>
              <w:lang w:val="ro-MO"/>
            </w:rPr>
            <w:delText>ț</w:delText>
          </w:r>
        </w:del>
      </w:ins>
      <w:ins w:id="2058" w:author="Veaceslav Bulat" w:date="2012-12-11T22:01:00Z">
        <w:r w:rsidRPr="0002385C">
          <w:rPr>
            <w:lang w:val="ro-MO"/>
            <w:rPrChange w:id="2059" w:author="Veaceslav Bulat" w:date="2012-12-11T22:43:00Z">
              <w:rPr>
                <w:rFonts w:ascii="Tahoma" w:hAnsi="Tahoma" w:cs="Tahoma"/>
                <w:lang w:val="ro-MO"/>
              </w:rPr>
            </w:rPrChange>
          </w:rPr>
          <w:t>ţ</w:t>
        </w:r>
      </w:ins>
      <w:ins w:id="2060" w:author="Iulian" w:date="2012-11-29T12:53:00Z">
        <w:r w:rsidRPr="00837184">
          <w:rPr>
            <w:lang w:val="ro-MO"/>
          </w:rPr>
          <w:t>ionale de descentralizare pentru anii 2012-2015</w:t>
        </w:r>
      </w:ins>
      <w:r w:rsidRPr="00837184">
        <w:rPr>
          <w:lang w:val="ro-MO"/>
        </w:rPr>
        <w:t xml:space="preserve"> </w:t>
      </w:r>
    </w:p>
    <w:p w:rsidR="0002385C" w:rsidRPr="00837184" w:rsidRDefault="0002385C">
      <w:pPr>
        <w:pStyle w:val="NormalWeb"/>
        <w:rPr>
          <w:lang w:val="ro-MO"/>
        </w:rPr>
      </w:pPr>
      <w:r w:rsidRPr="00837184">
        <w:rPr>
          <w:lang w:val="ro-MO"/>
        </w:rPr>
        <w:t xml:space="preserve">b) asigură, în comun cu autorităţile de specialitate ale administraţiei publice centrale şi cu structurile asociative ale autorităţilor publice locale, coordonarea tehnică şi monitorizarea procesului de descentralizare administrativă; </w:t>
      </w:r>
    </w:p>
    <w:p w:rsidR="0002385C" w:rsidRPr="00837184" w:rsidRDefault="0002385C">
      <w:pPr>
        <w:pStyle w:val="NormalWeb"/>
        <w:rPr>
          <w:lang w:val="ro-MO"/>
          <w:rPrChange w:id="2061" w:author="Veaceslav Bulat">
            <w:rPr>
              <w:lang w:val="ro-MO"/>
            </w:rPr>
          </w:rPrChange>
        </w:rPr>
      </w:pPr>
      <w:r w:rsidRPr="00837184">
        <w:rPr>
          <w:lang w:val="ro-MO"/>
          <w:rPrChange w:id="2062" w:author="Veaceslav Bulat">
            <w:rPr>
              <w:lang w:val="ro-MO"/>
            </w:rPr>
          </w:rPrChange>
        </w:rPr>
        <w:t xml:space="preserve">c) colaborează cu Ministerul Finanţelor în elaborarea politicii de descentralizare financiară; </w:t>
      </w:r>
    </w:p>
    <w:p w:rsidR="0002385C" w:rsidRPr="00837184" w:rsidRDefault="0002385C">
      <w:pPr>
        <w:pStyle w:val="NormalWeb"/>
        <w:rPr>
          <w:lang w:val="ro-MO"/>
          <w:rPrChange w:id="2063" w:author="Veaceslav Bulat">
            <w:rPr>
              <w:lang w:val="ro-MO"/>
            </w:rPr>
          </w:rPrChange>
        </w:rPr>
      </w:pPr>
      <w:r w:rsidRPr="00837184">
        <w:rPr>
          <w:lang w:val="ro-MO"/>
          <w:rPrChange w:id="2064" w:author="Veaceslav Bulat">
            <w:rPr>
              <w:lang w:val="ro-MO"/>
            </w:rPr>
          </w:rPrChange>
        </w:rPr>
        <w:t xml:space="preserve">d) colaborează cu alte ministere şi autorităţi administrative centrale la elaborarea şi implementarea strategiilor de descentralizare administrativă; </w:t>
      </w:r>
    </w:p>
    <w:p w:rsidR="0002385C" w:rsidRPr="00837184" w:rsidRDefault="0002385C">
      <w:pPr>
        <w:pStyle w:val="NormalWeb"/>
        <w:rPr>
          <w:lang w:val="ro-MO"/>
          <w:rPrChange w:id="2065" w:author="Veaceslav Bulat">
            <w:rPr>
              <w:lang w:val="ro-MO"/>
            </w:rPr>
          </w:rPrChange>
        </w:rPr>
      </w:pPr>
      <w:r w:rsidRPr="00837184">
        <w:rPr>
          <w:lang w:val="ro-MO"/>
          <w:rPrChange w:id="2066" w:author="Veaceslav Bulat">
            <w:rPr>
              <w:lang w:val="ro-MO"/>
            </w:rPr>
          </w:rPrChange>
        </w:rPr>
        <w:t xml:space="preserve">e) colectează, în comun cu Ministerul Finanţelor, cu alte ministere şi autorităţi administrative centrale, cu autorităţile administraţiei publice locale, date statistice necesare fundamentării şi estimării impactului politicilor de descentralizare administrativă; </w:t>
      </w:r>
    </w:p>
    <w:p w:rsidR="0002385C" w:rsidRPr="00837184" w:rsidRDefault="0002385C">
      <w:pPr>
        <w:pStyle w:val="NormalWeb"/>
        <w:rPr>
          <w:lang w:val="ro-MO"/>
          <w:rPrChange w:id="2067" w:author="Veaceslav Bulat">
            <w:rPr>
              <w:lang w:val="ro-MO"/>
            </w:rPr>
          </w:rPrChange>
        </w:rPr>
      </w:pPr>
      <w:r w:rsidRPr="00837184">
        <w:rPr>
          <w:lang w:val="ro-MO"/>
          <w:rPrChange w:id="2068" w:author="Veaceslav Bulat">
            <w:rPr>
              <w:lang w:val="ro-MO"/>
            </w:rPr>
          </w:rPrChange>
        </w:rPr>
        <w:t xml:space="preserve">f) elaborează, analizează şi actualizează, de comun acord cu alte ministere şi cu alte autorităţi administrative centrale, precum şi cu structurile asociative ale autorităţilor administraţiei publice locale, standardele minime de cost şi de calitate ale serviciilor publice şi de utilitate publică; </w:t>
      </w:r>
    </w:p>
    <w:p w:rsidR="0002385C" w:rsidRPr="00837184" w:rsidRDefault="0002385C">
      <w:pPr>
        <w:pStyle w:val="NormalWeb"/>
        <w:rPr>
          <w:lang w:val="ro-MO"/>
          <w:rPrChange w:id="2069" w:author="Veaceslav Bulat">
            <w:rPr>
              <w:lang w:val="ro-MO"/>
            </w:rPr>
          </w:rPrChange>
        </w:rPr>
      </w:pPr>
      <w:r w:rsidRPr="00837184">
        <w:rPr>
          <w:lang w:val="ro-MO"/>
          <w:rPrChange w:id="2070" w:author="Veaceslav Bulat">
            <w:rPr>
              <w:lang w:val="ro-MO"/>
            </w:rPr>
          </w:rPrChange>
        </w:rPr>
        <w:t xml:space="preserve">g) monitorizează aplicarea de către autorităţile administraţiei publice locale a standardelor minime de calitate la prestarea serviciilor publice şi de utilitate publică; </w:t>
      </w:r>
    </w:p>
    <w:p w:rsidR="0002385C" w:rsidRPr="00837184" w:rsidRDefault="0002385C">
      <w:pPr>
        <w:pStyle w:val="NormalWeb"/>
        <w:rPr>
          <w:ins w:id="2071" w:author="Iulian" w:date="2012-11-29T12:53:00Z"/>
          <w:lang w:val="ro-MO"/>
          <w:rPrChange w:id="2072" w:author="Veaceslav Bulat">
            <w:rPr>
              <w:ins w:id="2073" w:author="Iulian" w:date="2012-11-29T12:53:00Z"/>
              <w:lang w:val="ro-MO"/>
            </w:rPr>
          </w:rPrChange>
        </w:rPr>
      </w:pPr>
      <w:r w:rsidRPr="00837184">
        <w:rPr>
          <w:lang w:val="ro-MO"/>
          <w:rPrChange w:id="2074" w:author="Veaceslav Bulat">
            <w:rPr>
              <w:lang w:val="ro-MO"/>
            </w:rPr>
          </w:rPrChange>
        </w:rPr>
        <w:t>h) asigură lucrările de secretariat ale comisiei paritare pentru descentralizare;</w:t>
      </w:r>
    </w:p>
    <w:p w:rsidR="0002385C" w:rsidRPr="00837184" w:rsidRDefault="0002385C">
      <w:pPr>
        <w:pStyle w:val="NormalWeb"/>
        <w:rPr>
          <w:lang w:val="ro-MO"/>
          <w:rPrChange w:id="2075" w:author="Veaceslav Bulat">
            <w:rPr>
              <w:lang w:val="ro-MO"/>
            </w:rPr>
          </w:rPrChange>
        </w:rPr>
      </w:pPr>
      <w:ins w:id="2076" w:author="Iulian" w:date="2012-11-29T12:53:00Z">
        <w:r w:rsidRPr="00837184">
          <w:rPr>
            <w:lang w:val="ro-MO"/>
            <w:rPrChange w:id="2077" w:author="Veaceslav Bulat">
              <w:rPr>
                <w:lang w:val="ro-MO"/>
              </w:rPr>
            </w:rPrChange>
          </w:rPr>
          <w:t>h</w:t>
        </w:r>
        <w:r w:rsidRPr="00837184">
          <w:rPr>
            <w:vertAlign w:val="superscript"/>
            <w:lang w:val="ro-MO"/>
            <w:rPrChange w:id="2078" w:author="Veaceslav Bulat">
              <w:rPr>
                <w:vertAlign w:val="superscript"/>
                <w:lang w:val="ro-MO"/>
              </w:rPr>
            </w:rPrChange>
          </w:rPr>
          <w:t>1</w:t>
        </w:r>
        <w:r w:rsidRPr="00837184">
          <w:rPr>
            <w:lang w:val="ro-MO"/>
            <w:rPrChange w:id="2079" w:author="Veaceslav Bulat">
              <w:rPr>
                <w:lang w:val="ro-MO"/>
              </w:rPr>
            </w:rPrChange>
          </w:rPr>
          <w:t>) coordonează activitatea grupurilor de lucru sectoriale.</w:t>
        </w:r>
      </w:ins>
      <w:r w:rsidRPr="00837184">
        <w:rPr>
          <w:lang w:val="ro-MO"/>
          <w:rPrChange w:id="2080" w:author="Veaceslav Bulat">
            <w:rPr>
              <w:lang w:val="ro-MO"/>
            </w:rPr>
          </w:rPrChange>
        </w:rPr>
        <w:t xml:space="preserve"> </w:t>
      </w:r>
    </w:p>
    <w:p w:rsidR="0002385C" w:rsidRPr="00837184" w:rsidRDefault="0002385C">
      <w:pPr>
        <w:pStyle w:val="NormalWeb"/>
        <w:rPr>
          <w:lang w:val="ro-MO"/>
          <w:rPrChange w:id="2081" w:author="Veaceslav Bulat">
            <w:rPr>
              <w:lang w:val="ro-MO"/>
            </w:rPr>
          </w:rPrChange>
        </w:rPr>
      </w:pPr>
      <w:r w:rsidRPr="00837184">
        <w:rPr>
          <w:lang w:val="ro-MO"/>
          <w:rPrChange w:id="2082" w:author="Veaceslav Bulat">
            <w:rPr>
              <w:lang w:val="ro-MO"/>
            </w:rPr>
          </w:rPrChange>
        </w:rPr>
        <w:t xml:space="preserve">i) avizează, potrivit legii, iniţiativele şi proiectele de acte normative privind descentralizarea administrativă şi financiară, precum şi delegarea de competenţe de la autorităţile de specialitate ale administraţiei publice centrale către autorităţile publice locale. </w:t>
      </w:r>
    </w:p>
    <w:p w:rsidR="0002385C" w:rsidRPr="00837184" w:rsidRDefault="0002385C">
      <w:pPr>
        <w:pStyle w:val="NormalWeb"/>
        <w:rPr>
          <w:lang w:val="ro-MO"/>
          <w:rPrChange w:id="2083" w:author="Veaceslav Bulat">
            <w:rPr>
              <w:lang w:val="ro-MO"/>
            </w:rPr>
          </w:rPrChange>
        </w:rPr>
      </w:pPr>
      <w:r w:rsidRPr="00837184">
        <w:rPr>
          <w:lang w:val="ro-MO"/>
          <w:rPrChange w:id="2084" w:author="Veaceslav Bulat">
            <w:rPr>
              <w:lang w:val="ro-MO"/>
            </w:rPr>
          </w:rPrChange>
        </w:rPr>
        <w:t xml:space="preserve">(2) Cancelaria de Stat gestionează programe naţionale de dezvoltare adresate unităţilor administrativ-teritoriale în vederea stimulării asocierii acestora, precum şi a dezvoltării capacităţilor administrative ale acestora. </w:t>
      </w:r>
    </w:p>
    <w:p w:rsidR="0002385C" w:rsidRPr="00837184" w:rsidRDefault="0002385C">
      <w:pPr>
        <w:pStyle w:val="md"/>
        <w:rPr>
          <w:lang w:val="ro-MO"/>
          <w:rPrChange w:id="2085" w:author="Veaceslav Bulat">
            <w:rPr>
              <w:lang w:val="ro-MO"/>
            </w:rPr>
          </w:rPrChange>
        </w:rPr>
      </w:pPr>
      <w:r w:rsidRPr="00837184">
        <w:rPr>
          <w:lang w:val="ro-MO"/>
          <w:rPrChange w:id="2086" w:author="Veaceslav Bulat">
            <w:rPr>
              <w:lang w:val="ro-MO"/>
            </w:rPr>
          </w:rPrChange>
        </w:rPr>
        <w:t xml:space="preserve">[Art.14 modificat prin Legea nr.93-XVIII din 04.12.2009, în vigoare 18.12.2009] </w:t>
      </w:r>
    </w:p>
    <w:p w:rsidR="0002385C" w:rsidRPr="00837184" w:rsidRDefault="0002385C">
      <w:pPr>
        <w:pStyle w:val="NormalWeb"/>
        <w:rPr>
          <w:ins w:id="2087" w:author="Iulian" w:date="2012-11-29T12:55:00Z"/>
          <w:lang w:val="ro-MO"/>
          <w:rPrChange w:id="2088" w:author="Veaceslav Bulat">
            <w:rPr>
              <w:ins w:id="2089" w:author="Iulian" w:date="2012-11-29T12:55:00Z"/>
              <w:lang w:val="ro-MO"/>
            </w:rPr>
          </w:rPrChange>
        </w:rPr>
      </w:pPr>
      <w:r w:rsidRPr="00837184">
        <w:rPr>
          <w:lang w:val="ro-MO"/>
          <w:rPrChange w:id="2090" w:author="Veaceslav Bulat" w:date="2012-12-11T22:43:00Z">
            <w:rPr>
              <w:lang w:val="ro-MO"/>
            </w:rPr>
          </w:rPrChange>
        </w:rPr>
        <w:t> </w:t>
      </w:r>
      <w:r w:rsidRPr="00837184">
        <w:rPr>
          <w:lang w:val="ro-MO"/>
          <w:rPrChange w:id="2091" w:author="Veaceslav Bulat">
            <w:rPr>
              <w:lang w:val="ro-MO"/>
            </w:rPr>
          </w:rPrChange>
        </w:rPr>
        <w:t xml:space="preserve"> </w:t>
      </w:r>
    </w:p>
    <w:p w:rsidR="0002385C" w:rsidRPr="00837184" w:rsidRDefault="0002385C">
      <w:pPr>
        <w:ind w:firstLine="567"/>
        <w:jc w:val="both"/>
        <w:rPr>
          <w:ins w:id="2092" w:author="Iulian" w:date="2012-11-29T12:55:00Z"/>
          <w:lang w:val="ro-MO"/>
        </w:rPr>
      </w:pPr>
      <w:ins w:id="2093" w:author="Iulian" w:date="2012-11-29T12:55:00Z">
        <w:r w:rsidRPr="00837184">
          <w:rPr>
            <w:lang w:val="ro-MO"/>
            <w:rPrChange w:id="2094" w:author="Veaceslav Bulat">
              <w:rPr>
                <w:lang w:val="ro-MO"/>
              </w:rPr>
            </w:rPrChange>
          </w:rPr>
          <w:t>Articolul 14</w:t>
        </w:r>
        <w:r w:rsidRPr="00837184">
          <w:rPr>
            <w:vertAlign w:val="superscript"/>
            <w:lang w:val="ro-MO"/>
            <w:rPrChange w:id="2095" w:author="Veaceslav Bulat">
              <w:rPr>
                <w:vertAlign w:val="superscript"/>
                <w:lang w:val="ro-MO"/>
              </w:rPr>
            </w:rPrChange>
          </w:rPr>
          <w:t>3</w:t>
        </w:r>
        <w:r w:rsidRPr="00837184">
          <w:rPr>
            <w:lang w:val="ro-MO"/>
            <w:rPrChange w:id="2096" w:author="Veaceslav Bulat">
              <w:rPr>
                <w:lang w:val="ro-MO"/>
              </w:rPr>
            </w:rPrChange>
          </w:rPr>
          <w:t xml:space="preserve">. Ministerele </w:t>
        </w:r>
        <w:del w:id="2097" w:author="Veaceslav Bulat" w:date="2012-12-11T22:43:00Z">
          <w:r w:rsidRPr="00837184" w:rsidDel="00837184">
            <w:rPr>
              <w:rFonts w:ascii="Tahoma" w:hAnsi="Tahoma" w:cs="Tahoma"/>
              <w:lang w:val="ro-MO"/>
              <w:rPrChange w:id="2098" w:author="Veaceslav Bulat" w:date="2012-12-11T22:43:00Z">
                <w:rPr>
                  <w:rFonts w:ascii="Tahoma" w:hAnsi="Tahoma" w:cs="Tahoma"/>
                  <w:lang w:val="ro-MO"/>
                </w:rPr>
              </w:rPrChange>
            </w:rPr>
            <w:delText>ș</w:delText>
          </w:r>
        </w:del>
      </w:ins>
      <w:ins w:id="2099" w:author="Veaceslav Bulat" w:date="2012-12-11T22:43:00Z">
        <w:r w:rsidRPr="0002385C">
          <w:rPr>
            <w:lang w:val="ro-MO"/>
            <w:rPrChange w:id="2100" w:author="Veaceslav Bulat" w:date="2012-12-11T22:43:00Z">
              <w:rPr>
                <w:rFonts w:ascii="Tahoma" w:hAnsi="Tahoma" w:cs="Tahoma"/>
                <w:lang w:val="ro-MO"/>
              </w:rPr>
            </w:rPrChange>
          </w:rPr>
          <w:t>ş</w:t>
        </w:r>
      </w:ins>
      <w:ins w:id="2101" w:author="Iulian" w:date="2012-11-29T12:55:00Z">
        <w:r w:rsidRPr="00837184">
          <w:rPr>
            <w:lang w:val="ro-MO"/>
          </w:rPr>
          <w:t>i alte organe centrale de specialitate ale administra</w:t>
        </w:r>
        <w:del w:id="2102" w:author="Veaceslav Bulat" w:date="2012-12-11T22:01:00Z">
          <w:r w:rsidRPr="00837184" w:rsidDel="007E0870">
            <w:rPr>
              <w:rFonts w:ascii="Tahoma" w:hAnsi="Tahoma" w:cs="Tahoma"/>
              <w:lang w:val="ro-MO"/>
            </w:rPr>
            <w:delText>ț</w:delText>
          </w:r>
        </w:del>
      </w:ins>
      <w:ins w:id="2103" w:author="Veaceslav Bulat" w:date="2012-12-11T22:01:00Z">
        <w:r w:rsidRPr="0002385C">
          <w:rPr>
            <w:lang w:val="ro-MO"/>
            <w:rPrChange w:id="2104" w:author="Veaceslav Bulat" w:date="2012-12-11T22:43:00Z">
              <w:rPr>
                <w:rFonts w:ascii="Tahoma" w:hAnsi="Tahoma" w:cs="Tahoma"/>
                <w:lang w:val="ro-MO"/>
              </w:rPr>
            </w:rPrChange>
          </w:rPr>
          <w:t>ţ</w:t>
        </w:r>
      </w:ins>
      <w:ins w:id="2105" w:author="Iulian" w:date="2012-11-29T12:55:00Z">
        <w:r w:rsidRPr="00837184">
          <w:rPr>
            <w:lang w:val="ro-MO"/>
          </w:rPr>
          <w:t>iei publice.</w:t>
        </w:r>
      </w:ins>
    </w:p>
    <w:p w:rsidR="0002385C" w:rsidRPr="00837184" w:rsidDel="00144B78" w:rsidRDefault="0002385C" w:rsidP="00144B78">
      <w:pPr>
        <w:tabs>
          <w:tab w:val="left" w:pos="1080"/>
        </w:tabs>
        <w:ind w:firstLine="720"/>
        <w:jc w:val="both"/>
        <w:rPr>
          <w:ins w:id="2106" w:author="Iulian" w:date="2012-11-29T12:55:00Z"/>
          <w:del w:id="2107" w:author="Veaceslav Bulat" w:date="2012-12-11T23:04:00Z"/>
          <w:lang w:val="ro-MO"/>
        </w:rPr>
      </w:pPr>
    </w:p>
    <w:p w:rsidR="0002385C" w:rsidRPr="00837184" w:rsidRDefault="0002385C" w:rsidP="00144B78">
      <w:pPr>
        <w:tabs>
          <w:tab w:val="left" w:pos="1080"/>
        </w:tabs>
        <w:ind w:firstLine="720"/>
        <w:jc w:val="both"/>
        <w:rPr>
          <w:ins w:id="2108" w:author="Iulian" w:date="2012-11-29T12:55:00Z"/>
          <w:lang w:val="ro-MO"/>
        </w:rPr>
      </w:pPr>
      <w:ins w:id="2109" w:author="Iulian" w:date="2012-11-29T12:55:00Z">
        <w:r w:rsidRPr="00837184">
          <w:rPr>
            <w:lang w:val="ro-MO"/>
          </w:rPr>
          <w:t>(1)</w:t>
        </w:r>
        <w:r w:rsidRPr="00837184">
          <w:rPr>
            <w:lang w:val="ro-MO"/>
          </w:rPr>
          <w:tab/>
          <w:t xml:space="preserve">În cadrul Ministerelor </w:t>
        </w:r>
        <w:del w:id="2110" w:author="Veaceslav Bulat" w:date="2012-12-11T22:43:00Z">
          <w:r w:rsidRPr="00837184" w:rsidDel="00837184">
            <w:rPr>
              <w:rFonts w:ascii="Tahoma" w:hAnsi="Tahoma" w:cs="Tahoma"/>
              <w:lang w:val="ro-MO"/>
            </w:rPr>
            <w:delText>ș</w:delText>
          </w:r>
        </w:del>
      </w:ins>
      <w:ins w:id="2111" w:author="Veaceslav Bulat" w:date="2012-12-11T22:43:00Z">
        <w:r w:rsidRPr="0002385C">
          <w:rPr>
            <w:lang w:val="ro-MO"/>
            <w:rPrChange w:id="2112" w:author="Veaceslav Bulat" w:date="2012-12-11T22:43:00Z">
              <w:rPr>
                <w:rFonts w:ascii="Tahoma" w:hAnsi="Tahoma" w:cs="Tahoma"/>
                <w:lang w:val="ro-MO"/>
              </w:rPr>
            </w:rPrChange>
          </w:rPr>
          <w:t>ş</w:t>
        </w:r>
      </w:ins>
      <w:ins w:id="2113" w:author="Iulian" w:date="2012-11-29T12:55:00Z">
        <w:r w:rsidRPr="00837184">
          <w:rPr>
            <w:lang w:val="ro-MO"/>
          </w:rPr>
          <w:t>i altor organe centrale de specialitate ale administra</w:t>
        </w:r>
        <w:del w:id="2114" w:author="Veaceslav Bulat" w:date="2012-12-11T22:01:00Z">
          <w:r w:rsidRPr="00837184" w:rsidDel="007E0870">
            <w:rPr>
              <w:rFonts w:ascii="Tahoma" w:hAnsi="Tahoma" w:cs="Tahoma"/>
              <w:lang w:val="ro-MO"/>
            </w:rPr>
            <w:delText>ț</w:delText>
          </w:r>
        </w:del>
      </w:ins>
      <w:ins w:id="2115" w:author="Veaceslav Bulat" w:date="2012-12-11T22:01:00Z">
        <w:r w:rsidRPr="0002385C">
          <w:rPr>
            <w:lang w:val="ro-MO"/>
            <w:rPrChange w:id="2116" w:author="Veaceslav Bulat" w:date="2012-12-11T22:43:00Z">
              <w:rPr>
                <w:rFonts w:ascii="Tahoma" w:hAnsi="Tahoma" w:cs="Tahoma"/>
                <w:lang w:val="ro-MO"/>
              </w:rPr>
            </w:rPrChange>
          </w:rPr>
          <w:t>ţ</w:t>
        </w:r>
      </w:ins>
      <w:ins w:id="2117" w:author="Iulian" w:date="2012-11-29T12:55:00Z">
        <w:r w:rsidRPr="00837184">
          <w:rPr>
            <w:lang w:val="ro-MO"/>
          </w:rPr>
          <w:t>iei publice se creează grupuri de lucru pentru descentralizarea competen</w:t>
        </w:r>
        <w:del w:id="2118" w:author="Veaceslav Bulat" w:date="2012-12-11T22:01:00Z">
          <w:r w:rsidRPr="00837184" w:rsidDel="007E0870">
            <w:rPr>
              <w:rFonts w:ascii="Tahoma" w:hAnsi="Tahoma" w:cs="Tahoma"/>
              <w:lang w:val="ro-MO"/>
            </w:rPr>
            <w:delText>ț</w:delText>
          </w:r>
        </w:del>
      </w:ins>
      <w:ins w:id="2119" w:author="Veaceslav Bulat" w:date="2012-12-11T22:01:00Z">
        <w:r w:rsidRPr="0002385C">
          <w:rPr>
            <w:lang w:val="ro-MO"/>
            <w:rPrChange w:id="2120" w:author="Veaceslav Bulat" w:date="2012-12-11T22:43:00Z">
              <w:rPr>
                <w:rFonts w:ascii="Tahoma" w:hAnsi="Tahoma" w:cs="Tahoma"/>
                <w:lang w:val="ro-MO"/>
              </w:rPr>
            </w:rPrChange>
          </w:rPr>
          <w:t>ţ</w:t>
        </w:r>
      </w:ins>
      <w:ins w:id="2121" w:author="Iulian" w:date="2012-11-29T12:55:00Z">
        <w:r w:rsidRPr="00837184">
          <w:rPr>
            <w:lang w:val="ro-MO"/>
          </w:rPr>
          <w:t>elor. Organizarea, func</w:t>
        </w:r>
        <w:del w:id="2122" w:author="Veaceslav Bulat" w:date="2012-12-11T22:01:00Z">
          <w:r w:rsidRPr="00837184" w:rsidDel="007E0870">
            <w:rPr>
              <w:rFonts w:ascii="Tahoma" w:hAnsi="Tahoma" w:cs="Tahoma"/>
              <w:lang w:val="ro-MO"/>
            </w:rPr>
            <w:delText>ț</w:delText>
          </w:r>
        </w:del>
      </w:ins>
      <w:ins w:id="2123" w:author="Veaceslav Bulat" w:date="2012-12-11T22:01:00Z">
        <w:r w:rsidRPr="0002385C">
          <w:rPr>
            <w:lang w:val="ro-MO"/>
            <w:rPrChange w:id="2124" w:author="Veaceslav Bulat" w:date="2012-12-11T22:43:00Z">
              <w:rPr>
                <w:rFonts w:ascii="Tahoma" w:hAnsi="Tahoma" w:cs="Tahoma"/>
                <w:lang w:val="ro-MO"/>
              </w:rPr>
            </w:rPrChange>
          </w:rPr>
          <w:t>ţ</w:t>
        </w:r>
      </w:ins>
      <w:ins w:id="2125" w:author="Iulian" w:date="2012-11-29T12:55:00Z">
        <w:r w:rsidRPr="00837184">
          <w:rPr>
            <w:lang w:val="ro-MO"/>
          </w:rPr>
          <w:t xml:space="preserve">ionarea </w:t>
        </w:r>
        <w:del w:id="2126" w:author="Veaceslav Bulat" w:date="2012-12-11T22:43:00Z">
          <w:r w:rsidRPr="00837184" w:rsidDel="00837184">
            <w:rPr>
              <w:rFonts w:ascii="Tahoma" w:hAnsi="Tahoma" w:cs="Tahoma"/>
              <w:lang w:val="ro-MO"/>
            </w:rPr>
            <w:delText>ș</w:delText>
          </w:r>
        </w:del>
      </w:ins>
      <w:ins w:id="2127" w:author="Veaceslav Bulat" w:date="2012-12-11T22:43:00Z">
        <w:r w:rsidRPr="0002385C">
          <w:rPr>
            <w:lang w:val="ro-MO"/>
            <w:rPrChange w:id="2128" w:author="Veaceslav Bulat" w:date="2012-12-11T22:43:00Z">
              <w:rPr>
                <w:rFonts w:ascii="Tahoma" w:hAnsi="Tahoma" w:cs="Tahoma"/>
                <w:lang w:val="ro-MO"/>
              </w:rPr>
            </w:rPrChange>
          </w:rPr>
          <w:t>ş</w:t>
        </w:r>
      </w:ins>
      <w:ins w:id="2129" w:author="Iulian" w:date="2012-11-29T12:55:00Z">
        <w:r w:rsidRPr="00837184">
          <w:rPr>
            <w:lang w:val="ro-MO"/>
          </w:rPr>
          <w:t>i atribu</w:t>
        </w:r>
        <w:del w:id="2130" w:author="Veaceslav Bulat" w:date="2012-12-11T22:01:00Z">
          <w:r w:rsidRPr="00837184" w:rsidDel="007E0870">
            <w:rPr>
              <w:rFonts w:ascii="Tahoma" w:hAnsi="Tahoma" w:cs="Tahoma"/>
              <w:lang w:val="ro-MO"/>
            </w:rPr>
            <w:delText>ț</w:delText>
          </w:r>
        </w:del>
      </w:ins>
      <w:ins w:id="2131" w:author="Veaceslav Bulat" w:date="2012-12-11T22:01:00Z">
        <w:r w:rsidRPr="0002385C">
          <w:rPr>
            <w:lang w:val="ro-MO"/>
            <w:rPrChange w:id="2132" w:author="Veaceslav Bulat" w:date="2012-12-11T22:43:00Z">
              <w:rPr>
                <w:rFonts w:ascii="Tahoma" w:hAnsi="Tahoma" w:cs="Tahoma"/>
                <w:lang w:val="ro-MO"/>
              </w:rPr>
            </w:rPrChange>
          </w:rPr>
          <w:t>ţ</w:t>
        </w:r>
      </w:ins>
      <w:ins w:id="2133" w:author="Iulian" w:date="2012-11-29T12:55:00Z">
        <w:r w:rsidRPr="00837184">
          <w:rPr>
            <w:lang w:val="ro-MO"/>
          </w:rPr>
          <w:t>iile grupurilor de lucru se aprobă de Guvern.</w:t>
        </w:r>
      </w:ins>
    </w:p>
    <w:p w:rsidR="0002385C" w:rsidRPr="00837184" w:rsidRDefault="0002385C" w:rsidP="00144B78">
      <w:pPr>
        <w:tabs>
          <w:tab w:val="left" w:pos="1080"/>
        </w:tabs>
        <w:ind w:firstLine="720"/>
        <w:jc w:val="both"/>
        <w:rPr>
          <w:ins w:id="2134" w:author="Iulian" w:date="2012-11-29T12:55:00Z"/>
          <w:lang w:val="ro-MO"/>
        </w:rPr>
      </w:pPr>
      <w:ins w:id="2135" w:author="Iulian" w:date="2012-11-29T12:55:00Z">
        <w:r w:rsidRPr="00837184">
          <w:rPr>
            <w:lang w:val="ro-MO"/>
          </w:rPr>
          <w:t>(2)</w:t>
        </w:r>
        <w:r w:rsidRPr="00837184">
          <w:rPr>
            <w:lang w:val="ro-MO"/>
          </w:rPr>
          <w:tab/>
          <w:t xml:space="preserve">Grupurile de lucru sunt responsabile pentru elaborarea </w:t>
        </w:r>
        <w:del w:id="2136" w:author="Veaceslav Bulat" w:date="2012-12-11T22:43:00Z">
          <w:r w:rsidRPr="00144B78" w:rsidDel="00837184">
            <w:rPr>
              <w:lang w:val="ro-MO"/>
              <w:rPrChange w:id="2137" w:author="Veaceslav Bulat" w:date="2012-12-11T23:04:00Z">
                <w:rPr>
                  <w:lang w:val="ro-MO"/>
                </w:rPr>
              </w:rPrChange>
            </w:rPr>
            <w:delText>ș</w:delText>
          </w:r>
        </w:del>
      </w:ins>
      <w:ins w:id="2138" w:author="Veaceslav Bulat" w:date="2012-12-11T22:43:00Z">
        <w:r w:rsidRPr="0002385C">
          <w:rPr>
            <w:lang w:val="ro-MO"/>
            <w:rPrChange w:id="2139" w:author="Veaceslav Bulat" w:date="2012-12-11T22:43:00Z">
              <w:rPr>
                <w:rFonts w:ascii="Tahoma" w:hAnsi="Tahoma" w:cs="Tahoma"/>
                <w:lang w:val="ro-MO"/>
              </w:rPr>
            </w:rPrChange>
          </w:rPr>
          <w:t>ş</w:t>
        </w:r>
      </w:ins>
      <w:ins w:id="2140" w:author="Iulian" w:date="2012-11-29T12:55:00Z">
        <w:r w:rsidRPr="00837184">
          <w:rPr>
            <w:lang w:val="ro-MO"/>
          </w:rPr>
          <w:t>i implementarea strategiilor sectoriale de descentralizare administrativă. Regulamentul de func</w:t>
        </w:r>
        <w:del w:id="2141" w:author="Veaceslav Bulat" w:date="2012-12-11T22:01:00Z">
          <w:r w:rsidRPr="00144B78" w:rsidDel="007E0870">
            <w:rPr>
              <w:lang w:val="ro-MO"/>
              <w:rPrChange w:id="2142" w:author="Veaceslav Bulat" w:date="2012-12-11T23:04:00Z">
                <w:rPr>
                  <w:lang w:val="ro-MO"/>
                </w:rPr>
              </w:rPrChange>
            </w:rPr>
            <w:delText>ț</w:delText>
          </w:r>
        </w:del>
      </w:ins>
      <w:ins w:id="2143" w:author="Veaceslav Bulat" w:date="2012-12-11T22:01:00Z">
        <w:r w:rsidRPr="0002385C">
          <w:rPr>
            <w:lang w:val="ro-MO"/>
            <w:rPrChange w:id="2144" w:author="Veaceslav Bulat" w:date="2012-12-11T22:43:00Z">
              <w:rPr>
                <w:rFonts w:ascii="Tahoma" w:hAnsi="Tahoma" w:cs="Tahoma"/>
                <w:lang w:val="ro-MO"/>
              </w:rPr>
            </w:rPrChange>
          </w:rPr>
          <w:t>ţ</w:t>
        </w:r>
      </w:ins>
      <w:ins w:id="2145" w:author="Iulian" w:date="2012-11-29T12:55:00Z">
        <w:r w:rsidRPr="00837184">
          <w:rPr>
            <w:lang w:val="ro-MO"/>
          </w:rPr>
          <w:t>ionare a grupurilor de lucru se aprobă de Guvern.</w:t>
        </w:r>
      </w:ins>
    </w:p>
    <w:p w:rsidR="0002385C" w:rsidRPr="00837184" w:rsidRDefault="0002385C">
      <w:pPr>
        <w:jc w:val="both"/>
        <w:rPr>
          <w:ins w:id="2146" w:author="Iulian" w:date="2012-11-29T12:55:00Z"/>
          <w:lang w:val="ro-MO"/>
        </w:rPr>
      </w:pPr>
    </w:p>
    <w:p w:rsidR="0002385C" w:rsidRPr="00837184" w:rsidRDefault="0002385C">
      <w:pPr>
        <w:ind w:firstLine="360"/>
        <w:jc w:val="both"/>
        <w:rPr>
          <w:ins w:id="2147" w:author="Iulian" w:date="2012-11-29T12:55:00Z"/>
          <w:lang w:val="ro-MO"/>
        </w:rPr>
      </w:pPr>
      <w:ins w:id="2148" w:author="Iulian" w:date="2012-11-29T12:55:00Z">
        <w:r w:rsidRPr="00837184">
          <w:rPr>
            <w:lang w:val="ro-MO"/>
          </w:rPr>
          <w:t>Articolul 14</w:t>
        </w:r>
        <w:r w:rsidRPr="00837184">
          <w:rPr>
            <w:vertAlign w:val="superscript"/>
            <w:lang w:val="ro-MO"/>
          </w:rPr>
          <w:t>4</w:t>
        </w:r>
        <w:r w:rsidRPr="00837184">
          <w:rPr>
            <w:lang w:val="ro-MO"/>
          </w:rPr>
          <w:t>. Autorită</w:t>
        </w:r>
        <w:del w:id="2149" w:author="Veaceslav Bulat" w:date="2012-12-11T22:01:00Z">
          <w:r w:rsidRPr="00837184" w:rsidDel="007E0870">
            <w:rPr>
              <w:rFonts w:ascii="Tahoma" w:hAnsi="Tahoma" w:cs="Tahoma"/>
              <w:lang w:val="ro-MO"/>
            </w:rPr>
            <w:delText>ț</w:delText>
          </w:r>
        </w:del>
      </w:ins>
      <w:ins w:id="2150" w:author="Veaceslav Bulat" w:date="2012-12-11T22:01:00Z">
        <w:r w:rsidRPr="0002385C">
          <w:rPr>
            <w:lang w:val="ro-MO"/>
            <w:rPrChange w:id="2151" w:author="Veaceslav Bulat" w:date="2012-12-11T22:43:00Z">
              <w:rPr>
                <w:rFonts w:ascii="Tahoma" w:hAnsi="Tahoma" w:cs="Tahoma"/>
                <w:lang w:val="ro-MO"/>
              </w:rPr>
            </w:rPrChange>
          </w:rPr>
          <w:t>ţ</w:t>
        </w:r>
      </w:ins>
      <w:ins w:id="2152" w:author="Iulian" w:date="2012-11-29T12:55:00Z">
        <w:r w:rsidRPr="00837184">
          <w:rPr>
            <w:lang w:val="ro-MO"/>
          </w:rPr>
          <w:t xml:space="preserve">ile </w:t>
        </w:r>
      </w:ins>
      <w:ins w:id="2153" w:author="Veaceslav Bulat" w:date="2012-12-11T23:07:00Z">
        <w:r>
          <w:rPr>
            <w:lang w:val="ro-MO"/>
          </w:rPr>
          <w:t xml:space="preserve">administraţiei </w:t>
        </w:r>
      </w:ins>
      <w:ins w:id="2154" w:author="Iulian" w:date="2012-11-29T12:55:00Z">
        <w:r w:rsidRPr="00837184">
          <w:rPr>
            <w:lang w:val="ro-MO"/>
          </w:rPr>
          <w:t xml:space="preserve">publice locale </w:t>
        </w:r>
        <w:del w:id="2155" w:author="Veaceslav Bulat" w:date="2012-12-11T22:43:00Z">
          <w:r w:rsidRPr="00837184" w:rsidDel="00837184">
            <w:rPr>
              <w:rFonts w:ascii="Tahoma" w:hAnsi="Tahoma" w:cs="Tahoma"/>
              <w:lang w:val="ro-MO"/>
            </w:rPr>
            <w:delText>ș</w:delText>
          </w:r>
        </w:del>
      </w:ins>
      <w:ins w:id="2156" w:author="Veaceslav Bulat" w:date="2012-12-11T22:43:00Z">
        <w:r w:rsidRPr="0002385C">
          <w:rPr>
            <w:lang w:val="ro-MO"/>
            <w:rPrChange w:id="2157" w:author="Veaceslav Bulat" w:date="2012-12-11T22:43:00Z">
              <w:rPr>
                <w:rFonts w:ascii="Tahoma" w:hAnsi="Tahoma" w:cs="Tahoma"/>
                <w:lang w:val="ro-MO"/>
              </w:rPr>
            </w:rPrChange>
          </w:rPr>
          <w:t>ş</w:t>
        </w:r>
      </w:ins>
      <w:ins w:id="2158" w:author="Iulian" w:date="2012-11-29T12:55:00Z">
        <w:r w:rsidRPr="00837184">
          <w:rPr>
            <w:lang w:val="ro-MO"/>
          </w:rPr>
          <w:t>i asocia</w:t>
        </w:r>
        <w:del w:id="2159" w:author="Veaceslav Bulat" w:date="2012-12-11T22:01:00Z">
          <w:r w:rsidRPr="00837184" w:rsidDel="007E0870">
            <w:rPr>
              <w:rFonts w:ascii="Tahoma" w:hAnsi="Tahoma" w:cs="Tahoma"/>
              <w:lang w:val="ro-MO"/>
            </w:rPr>
            <w:delText>ț</w:delText>
          </w:r>
        </w:del>
      </w:ins>
      <w:ins w:id="2160" w:author="Veaceslav Bulat" w:date="2012-12-11T22:01:00Z">
        <w:r w:rsidRPr="0002385C">
          <w:rPr>
            <w:lang w:val="ro-MO"/>
            <w:rPrChange w:id="2161" w:author="Veaceslav Bulat" w:date="2012-12-11T22:43:00Z">
              <w:rPr>
                <w:rFonts w:ascii="Tahoma" w:hAnsi="Tahoma" w:cs="Tahoma"/>
                <w:lang w:val="ro-MO"/>
              </w:rPr>
            </w:rPrChange>
          </w:rPr>
          <w:t>ţ</w:t>
        </w:r>
      </w:ins>
      <w:ins w:id="2162" w:author="Iulian" w:date="2012-11-29T12:55:00Z">
        <w:r w:rsidRPr="00837184">
          <w:rPr>
            <w:lang w:val="ro-MO"/>
          </w:rPr>
          <w:t>iile lor reprezentative</w:t>
        </w:r>
      </w:ins>
    </w:p>
    <w:p w:rsidR="0002385C" w:rsidRPr="00837184" w:rsidRDefault="0002385C" w:rsidP="0002385C">
      <w:pPr>
        <w:numPr>
          <w:ilvl w:val="0"/>
          <w:numId w:val="14"/>
        </w:numPr>
        <w:tabs>
          <w:tab w:val="left" w:pos="1080"/>
        </w:tabs>
        <w:ind w:left="0" w:firstLine="720"/>
        <w:jc w:val="both"/>
        <w:rPr>
          <w:ins w:id="2163" w:author="Iulian" w:date="2012-11-29T12:56:00Z"/>
          <w:lang w:val="ro-MO"/>
        </w:rPr>
        <w:pPrChange w:id="2164" w:author="Veaceslav Bulat" w:date="2012-12-11T23:04:00Z">
          <w:pPr>
            <w:numPr>
              <w:numId w:val="14"/>
            </w:numPr>
            <w:tabs>
              <w:tab w:val="num" w:pos="1068"/>
            </w:tabs>
            <w:ind w:left="720" w:hanging="360"/>
            <w:jc w:val="both"/>
          </w:pPr>
        </w:pPrChange>
      </w:pPr>
      <w:ins w:id="2165" w:author="Iulian" w:date="2012-11-29T12:55:00Z">
        <w:r w:rsidRPr="00837184">
          <w:rPr>
            <w:lang w:val="ro-MO"/>
          </w:rPr>
          <w:t>Autorită</w:t>
        </w:r>
        <w:del w:id="2166" w:author="Veaceslav Bulat" w:date="2012-12-11T22:01:00Z">
          <w:r w:rsidRPr="00837184" w:rsidDel="007E0870">
            <w:rPr>
              <w:rFonts w:ascii="Tahoma" w:hAnsi="Tahoma" w:cs="Tahoma"/>
              <w:lang w:val="ro-MO"/>
            </w:rPr>
            <w:delText>ț</w:delText>
          </w:r>
        </w:del>
      </w:ins>
      <w:ins w:id="2167" w:author="Veaceslav Bulat" w:date="2012-12-11T22:01:00Z">
        <w:r w:rsidRPr="0002385C">
          <w:rPr>
            <w:lang w:val="ro-MO"/>
            <w:rPrChange w:id="2168" w:author="Veaceslav Bulat" w:date="2012-12-11T22:43:00Z">
              <w:rPr>
                <w:rFonts w:ascii="Tahoma" w:hAnsi="Tahoma" w:cs="Tahoma"/>
                <w:lang w:val="ro-MO"/>
              </w:rPr>
            </w:rPrChange>
          </w:rPr>
          <w:t>ţ</w:t>
        </w:r>
      </w:ins>
      <w:ins w:id="2169" w:author="Iulian" w:date="2012-11-29T12:55:00Z">
        <w:r w:rsidRPr="00837184">
          <w:rPr>
            <w:lang w:val="ro-MO"/>
          </w:rPr>
          <w:t xml:space="preserve">ile </w:t>
        </w:r>
      </w:ins>
      <w:ins w:id="2170" w:author="Veaceslav Bulat" w:date="2012-12-11T23:07:00Z">
        <w:r>
          <w:rPr>
            <w:lang w:val="ro-MO"/>
          </w:rPr>
          <w:t xml:space="preserve">administraţiei </w:t>
        </w:r>
      </w:ins>
      <w:ins w:id="2171" w:author="Iulian" w:date="2012-11-29T12:55:00Z">
        <w:r w:rsidRPr="00837184">
          <w:rPr>
            <w:lang w:val="ro-MO"/>
          </w:rPr>
          <w:t xml:space="preserve">publice locale </w:t>
        </w:r>
        <w:del w:id="2172" w:author="Veaceslav Bulat" w:date="2012-12-11T22:43:00Z">
          <w:r w:rsidRPr="00837184" w:rsidDel="00837184">
            <w:rPr>
              <w:rFonts w:ascii="Tahoma" w:hAnsi="Tahoma" w:cs="Tahoma"/>
              <w:lang w:val="ro-MO"/>
            </w:rPr>
            <w:delText>ș</w:delText>
          </w:r>
        </w:del>
      </w:ins>
      <w:ins w:id="2173" w:author="Veaceslav Bulat" w:date="2012-12-11T22:43:00Z">
        <w:r w:rsidRPr="0002385C">
          <w:rPr>
            <w:lang w:val="ro-MO"/>
            <w:rPrChange w:id="2174" w:author="Veaceslav Bulat" w:date="2012-12-11T22:43:00Z">
              <w:rPr>
                <w:rFonts w:ascii="Tahoma" w:hAnsi="Tahoma" w:cs="Tahoma"/>
                <w:lang w:val="ro-MO"/>
              </w:rPr>
            </w:rPrChange>
          </w:rPr>
          <w:t>ş</w:t>
        </w:r>
      </w:ins>
      <w:ins w:id="2175" w:author="Iulian" w:date="2012-11-29T12:55:00Z">
        <w:r w:rsidRPr="00837184">
          <w:rPr>
            <w:lang w:val="ro-MO"/>
          </w:rPr>
          <w:t xml:space="preserve">i </w:t>
        </w:r>
      </w:ins>
      <w:ins w:id="2176" w:author="Veaceslav Bulat" w:date="2012-12-11T23:07:00Z">
        <w:r w:rsidRPr="00837184">
          <w:rPr>
            <w:lang w:val="ro-MO"/>
          </w:rPr>
          <w:t>asociaţiile lor reprezentative</w:t>
        </w:r>
        <w:r w:rsidRPr="00837184" w:rsidDel="000A247E">
          <w:rPr>
            <w:lang w:val="ro-MO"/>
          </w:rPr>
          <w:t xml:space="preserve"> </w:t>
        </w:r>
      </w:ins>
      <w:ins w:id="2177" w:author="Iulian" w:date="2012-11-29T12:55:00Z">
        <w:del w:id="2178" w:author="Veaceslav Bulat" w:date="2012-12-11T23:07:00Z">
          <w:r w:rsidRPr="00837184" w:rsidDel="000A247E">
            <w:rPr>
              <w:lang w:val="ro-MO"/>
            </w:rPr>
            <w:delText xml:space="preserve">structurile lor asociative </w:delText>
          </w:r>
        </w:del>
        <w:r w:rsidRPr="00837184">
          <w:rPr>
            <w:lang w:val="ro-MO"/>
          </w:rPr>
          <w:t xml:space="preserve">participă la procesul de descentralizare administrativă prin intermediul Comisiei paritare pentru descentralizare, precum </w:t>
        </w:r>
        <w:del w:id="2179" w:author="Veaceslav Bulat" w:date="2012-12-11T22:43:00Z">
          <w:r w:rsidRPr="00837184" w:rsidDel="00837184">
            <w:rPr>
              <w:rFonts w:ascii="Tahoma" w:hAnsi="Tahoma" w:cs="Tahoma"/>
              <w:lang w:val="ro-MO"/>
            </w:rPr>
            <w:delText>ș</w:delText>
          </w:r>
        </w:del>
      </w:ins>
      <w:ins w:id="2180" w:author="Veaceslav Bulat" w:date="2012-12-11T22:43:00Z">
        <w:r w:rsidRPr="0002385C">
          <w:rPr>
            <w:lang w:val="ro-MO"/>
            <w:rPrChange w:id="2181" w:author="Veaceslav Bulat" w:date="2012-12-11T22:43:00Z">
              <w:rPr>
                <w:rFonts w:ascii="Tahoma" w:hAnsi="Tahoma" w:cs="Tahoma"/>
                <w:lang w:val="ro-MO"/>
              </w:rPr>
            </w:rPrChange>
          </w:rPr>
          <w:t>ş</w:t>
        </w:r>
      </w:ins>
      <w:ins w:id="2182" w:author="Iulian" w:date="2012-11-29T12:55:00Z">
        <w:r w:rsidRPr="00837184">
          <w:rPr>
            <w:lang w:val="ro-MO"/>
          </w:rPr>
          <w:t xml:space="preserve">i în grupurile de lucru sectoriale create de Comisia paritară </w:t>
        </w:r>
        <w:del w:id="2183" w:author="Veaceslav Bulat" w:date="2012-12-11T22:43:00Z">
          <w:r w:rsidRPr="00837184" w:rsidDel="00837184">
            <w:rPr>
              <w:rFonts w:ascii="Tahoma" w:hAnsi="Tahoma" w:cs="Tahoma"/>
              <w:lang w:val="ro-MO"/>
            </w:rPr>
            <w:delText>ș</w:delText>
          </w:r>
        </w:del>
      </w:ins>
      <w:ins w:id="2184" w:author="Veaceslav Bulat" w:date="2012-12-11T22:43:00Z">
        <w:r w:rsidRPr="0002385C">
          <w:rPr>
            <w:lang w:val="ro-MO"/>
            <w:rPrChange w:id="2185" w:author="Veaceslav Bulat" w:date="2012-12-11T22:43:00Z">
              <w:rPr>
                <w:rFonts w:ascii="Tahoma" w:hAnsi="Tahoma" w:cs="Tahoma"/>
                <w:lang w:val="ro-MO"/>
              </w:rPr>
            </w:rPrChange>
          </w:rPr>
          <w:t>ş</w:t>
        </w:r>
      </w:ins>
      <w:ins w:id="2186" w:author="Iulian" w:date="2012-11-29T12:55:00Z">
        <w:r w:rsidRPr="00837184">
          <w:rPr>
            <w:lang w:val="ro-MO"/>
          </w:rPr>
          <w:t xml:space="preserve">i de ministerele </w:t>
        </w:r>
        <w:del w:id="2187" w:author="Veaceslav Bulat" w:date="2012-12-11T22:43:00Z">
          <w:r w:rsidRPr="00837184" w:rsidDel="00837184">
            <w:rPr>
              <w:rFonts w:ascii="Tahoma" w:hAnsi="Tahoma" w:cs="Tahoma"/>
              <w:lang w:val="ro-MO"/>
            </w:rPr>
            <w:delText>ș</w:delText>
          </w:r>
        </w:del>
      </w:ins>
      <w:ins w:id="2188" w:author="Veaceslav Bulat" w:date="2012-12-11T22:43:00Z">
        <w:r w:rsidRPr="0002385C">
          <w:rPr>
            <w:lang w:val="ro-MO"/>
            <w:rPrChange w:id="2189" w:author="Veaceslav Bulat" w:date="2012-12-11T22:43:00Z">
              <w:rPr>
                <w:rFonts w:ascii="Tahoma" w:hAnsi="Tahoma" w:cs="Tahoma"/>
                <w:lang w:val="ro-MO"/>
              </w:rPr>
            </w:rPrChange>
          </w:rPr>
          <w:t>ş</w:t>
        </w:r>
      </w:ins>
      <w:ins w:id="2190" w:author="Iulian" w:date="2012-11-29T12:55:00Z">
        <w:r w:rsidRPr="00837184">
          <w:rPr>
            <w:lang w:val="ro-MO"/>
          </w:rPr>
          <w:t>i alte organe centrale de specialitate ale administra</w:t>
        </w:r>
        <w:del w:id="2191" w:author="Veaceslav Bulat" w:date="2012-12-11T22:01:00Z">
          <w:r w:rsidRPr="00837184" w:rsidDel="007E0870">
            <w:rPr>
              <w:rFonts w:ascii="Tahoma" w:hAnsi="Tahoma" w:cs="Tahoma"/>
              <w:lang w:val="ro-MO"/>
            </w:rPr>
            <w:delText>ț</w:delText>
          </w:r>
        </w:del>
      </w:ins>
      <w:ins w:id="2192" w:author="Veaceslav Bulat" w:date="2012-12-11T22:01:00Z">
        <w:r w:rsidRPr="0002385C">
          <w:rPr>
            <w:lang w:val="ro-MO"/>
            <w:rPrChange w:id="2193" w:author="Veaceslav Bulat" w:date="2012-12-11T22:43:00Z">
              <w:rPr>
                <w:rFonts w:ascii="Tahoma" w:hAnsi="Tahoma" w:cs="Tahoma"/>
                <w:lang w:val="ro-MO"/>
              </w:rPr>
            </w:rPrChange>
          </w:rPr>
          <w:t>ţ</w:t>
        </w:r>
      </w:ins>
      <w:ins w:id="2194" w:author="Iulian" w:date="2012-11-29T12:55:00Z">
        <w:r w:rsidRPr="00837184">
          <w:rPr>
            <w:lang w:val="ro-MO"/>
          </w:rPr>
          <w:t>iei publice.</w:t>
        </w:r>
      </w:ins>
    </w:p>
    <w:p w:rsidR="0002385C" w:rsidRPr="00837184" w:rsidRDefault="0002385C" w:rsidP="0002385C">
      <w:pPr>
        <w:numPr>
          <w:ilvl w:val="0"/>
          <w:numId w:val="14"/>
        </w:numPr>
        <w:tabs>
          <w:tab w:val="left" w:pos="1080"/>
        </w:tabs>
        <w:ind w:left="0" w:firstLine="720"/>
        <w:jc w:val="both"/>
        <w:rPr>
          <w:ins w:id="2195" w:author="Iulian" w:date="2012-11-29T12:55:00Z"/>
          <w:lang w:val="ro-MO"/>
        </w:rPr>
        <w:pPrChange w:id="2196" w:author="Veaceslav Bulat" w:date="2012-12-11T23:04:00Z">
          <w:pPr>
            <w:numPr>
              <w:numId w:val="14"/>
            </w:numPr>
            <w:tabs>
              <w:tab w:val="num" w:pos="1068"/>
            </w:tabs>
            <w:ind w:left="720" w:hanging="360"/>
            <w:jc w:val="both"/>
          </w:pPr>
        </w:pPrChange>
      </w:pPr>
      <w:ins w:id="2197" w:author="Iulian" w:date="2012-11-29T12:55:00Z">
        <w:r w:rsidRPr="00837184">
          <w:rPr>
            <w:lang w:val="ro-MO"/>
          </w:rPr>
          <w:t>Fiecare etapă a procesului de descentralizare este coordonată cu reprezentan</w:t>
        </w:r>
        <w:del w:id="2198" w:author="Veaceslav Bulat" w:date="2012-12-11T22:01:00Z">
          <w:r w:rsidRPr="00837184" w:rsidDel="007E0870">
            <w:rPr>
              <w:rFonts w:ascii="Tahoma" w:hAnsi="Tahoma" w:cs="Tahoma"/>
              <w:lang w:val="ro-MO"/>
            </w:rPr>
            <w:delText>ț</w:delText>
          </w:r>
        </w:del>
      </w:ins>
      <w:ins w:id="2199" w:author="Veaceslav Bulat" w:date="2012-12-11T22:01:00Z">
        <w:r w:rsidRPr="0002385C">
          <w:rPr>
            <w:lang w:val="ro-MO"/>
            <w:rPrChange w:id="2200" w:author="Veaceslav Bulat" w:date="2012-12-11T22:43:00Z">
              <w:rPr>
                <w:rFonts w:ascii="Tahoma" w:hAnsi="Tahoma" w:cs="Tahoma"/>
                <w:lang w:val="ro-MO"/>
              </w:rPr>
            </w:rPrChange>
          </w:rPr>
          <w:t>ţ</w:t>
        </w:r>
      </w:ins>
      <w:ins w:id="2201" w:author="Iulian" w:date="2012-11-29T12:55:00Z">
        <w:r w:rsidRPr="00837184">
          <w:rPr>
            <w:lang w:val="ro-MO"/>
          </w:rPr>
          <w:t>ii autorită</w:t>
        </w:r>
        <w:del w:id="2202" w:author="Veaceslav Bulat" w:date="2012-12-11T22:01:00Z">
          <w:r w:rsidRPr="00837184" w:rsidDel="007E0870">
            <w:rPr>
              <w:rFonts w:ascii="Tahoma" w:hAnsi="Tahoma" w:cs="Tahoma"/>
              <w:lang w:val="ro-MO"/>
            </w:rPr>
            <w:delText>ț</w:delText>
          </w:r>
        </w:del>
      </w:ins>
      <w:ins w:id="2203" w:author="Veaceslav Bulat" w:date="2012-12-11T22:01:00Z">
        <w:r w:rsidRPr="0002385C">
          <w:rPr>
            <w:lang w:val="ro-MO"/>
            <w:rPrChange w:id="2204" w:author="Veaceslav Bulat" w:date="2012-12-11T22:43:00Z">
              <w:rPr>
                <w:rFonts w:ascii="Tahoma" w:hAnsi="Tahoma" w:cs="Tahoma"/>
                <w:lang w:val="ro-MO"/>
              </w:rPr>
            </w:rPrChange>
          </w:rPr>
          <w:t>ţ</w:t>
        </w:r>
      </w:ins>
      <w:ins w:id="2205" w:author="Iulian" w:date="2012-11-29T12:55:00Z">
        <w:r w:rsidRPr="00837184">
          <w:rPr>
            <w:lang w:val="ro-MO"/>
          </w:rPr>
          <w:t>ilor publice locale, inclusiv prin intermediul asocia</w:t>
        </w:r>
        <w:del w:id="2206" w:author="Veaceslav Bulat" w:date="2012-12-11T22:01:00Z">
          <w:r w:rsidRPr="00837184" w:rsidDel="007E0870">
            <w:rPr>
              <w:rFonts w:ascii="Tahoma" w:hAnsi="Tahoma" w:cs="Tahoma"/>
              <w:lang w:val="ro-MO"/>
            </w:rPr>
            <w:delText>ț</w:delText>
          </w:r>
        </w:del>
      </w:ins>
      <w:ins w:id="2207" w:author="Veaceslav Bulat" w:date="2012-12-11T22:01:00Z">
        <w:r w:rsidRPr="0002385C">
          <w:rPr>
            <w:lang w:val="ro-MO"/>
            <w:rPrChange w:id="2208" w:author="Veaceslav Bulat" w:date="2012-12-11T22:43:00Z">
              <w:rPr>
                <w:rFonts w:ascii="Tahoma" w:hAnsi="Tahoma" w:cs="Tahoma"/>
                <w:lang w:val="ro-MO"/>
              </w:rPr>
            </w:rPrChange>
          </w:rPr>
          <w:t>ţ</w:t>
        </w:r>
      </w:ins>
      <w:ins w:id="2209" w:author="Iulian" w:date="2012-11-29T12:55:00Z">
        <w:r w:rsidRPr="00837184">
          <w:rPr>
            <w:lang w:val="ro-MO"/>
          </w:rPr>
          <w:t>iilor reprezentative ale acestora</w:t>
        </w:r>
      </w:ins>
      <w:ins w:id="2210" w:author="Veaceslav Bulat" w:date="2012-12-11T23:08:00Z">
        <w:r>
          <w:rPr>
            <w:lang w:val="ro-MO"/>
          </w:rPr>
          <w:t>.</w:t>
        </w:r>
      </w:ins>
    </w:p>
    <w:p w:rsidR="0002385C" w:rsidRPr="00837184" w:rsidRDefault="0002385C">
      <w:pPr>
        <w:pStyle w:val="NormalWeb"/>
        <w:rPr>
          <w:lang w:val="ro-MO"/>
        </w:rPr>
      </w:pPr>
    </w:p>
    <w:p w:rsidR="0002385C" w:rsidRPr="00837184" w:rsidRDefault="0002385C">
      <w:pPr>
        <w:pStyle w:val="cp"/>
        <w:rPr>
          <w:lang w:val="ro-MO"/>
          <w:rPrChange w:id="2211" w:author="Veaceslav Bulat">
            <w:rPr>
              <w:lang w:val="ro-MO"/>
            </w:rPr>
          </w:rPrChange>
        </w:rPr>
      </w:pPr>
      <w:r w:rsidRPr="00837184">
        <w:rPr>
          <w:lang w:val="ro-MO"/>
          <w:rPrChange w:id="2212" w:author="Veaceslav Bulat">
            <w:rPr>
              <w:lang w:val="ro-MO"/>
            </w:rPr>
          </w:rPrChange>
        </w:rPr>
        <w:t xml:space="preserve">Capitolul VI </w:t>
      </w:r>
    </w:p>
    <w:p w:rsidR="0002385C" w:rsidRPr="00837184" w:rsidRDefault="0002385C">
      <w:pPr>
        <w:pStyle w:val="cb"/>
        <w:rPr>
          <w:lang w:val="ro-MO"/>
          <w:rPrChange w:id="2213" w:author="Veaceslav Bulat">
            <w:rPr>
              <w:lang w:val="ro-MO"/>
            </w:rPr>
          </w:rPrChange>
        </w:rPr>
      </w:pPr>
      <w:r w:rsidRPr="00837184">
        <w:rPr>
          <w:lang w:val="ro-MO"/>
          <w:rPrChange w:id="2214" w:author="Veaceslav Bulat">
            <w:rPr>
              <w:lang w:val="ro-MO"/>
            </w:rPr>
          </w:rPrChange>
        </w:rPr>
        <w:t xml:space="preserve">DISPOZIŢII FINALE ŞI TRANZITORII </w:t>
      </w:r>
    </w:p>
    <w:p w:rsidR="0002385C" w:rsidRPr="00837184" w:rsidRDefault="0002385C">
      <w:pPr>
        <w:pStyle w:val="NormalWeb"/>
        <w:rPr>
          <w:lang w:val="ro-MO"/>
          <w:rPrChange w:id="2215" w:author="Veaceslav Bulat">
            <w:rPr>
              <w:lang w:val="ro-MO"/>
            </w:rPr>
          </w:rPrChange>
        </w:rPr>
      </w:pPr>
      <w:r w:rsidRPr="00837184">
        <w:rPr>
          <w:b/>
          <w:bCs/>
          <w:lang w:val="ro-MO"/>
          <w:rPrChange w:id="2216" w:author="Veaceslav Bulat">
            <w:rPr>
              <w:b/>
              <w:bCs/>
              <w:lang w:val="ro-MO"/>
            </w:rPr>
          </w:rPrChange>
        </w:rPr>
        <w:t>Articolul 15.</w:t>
      </w:r>
      <w:r w:rsidRPr="00837184">
        <w:rPr>
          <w:lang w:val="ro-MO"/>
          <w:rPrChange w:id="2217" w:author="Veaceslav Bulat">
            <w:rPr>
              <w:lang w:val="ro-MO"/>
            </w:rPr>
          </w:rPrChange>
        </w:rPr>
        <w:t xml:space="preserve"> </w:t>
      </w:r>
    </w:p>
    <w:p w:rsidR="0002385C" w:rsidRPr="00837184" w:rsidRDefault="0002385C">
      <w:pPr>
        <w:pStyle w:val="NormalWeb"/>
        <w:rPr>
          <w:lang w:val="ro-MO"/>
          <w:rPrChange w:id="2218" w:author="Veaceslav Bulat">
            <w:rPr>
              <w:lang w:val="ro-MO"/>
            </w:rPr>
          </w:rPrChange>
        </w:rPr>
      </w:pPr>
      <w:r w:rsidRPr="00837184">
        <w:rPr>
          <w:lang w:val="ro-MO"/>
          <w:rPrChange w:id="2219" w:author="Veaceslav Bulat">
            <w:rPr>
              <w:lang w:val="ro-MO"/>
            </w:rPr>
          </w:rPrChange>
        </w:rPr>
        <w:t xml:space="preserve">(1) Guvernul va prezenta anual Parlamentului un raport privind dezvoltarea sistemului administraţiei publice din Republica Moldova şi evoluţia procesului descentralizării administrative. </w:t>
      </w:r>
    </w:p>
    <w:p w:rsidR="0002385C" w:rsidRPr="00837184" w:rsidRDefault="0002385C">
      <w:pPr>
        <w:pStyle w:val="NormalWeb"/>
        <w:rPr>
          <w:lang w:val="ro-MO"/>
          <w:rPrChange w:id="2220" w:author="Veaceslav Bulat">
            <w:rPr>
              <w:lang w:val="ro-MO"/>
            </w:rPr>
          </w:rPrChange>
        </w:rPr>
      </w:pPr>
      <w:r w:rsidRPr="00837184">
        <w:rPr>
          <w:lang w:val="ro-MO"/>
          <w:rPrChange w:id="2221" w:author="Veaceslav Bulat">
            <w:rPr>
              <w:lang w:val="ro-MO"/>
            </w:rPr>
          </w:rPrChange>
        </w:rPr>
        <w:t xml:space="preserve">(2) Cancelaria de Stat şi Ministerul Finanţelor vor iniţia evaluarea capacităţilor administrative ale autorităţilor publice locale şi vor prezenta, în termen de 12 luni de la intrarea în vigoare a prezentei legi, situaţia generală şi propunerile concrete privind capacităţile administrative ale autorităţilor publice locale. </w:t>
      </w:r>
    </w:p>
    <w:p w:rsidR="0002385C" w:rsidRPr="00837184" w:rsidRDefault="0002385C">
      <w:pPr>
        <w:pStyle w:val="NormalWeb"/>
        <w:rPr>
          <w:lang w:val="ro-MO"/>
          <w:rPrChange w:id="2222" w:author="Veaceslav Bulat">
            <w:rPr>
              <w:lang w:val="ro-MO"/>
            </w:rPr>
          </w:rPrChange>
        </w:rPr>
      </w:pPr>
      <w:r w:rsidRPr="00837184">
        <w:rPr>
          <w:lang w:val="ro-MO"/>
          <w:rPrChange w:id="2223" w:author="Veaceslav Bulat" w:date="2012-12-11T22:43:00Z">
            <w:rPr>
              <w:lang w:val="ro-MO"/>
            </w:rPr>
          </w:rPrChange>
        </w:rPr>
        <w:t> </w:t>
      </w:r>
      <w:r w:rsidRPr="00837184">
        <w:rPr>
          <w:lang w:val="ro-MO"/>
          <w:rPrChange w:id="2224" w:author="Veaceslav Bulat">
            <w:rPr>
              <w:lang w:val="ro-MO"/>
            </w:rPr>
          </w:rPrChange>
        </w:rPr>
        <w:t xml:space="preserve"> </w:t>
      </w:r>
    </w:p>
    <w:p w:rsidR="0002385C" w:rsidRPr="00837184" w:rsidRDefault="0002385C">
      <w:pPr>
        <w:pStyle w:val="NormalWeb"/>
        <w:rPr>
          <w:lang w:val="ro-MO"/>
          <w:rPrChange w:id="2225" w:author="Veaceslav Bulat">
            <w:rPr>
              <w:lang w:val="ro-MO"/>
            </w:rPr>
          </w:rPrChange>
        </w:rPr>
      </w:pPr>
      <w:r w:rsidRPr="00837184">
        <w:rPr>
          <w:b/>
          <w:bCs/>
          <w:lang w:val="ro-MO"/>
          <w:rPrChange w:id="2226" w:author="Veaceslav Bulat">
            <w:rPr>
              <w:b/>
              <w:bCs/>
              <w:lang w:val="ro-MO"/>
            </w:rPr>
          </w:rPrChange>
        </w:rPr>
        <w:t>Articolul 16.</w:t>
      </w:r>
      <w:r w:rsidRPr="00837184">
        <w:rPr>
          <w:lang w:val="ro-MO"/>
          <w:rPrChange w:id="2227" w:author="Veaceslav Bulat">
            <w:rPr>
              <w:lang w:val="ro-MO"/>
            </w:rPr>
          </w:rPrChange>
        </w:rPr>
        <w:t xml:space="preserve"> </w:t>
      </w:r>
    </w:p>
    <w:p w:rsidR="0002385C" w:rsidRPr="00837184" w:rsidRDefault="0002385C">
      <w:pPr>
        <w:pStyle w:val="NormalWeb"/>
        <w:rPr>
          <w:lang w:val="ro-MO"/>
          <w:rPrChange w:id="2228" w:author="Veaceslav Bulat">
            <w:rPr>
              <w:lang w:val="ro-MO"/>
            </w:rPr>
          </w:rPrChange>
        </w:rPr>
      </w:pPr>
      <w:r w:rsidRPr="00837184">
        <w:rPr>
          <w:lang w:val="ro-MO"/>
          <w:rPrChange w:id="2229" w:author="Veaceslav Bulat">
            <w:rPr>
              <w:lang w:val="ro-MO"/>
            </w:rPr>
          </w:rPrChange>
        </w:rPr>
        <w:t xml:space="preserve">(1) Prezenta lege intră în vigoare la 1 ianuarie 2007. </w:t>
      </w:r>
    </w:p>
    <w:p w:rsidR="0002385C" w:rsidRPr="00837184" w:rsidRDefault="0002385C">
      <w:pPr>
        <w:pStyle w:val="NormalWeb"/>
        <w:rPr>
          <w:lang w:val="ro-MO"/>
          <w:rPrChange w:id="2230" w:author="Veaceslav Bulat">
            <w:rPr>
              <w:lang w:val="ro-MO"/>
            </w:rPr>
          </w:rPrChange>
        </w:rPr>
      </w:pPr>
      <w:r w:rsidRPr="00837184">
        <w:rPr>
          <w:lang w:val="ro-MO"/>
          <w:rPrChange w:id="2231" w:author="Veaceslav Bulat">
            <w:rPr>
              <w:lang w:val="ro-MO"/>
            </w:rPr>
          </w:rPrChange>
        </w:rPr>
        <w:t xml:space="preserve">(2) Prezenta lege se va aplica după aprobarea planului de acţiuni, care va stabili etapele distincte de implementare a procesului de descentralizare administrativă în Republica Moldova. </w:t>
      </w:r>
    </w:p>
    <w:p w:rsidR="0002385C" w:rsidRPr="00837184" w:rsidRDefault="0002385C">
      <w:pPr>
        <w:pStyle w:val="NormalWeb"/>
        <w:rPr>
          <w:lang w:val="ro-MO"/>
          <w:rPrChange w:id="2232" w:author="Veaceslav Bulat">
            <w:rPr>
              <w:lang w:val="ro-MO"/>
            </w:rPr>
          </w:rPrChange>
        </w:rPr>
      </w:pPr>
      <w:r w:rsidRPr="00837184">
        <w:rPr>
          <w:lang w:val="ro-MO"/>
          <w:rPrChange w:id="2233" w:author="Veaceslav Bulat">
            <w:rPr>
              <w:lang w:val="ro-MO"/>
            </w:rPr>
          </w:rPrChange>
        </w:rPr>
        <w:t xml:space="preserve">(3) Cancelaria de Stat, în colaborare cu autorităţile de specialitate ale administraţiei publice centrale şi cu structurile asociative ale autorităţilor publice locale şi cu societatea civilă, va pregăti şi va transmite Parlamentului proiecte de acte legislative privind etapele descentralizării administrative în Republica Moldova. </w:t>
      </w:r>
    </w:p>
    <w:p w:rsidR="0002385C" w:rsidRPr="00837184" w:rsidRDefault="0002385C">
      <w:pPr>
        <w:pStyle w:val="md"/>
        <w:rPr>
          <w:lang w:val="ro-MO"/>
          <w:rPrChange w:id="2234" w:author="Veaceslav Bulat">
            <w:rPr>
              <w:lang w:val="ro-MO"/>
            </w:rPr>
          </w:rPrChange>
        </w:rPr>
      </w:pPr>
      <w:r w:rsidRPr="00837184">
        <w:rPr>
          <w:lang w:val="ro-MO"/>
          <w:rPrChange w:id="2235" w:author="Veaceslav Bulat">
            <w:rPr>
              <w:lang w:val="ro-MO"/>
            </w:rPr>
          </w:rPrChange>
        </w:rPr>
        <w:t xml:space="preserve">[Art.16 modificat prin Legea nr.93-XVIII din 04.12.2009, în vigoare 18.12.2009] </w:t>
      </w:r>
    </w:p>
    <w:p w:rsidR="0002385C" w:rsidRPr="00837184" w:rsidRDefault="0002385C">
      <w:pPr>
        <w:pStyle w:val="NormalWeb"/>
        <w:rPr>
          <w:lang w:val="ro-MO"/>
          <w:rPrChange w:id="2236" w:author="Veaceslav Bulat">
            <w:rPr>
              <w:lang w:val="ro-MO"/>
            </w:rPr>
          </w:rPrChange>
        </w:rPr>
      </w:pPr>
      <w:r w:rsidRPr="00837184">
        <w:rPr>
          <w:lang w:val="ro-MO"/>
          <w:rPrChange w:id="2237" w:author="Veaceslav Bulat" w:date="2012-12-11T22:43:00Z">
            <w:rPr>
              <w:lang w:val="ro-MO"/>
            </w:rPr>
          </w:rPrChange>
        </w:rPr>
        <w:t> </w:t>
      </w:r>
      <w:r w:rsidRPr="00837184">
        <w:rPr>
          <w:lang w:val="ro-MO"/>
          <w:rPrChange w:id="2238" w:author="Veaceslav Bulat">
            <w:rPr>
              <w:lang w:val="ro-MO"/>
            </w:rPr>
          </w:rPrChange>
        </w:rPr>
        <w:t xml:space="preserve"> </w:t>
      </w:r>
    </w:p>
    <w:tbl>
      <w:tblPr>
        <w:tblW w:w="7500" w:type="dxa"/>
        <w:tblInd w:w="-106" w:type="dxa"/>
        <w:tblLook w:val="00A0"/>
      </w:tblPr>
      <w:tblGrid>
        <w:gridCol w:w="5425"/>
        <w:gridCol w:w="2075"/>
      </w:tblGrid>
      <w:tr w:rsidR="0002385C" w:rsidRPr="00837184">
        <w:tc>
          <w:tcPr>
            <w:tcW w:w="0" w:type="auto"/>
            <w:tcMar>
              <w:top w:w="15" w:type="dxa"/>
              <w:left w:w="45" w:type="dxa"/>
              <w:bottom w:w="15" w:type="dxa"/>
              <w:right w:w="45" w:type="dxa"/>
            </w:tcMar>
          </w:tcPr>
          <w:p w:rsidR="0002385C" w:rsidRPr="00837184" w:rsidRDefault="0002385C">
            <w:pPr>
              <w:rPr>
                <w:b/>
                <w:bCs/>
                <w:sz w:val="20"/>
                <w:szCs w:val="20"/>
                <w:lang w:val="ro-MO"/>
                <w:rPrChange w:id="2239" w:author="Veaceslav Bulat">
                  <w:rPr>
                    <w:b/>
                    <w:bCs/>
                    <w:sz w:val="20"/>
                    <w:szCs w:val="20"/>
                    <w:lang w:val="ro-MO"/>
                  </w:rPr>
                </w:rPrChange>
              </w:rPr>
            </w:pPr>
            <w:r w:rsidRPr="00837184">
              <w:rPr>
                <w:b/>
                <w:bCs/>
                <w:sz w:val="20"/>
                <w:szCs w:val="20"/>
                <w:lang w:val="ro-MO"/>
                <w:rPrChange w:id="2240" w:author="Veaceslav Bulat">
                  <w:rPr>
                    <w:b/>
                    <w:bCs/>
                    <w:sz w:val="20"/>
                    <w:szCs w:val="20"/>
                    <w:lang w:val="ro-MO"/>
                  </w:rPr>
                </w:rPrChange>
              </w:rPr>
              <w:t>PREŞEDINTELE PARLAMENTULUI</w:t>
            </w:r>
          </w:p>
        </w:tc>
        <w:tc>
          <w:tcPr>
            <w:tcW w:w="0" w:type="auto"/>
            <w:tcMar>
              <w:top w:w="15" w:type="dxa"/>
              <w:left w:w="45" w:type="dxa"/>
              <w:bottom w:w="15" w:type="dxa"/>
              <w:right w:w="45" w:type="dxa"/>
            </w:tcMar>
          </w:tcPr>
          <w:p w:rsidR="0002385C" w:rsidRPr="00837184" w:rsidRDefault="0002385C">
            <w:pPr>
              <w:rPr>
                <w:b/>
                <w:bCs/>
                <w:sz w:val="20"/>
                <w:szCs w:val="20"/>
                <w:lang w:val="ro-MO"/>
                <w:rPrChange w:id="2241" w:author="Veaceslav Bulat">
                  <w:rPr>
                    <w:b/>
                    <w:bCs/>
                    <w:sz w:val="20"/>
                    <w:szCs w:val="20"/>
                    <w:lang w:val="ro-MO"/>
                  </w:rPr>
                </w:rPrChange>
              </w:rPr>
            </w:pPr>
            <w:r w:rsidRPr="00837184">
              <w:rPr>
                <w:b/>
                <w:bCs/>
                <w:sz w:val="20"/>
                <w:szCs w:val="20"/>
                <w:lang w:val="ro-MO"/>
                <w:rPrChange w:id="2242" w:author="Veaceslav Bulat">
                  <w:rPr>
                    <w:b/>
                    <w:bCs/>
                    <w:sz w:val="20"/>
                    <w:szCs w:val="20"/>
                    <w:lang w:val="ro-MO"/>
                  </w:rPr>
                </w:rPrChange>
              </w:rPr>
              <w:t>Marian LUPU</w:t>
            </w:r>
          </w:p>
        </w:tc>
      </w:tr>
      <w:tr w:rsidR="0002385C" w:rsidRPr="00837184">
        <w:tc>
          <w:tcPr>
            <w:tcW w:w="0" w:type="auto"/>
            <w:tcMar>
              <w:top w:w="15" w:type="dxa"/>
              <w:left w:w="45" w:type="dxa"/>
              <w:bottom w:w="15" w:type="dxa"/>
              <w:right w:w="45" w:type="dxa"/>
            </w:tcMar>
          </w:tcPr>
          <w:p w:rsidR="0002385C" w:rsidRPr="00837184" w:rsidRDefault="0002385C">
            <w:pPr>
              <w:rPr>
                <w:b/>
                <w:bCs/>
                <w:sz w:val="20"/>
                <w:szCs w:val="20"/>
                <w:lang w:val="ro-MO"/>
                <w:rPrChange w:id="2243" w:author="Veaceslav Bulat">
                  <w:rPr>
                    <w:b/>
                    <w:bCs/>
                    <w:sz w:val="20"/>
                    <w:szCs w:val="20"/>
                    <w:lang w:val="ro-MO"/>
                  </w:rPr>
                </w:rPrChange>
              </w:rPr>
            </w:pPr>
            <w:r w:rsidRPr="00837184">
              <w:rPr>
                <w:b/>
                <w:bCs/>
                <w:sz w:val="20"/>
                <w:szCs w:val="20"/>
                <w:lang w:val="ro-MO"/>
                <w:rPrChange w:id="2244" w:author="Veaceslav Bulat" w:date="2012-12-11T22:43:00Z">
                  <w:rPr>
                    <w:b/>
                    <w:bCs/>
                    <w:sz w:val="20"/>
                    <w:szCs w:val="20"/>
                    <w:lang w:val="ro-MO"/>
                  </w:rPr>
                </w:rPrChange>
              </w:rPr>
              <w:br/>
            </w:r>
            <w:r w:rsidRPr="00837184">
              <w:rPr>
                <w:b/>
                <w:bCs/>
                <w:sz w:val="20"/>
                <w:szCs w:val="20"/>
                <w:lang w:val="ro-MO"/>
                <w:rPrChange w:id="2245" w:author="Veaceslav Bulat">
                  <w:rPr>
                    <w:b/>
                    <w:bCs/>
                    <w:sz w:val="20"/>
                    <w:szCs w:val="20"/>
                    <w:lang w:val="ro-MO"/>
                  </w:rPr>
                </w:rPrChange>
              </w:rPr>
              <w:t>Chişinău, 28 decembrie 2006.</w:t>
            </w:r>
          </w:p>
        </w:tc>
        <w:tc>
          <w:tcPr>
            <w:tcW w:w="0" w:type="auto"/>
            <w:tcMar>
              <w:top w:w="15" w:type="dxa"/>
              <w:left w:w="15" w:type="dxa"/>
              <w:bottom w:w="15" w:type="dxa"/>
              <w:right w:w="15" w:type="dxa"/>
            </w:tcMar>
            <w:vAlign w:val="center"/>
          </w:tcPr>
          <w:p w:rsidR="0002385C" w:rsidRPr="00837184" w:rsidRDefault="0002385C">
            <w:pPr>
              <w:rPr>
                <w:sz w:val="20"/>
                <w:szCs w:val="20"/>
                <w:rPrChange w:id="2246" w:author="Veaceslav Bulat">
                  <w:rPr>
                    <w:sz w:val="20"/>
                    <w:szCs w:val="20"/>
                  </w:rPr>
                </w:rPrChange>
              </w:rPr>
            </w:pPr>
          </w:p>
        </w:tc>
      </w:tr>
      <w:tr w:rsidR="0002385C" w:rsidRPr="00837184">
        <w:tc>
          <w:tcPr>
            <w:tcW w:w="0" w:type="auto"/>
            <w:tcMar>
              <w:top w:w="15" w:type="dxa"/>
              <w:left w:w="45" w:type="dxa"/>
              <w:bottom w:w="15" w:type="dxa"/>
              <w:right w:w="45" w:type="dxa"/>
            </w:tcMar>
          </w:tcPr>
          <w:p w:rsidR="0002385C" w:rsidRPr="00837184" w:rsidRDefault="0002385C">
            <w:pPr>
              <w:rPr>
                <w:b/>
                <w:bCs/>
                <w:sz w:val="20"/>
                <w:szCs w:val="20"/>
                <w:lang w:val="ro-MO"/>
                <w:rPrChange w:id="2247" w:author="Veaceslav Bulat">
                  <w:rPr>
                    <w:b/>
                    <w:bCs/>
                    <w:sz w:val="20"/>
                    <w:szCs w:val="20"/>
                    <w:lang w:val="ro-MO"/>
                  </w:rPr>
                </w:rPrChange>
              </w:rPr>
            </w:pPr>
            <w:r w:rsidRPr="00837184">
              <w:rPr>
                <w:b/>
                <w:bCs/>
                <w:sz w:val="20"/>
                <w:szCs w:val="20"/>
                <w:lang w:val="ro-MO"/>
                <w:rPrChange w:id="2248" w:author="Veaceslav Bulat">
                  <w:rPr>
                    <w:b/>
                    <w:bCs/>
                    <w:sz w:val="20"/>
                    <w:szCs w:val="20"/>
                    <w:lang w:val="ro-MO"/>
                  </w:rPr>
                </w:rPrChange>
              </w:rPr>
              <w:t>Nr.435-XVI.</w:t>
            </w:r>
          </w:p>
        </w:tc>
        <w:tc>
          <w:tcPr>
            <w:tcW w:w="0" w:type="auto"/>
            <w:tcMar>
              <w:top w:w="15" w:type="dxa"/>
              <w:left w:w="15" w:type="dxa"/>
              <w:bottom w:w="15" w:type="dxa"/>
              <w:right w:w="15" w:type="dxa"/>
            </w:tcMar>
            <w:vAlign w:val="center"/>
          </w:tcPr>
          <w:p w:rsidR="0002385C" w:rsidRPr="00837184" w:rsidRDefault="0002385C">
            <w:pPr>
              <w:rPr>
                <w:sz w:val="20"/>
                <w:szCs w:val="20"/>
                <w:rPrChange w:id="2249" w:author="Veaceslav Bulat">
                  <w:rPr>
                    <w:sz w:val="20"/>
                    <w:szCs w:val="20"/>
                  </w:rPr>
                </w:rPrChange>
              </w:rPr>
            </w:pPr>
          </w:p>
        </w:tc>
      </w:tr>
    </w:tbl>
    <w:p w:rsidR="0002385C" w:rsidRPr="00837184" w:rsidRDefault="0002385C">
      <w:pPr>
        <w:pStyle w:val="NormalWeb"/>
        <w:rPr>
          <w:lang w:val="ro-MO"/>
          <w:rPrChange w:id="2250" w:author="Veaceslav Bulat">
            <w:rPr>
              <w:lang w:val="ro-MO"/>
            </w:rPr>
          </w:rPrChange>
        </w:rPr>
      </w:pPr>
      <w:r w:rsidRPr="00837184">
        <w:rPr>
          <w:lang w:val="ro-MO"/>
          <w:rPrChange w:id="2251" w:author="Veaceslav Bulat" w:date="2012-12-11T22:43:00Z">
            <w:rPr>
              <w:lang w:val="ro-MO"/>
            </w:rPr>
          </w:rPrChange>
        </w:rPr>
        <w:t> </w:t>
      </w:r>
      <w:r w:rsidRPr="00837184">
        <w:rPr>
          <w:lang w:val="ro-MO"/>
          <w:rPrChange w:id="2252" w:author="Veaceslav Bulat">
            <w:rPr>
              <w:lang w:val="ro-MO"/>
            </w:rPr>
          </w:rPrChange>
        </w:rPr>
        <w:t xml:space="preserve"> </w:t>
      </w:r>
    </w:p>
    <w:sectPr w:rsidR="0002385C" w:rsidRPr="00837184" w:rsidSect="0002385C">
      <w:pgSz w:w="12240" w:h="15840"/>
      <w:pgMar w:top="1134" w:right="1440" w:bottom="1134" w:left="1440" w:header="720" w:footer="720" w:gutter="0"/>
      <w:cols w:space="720"/>
      <w:docGrid w:linePitch="360"/>
      <w:sectPrChange w:id="2253" w:author="Veaceslav Bulat" w:date="2012-12-09T22:05:00Z">
        <w:sectPr w:rsidR="0002385C" w:rsidRPr="00837184" w:rsidSect="0002385C">
          <w:pgSz w:w="11906" w:h="16838"/>
          <w:pgMar w:right="850" w:left="1701" w:header="708" w:footer="708"/>
          <w:cols w:space="708"/>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5B4F"/>
    <w:multiLevelType w:val="hybridMultilevel"/>
    <w:tmpl w:val="4654821E"/>
    <w:lvl w:ilvl="0" w:tplc="905452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E5A74"/>
    <w:multiLevelType w:val="hybridMultilevel"/>
    <w:tmpl w:val="CDF487A4"/>
    <w:lvl w:ilvl="0" w:tplc="290E4B8C">
      <w:start w:val="1"/>
      <w:numFmt w:val="lowerLetter"/>
      <w:lvlText w:val="%1)"/>
      <w:lvlJc w:val="left"/>
      <w:pPr>
        <w:ind w:left="14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E67ED3"/>
    <w:multiLevelType w:val="hybridMultilevel"/>
    <w:tmpl w:val="360E1148"/>
    <w:lvl w:ilvl="0" w:tplc="395849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2B1937"/>
    <w:multiLevelType w:val="hybridMultilevel"/>
    <w:tmpl w:val="3862597E"/>
    <w:lvl w:ilvl="0" w:tplc="B17EC46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AF1EBD"/>
    <w:multiLevelType w:val="hybridMultilevel"/>
    <w:tmpl w:val="387E9090"/>
    <w:lvl w:ilvl="0" w:tplc="9184EC2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5B46CF"/>
    <w:multiLevelType w:val="hybridMultilevel"/>
    <w:tmpl w:val="B226D6C8"/>
    <w:lvl w:ilvl="0" w:tplc="290E4B8C">
      <w:start w:val="1"/>
      <w:numFmt w:val="lowerLetter"/>
      <w:lvlText w:val="%1)"/>
      <w:lvlJc w:val="left"/>
      <w:pPr>
        <w:ind w:left="14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D57769"/>
    <w:multiLevelType w:val="hybridMultilevel"/>
    <w:tmpl w:val="7F4AD054"/>
    <w:lvl w:ilvl="0" w:tplc="9184EC2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5E0"/>
    <w:rsid w:val="0001086A"/>
    <w:rsid w:val="0002385C"/>
    <w:rsid w:val="00053884"/>
    <w:rsid w:val="0007523B"/>
    <w:rsid w:val="000A247E"/>
    <w:rsid w:val="000E0F40"/>
    <w:rsid w:val="00144B78"/>
    <w:rsid w:val="00296CFD"/>
    <w:rsid w:val="002A618D"/>
    <w:rsid w:val="00313426"/>
    <w:rsid w:val="003755E0"/>
    <w:rsid w:val="0038139C"/>
    <w:rsid w:val="0046398C"/>
    <w:rsid w:val="00554BF9"/>
    <w:rsid w:val="007E0870"/>
    <w:rsid w:val="0083564C"/>
    <w:rsid w:val="00837184"/>
    <w:rsid w:val="009800B3"/>
    <w:rsid w:val="00C27C5C"/>
    <w:rsid w:val="00D26B5D"/>
    <w:rsid w:val="00E86528"/>
    <w:rsid w:val="00EA2540"/>
    <w:rsid w:val="00F760B6"/>
    <w:rsid w:val="00FF27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28"/>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528"/>
    <w:pPr>
      <w:ind w:firstLine="567"/>
      <w:jc w:val="both"/>
    </w:pPr>
  </w:style>
  <w:style w:type="paragraph" w:styleId="BalloonText">
    <w:name w:val="Balloon Text"/>
    <w:basedOn w:val="Normal"/>
    <w:link w:val="BalloonTextChar"/>
    <w:uiPriority w:val="99"/>
    <w:semiHidden/>
    <w:rsid w:val="00E86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528"/>
    <w:rPr>
      <w:rFonts w:ascii="Tahoma" w:hAnsi="Tahoma" w:cs="Tahoma"/>
      <w:sz w:val="16"/>
      <w:szCs w:val="16"/>
    </w:rPr>
  </w:style>
  <w:style w:type="paragraph" w:styleId="ListParagraph">
    <w:name w:val="List Paragraph"/>
    <w:basedOn w:val="Normal"/>
    <w:uiPriority w:val="99"/>
    <w:qFormat/>
    <w:rsid w:val="00E86528"/>
    <w:pPr>
      <w:ind w:left="720"/>
    </w:pPr>
  </w:style>
  <w:style w:type="paragraph" w:customStyle="1" w:styleId="forma">
    <w:name w:val="forma"/>
    <w:basedOn w:val="Normal"/>
    <w:uiPriority w:val="99"/>
    <w:rsid w:val="00E86528"/>
    <w:pPr>
      <w:ind w:firstLine="567"/>
      <w:jc w:val="both"/>
    </w:pPr>
    <w:rPr>
      <w:rFonts w:ascii="Arial" w:hAnsi="Arial" w:cs="Arial"/>
      <w:sz w:val="20"/>
      <w:szCs w:val="20"/>
    </w:rPr>
  </w:style>
  <w:style w:type="paragraph" w:customStyle="1" w:styleId="tt">
    <w:name w:val="tt"/>
    <w:basedOn w:val="Normal"/>
    <w:uiPriority w:val="99"/>
    <w:rsid w:val="00E86528"/>
    <w:pPr>
      <w:jc w:val="center"/>
    </w:pPr>
    <w:rPr>
      <w:b/>
      <w:bCs/>
    </w:rPr>
  </w:style>
  <w:style w:type="paragraph" w:customStyle="1" w:styleId="pb">
    <w:name w:val="pb"/>
    <w:basedOn w:val="Normal"/>
    <w:uiPriority w:val="99"/>
    <w:rsid w:val="00E86528"/>
    <w:pPr>
      <w:jc w:val="center"/>
    </w:pPr>
    <w:rPr>
      <w:i/>
      <w:iCs/>
      <w:color w:val="663300"/>
      <w:sz w:val="20"/>
      <w:szCs w:val="20"/>
    </w:rPr>
  </w:style>
  <w:style w:type="paragraph" w:customStyle="1" w:styleId="cu">
    <w:name w:val="cu"/>
    <w:basedOn w:val="Normal"/>
    <w:uiPriority w:val="99"/>
    <w:rsid w:val="00E86528"/>
    <w:pPr>
      <w:spacing w:before="45"/>
      <w:ind w:left="1134" w:right="567" w:hanging="567"/>
      <w:jc w:val="both"/>
    </w:pPr>
    <w:rPr>
      <w:sz w:val="20"/>
      <w:szCs w:val="20"/>
    </w:rPr>
  </w:style>
  <w:style w:type="paragraph" w:customStyle="1" w:styleId="cut">
    <w:name w:val="cut"/>
    <w:basedOn w:val="Normal"/>
    <w:uiPriority w:val="99"/>
    <w:rsid w:val="00E86528"/>
    <w:pPr>
      <w:ind w:left="567" w:right="567" w:firstLine="567"/>
      <w:jc w:val="center"/>
    </w:pPr>
    <w:rPr>
      <w:b/>
      <w:bCs/>
      <w:sz w:val="20"/>
      <w:szCs w:val="20"/>
    </w:rPr>
  </w:style>
  <w:style w:type="paragraph" w:customStyle="1" w:styleId="cp">
    <w:name w:val="cp"/>
    <w:basedOn w:val="Normal"/>
    <w:uiPriority w:val="99"/>
    <w:rsid w:val="00E86528"/>
    <w:pPr>
      <w:jc w:val="center"/>
    </w:pPr>
    <w:rPr>
      <w:b/>
      <w:bCs/>
    </w:rPr>
  </w:style>
  <w:style w:type="paragraph" w:customStyle="1" w:styleId="nt">
    <w:name w:val="nt"/>
    <w:basedOn w:val="Normal"/>
    <w:uiPriority w:val="99"/>
    <w:rsid w:val="00E86528"/>
    <w:pPr>
      <w:ind w:left="567" w:right="567" w:hanging="567"/>
      <w:jc w:val="both"/>
    </w:pPr>
    <w:rPr>
      <w:i/>
      <w:iCs/>
      <w:color w:val="663300"/>
      <w:sz w:val="20"/>
      <w:szCs w:val="20"/>
    </w:rPr>
  </w:style>
  <w:style w:type="paragraph" w:customStyle="1" w:styleId="md">
    <w:name w:val="md"/>
    <w:basedOn w:val="Normal"/>
    <w:uiPriority w:val="99"/>
    <w:rsid w:val="00E86528"/>
    <w:pPr>
      <w:ind w:firstLine="567"/>
      <w:jc w:val="both"/>
    </w:pPr>
    <w:rPr>
      <w:i/>
      <w:iCs/>
      <w:color w:val="663300"/>
      <w:sz w:val="20"/>
      <w:szCs w:val="20"/>
    </w:rPr>
  </w:style>
  <w:style w:type="paragraph" w:customStyle="1" w:styleId="sm">
    <w:name w:val="sm"/>
    <w:basedOn w:val="Normal"/>
    <w:uiPriority w:val="99"/>
    <w:rsid w:val="00E86528"/>
    <w:pPr>
      <w:ind w:firstLine="567"/>
    </w:pPr>
    <w:rPr>
      <w:b/>
      <w:bCs/>
      <w:sz w:val="20"/>
      <w:szCs w:val="20"/>
    </w:rPr>
  </w:style>
  <w:style w:type="paragraph" w:customStyle="1" w:styleId="cn">
    <w:name w:val="cn"/>
    <w:basedOn w:val="Normal"/>
    <w:uiPriority w:val="99"/>
    <w:rsid w:val="00E86528"/>
    <w:pPr>
      <w:jc w:val="center"/>
    </w:pPr>
  </w:style>
  <w:style w:type="paragraph" w:customStyle="1" w:styleId="cb">
    <w:name w:val="cb"/>
    <w:basedOn w:val="Normal"/>
    <w:uiPriority w:val="99"/>
    <w:rsid w:val="00E86528"/>
    <w:pPr>
      <w:jc w:val="center"/>
    </w:pPr>
    <w:rPr>
      <w:b/>
      <w:bCs/>
    </w:rPr>
  </w:style>
  <w:style w:type="paragraph" w:customStyle="1" w:styleId="rg">
    <w:name w:val="rg"/>
    <w:basedOn w:val="Normal"/>
    <w:uiPriority w:val="99"/>
    <w:rsid w:val="00E86528"/>
    <w:pPr>
      <w:jc w:val="right"/>
    </w:pPr>
  </w:style>
  <w:style w:type="paragraph" w:customStyle="1" w:styleId="js">
    <w:name w:val="js"/>
    <w:basedOn w:val="Normal"/>
    <w:uiPriority w:val="99"/>
    <w:rsid w:val="00E86528"/>
    <w:pPr>
      <w:jc w:val="both"/>
    </w:pPr>
  </w:style>
  <w:style w:type="paragraph" w:customStyle="1" w:styleId="lf">
    <w:name w:val="lf"/>
    <w:basedOn w:val="Normal"/>
    <w:uiPriority w:val="99"/>
    <w:rsid w:val="00E86528"/>
  </w:style>
  <w:style w:type="paragraph" w:customStyle="1" w:styleId="Style5">
    <w:name w:val="Style5"/>
    <w:basedOn w:val="Normal"/>
    <w:uiPriority w:val="99"/>
    <w:rsid w:val="00E86528"/>
    <w:pPr>
      <w:spacing w:after="200" w:line="320" w:lineRule="exact"/>
      <w:ind w:firstLine="547"/>
      <w:jc w:val="both"/>
    </w:pPr>
    <w:rPr>
      <w:rFonts w:ascii="Cambria" w:hAnsi="Cambria" w:cs="Cambria"/>
      <w:sz w:val="22"/>
      <w:szCs w:val="22"/>
    </w:rPr>
  </w:style>
  <w:style w:type="table" w:styleId="TableGrid">
    <w:name w:val="Table Grid"/>
    <w:basedOn w:val="TableNormal"/>
    <w:uiPriority w:val="99"/>
    <w:rsid w:val="00E865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oldlex/Datalex/Legi_Rom/LP/A06/gparlament.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13</Pages>
  <Words>6793</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Iulian</dc:creator>
  <cp:keywords/>
  <dc:description/>
  <cp:lastModifiedBy>Veaceslav Bulat</cp:lastModifiedBy>
  <cp:revision>14</cp:revision>
  <dcterms:created xsi:type="dcterms:W3CDTF">2012-12-09T20:05:00Z</dcterms:created>
  <dcterms:modified xsi:type="dcterms:W3CDTF">2012-12-11T21:09:00Z</dcterms:modified>
</cp:coreProperties>
</file>